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52C" w:rsidRPr="007023D3" w:rsidRDefault="00392FAB" w:rsidP="007023D3">
      <w:pPr>
        <w:pStyle w:val="PlainText"/>
        <w:rPr>
          <w:del w:id="0" w:author="Wai Yin Mok" w:date="2014-03-21T17:36:00Z"/>
          <w:rFonts w:ascii="Courier New" w:hAnsi="Courier New" w:cs="Courier New"/>
        </w:rPr>
      </w:pPr>
      <w:bookmarkStart w:id="1" w:name="_GoBack"/>
      <w:bookmarkEnd w:id="1"/>
      <w:del w:id="2" w:author="Wai Yin Mok" w:date="2014-03-21T17:36:00Z">
        <w:r w:rsidRPr="007023D3">
          <w:rPr>
            <w:rFonts w:ascii="Courier New" w:hAnsi="Courier New" w:cs="Courier New"/>
          </w:rPr>
          <w:delText>Chapter</w:delText>
        </w:r>
      </w:del>
      <w:ins w:id="3" w:author="Wai Yin Mok" w:date="2014-03-21T17:36:00Z">
        <w:r w:rsidR="00FB0DA3">
          <w:rPr>
            <w:rFonts w:cs="CAFSLS+HelveticaNeue-UltraLight"/>
            <w:color w:val="000000"/>
            <w:sz w:val="64"/>
            <w:szCs w:val="64"/>
          </w:rPr>
          <w:t>CHAPTER</w:t>
        </w:r>
      </w:ins>
      <w:r w:rsidR="00FB0DA3">
        <w:rPr>
          <w:rFonts w:cs="CAFSLS+HelveticaNeue-UltraLight"/>
          <w:color w:val="000000"/>
          <w:sz w:val="64"/>
          <w:szCs w:val="64"/>
        </w:rPr>
        <w:t xml:space="preserve"> 7</w:t>
      </w:r>
    </w:p>
    <w:p w:rsidR="00B5552C" w:rsidRPr="007023D3" w:rsidRDefault="00392FAB" w:rsidP="007023D3">
      <w:pPr>
        <w:pStyle w:val="PlainText"/>
        <w:rPr>
          <w:del w:id="4" w:author="Wai Yin Mok" w:date="2014-03-21T17:36:00Z"/>
          <w:rFonts w:ascii="Courier New" w:hAnsi="Courier New" w:cs="Courier New"/>
        </w:rPr>
      </w:pPr>
      <w:del w:id="5" w:author="Wai Yin Mok" w:date="2014-03-21T17:36:00Z">
        <w:r w:rsidRPr="007023D3">
          <w:rPr>
            <w:rFonts w:ascii="Courier New" w:hAnsi="Courier New" w:cs="Courier New"/>
          </w:rPr>
          <w:delText>Faculty Personnel Policies and Procedures</w:delText>
        </w:r>
      </w:del>
    </w:p>
    <w:p w:rsidR="00B5552C" w:rsidRPr="007023D3" w:rsidRDefault="00392FAB" w:rsidP="007023D3">
      <w:pPr>
        <w:pStyle w:val="PlainText"/>
        <w:rPr>
          <w:del w:id="6" w:author="Wai Yin Mok" w:date="2014-03-21T17:36:00Z"/>
          <w:rFonts w:ascii="Courier New" w:hAnsi="Courier New" w:cs="Courier New"/>
        </w:rPr>
      </w:pPr>
      <w:del w:id="7" w:author="Wai Yin Mok" w:date="2014-03-21T17:36:00Z">
        <w:r w:rsidRPr="007023D3">
          <w:rPr>
            <w:rFonts w:ascii="Courier New" w:hAnsi="Courier New" w:cs="Courier New"/>
          </w:rPr>
          <w:delText>7.1 Equal Opportunity, Nondiscrimination and Affirmative Action Policy</w:delText>
        </w:r>
      </w:del>
    </w:p>
    <w:p w:rsidR="00FB0DA3" w:rsidRDefault="00392FAB" w:rsidP="00FB0DA3">
      <w:pPr>
        <w:pStyle w:val="CM55"/>
        <w:pageBreakBefore/>
        <w:spacing w:after="807"/>
        <w:rPr>
          <w:ins w:id="8" w:author="Wai Yin Mok" w:date="2014-03-21T17:36:00Z"/>
          <w:rFonts w:cs="CAFSLS+HelveticaNeue-UltraLight"/>
          <w:color w:val="000000"/>
          <w:sz w:val="64"/>
          <w:szCs w:val="64"/>
        </w:rPr>
      </w:pPr>
      <w:del w:id="9" w:author="Wai Yin Mok" w:date="2014-03-21T17:36:00Z">
        <w:r w:rsidRPr="007023D3">
          <w:rPr>
            <w:rFonts w:ascii="Courier New" w:hAnsi="Courier New" w:cs="Courier New"/>
            <w:sz w:val="21"/>
            <w:szCs w:val="21"/>
          </w:rPr>
          <w:lastRenderedPageBreak/>
          <w:delText>7.2 Definitions</w:delText>
        </w:r>
      </w:del>
      <w:ins w:id="10" w:author="Wai Yin Mok" w:date="2014-03-21T17:36:00Z">
        <w:r w:rsidR="00FB0DA3">
          <w:rPr>
            <w:rFonts w:cs="CAFSLS+HelveticaNeue-UltraLight"/>
            <w:color w:val="000000"/>
            <w:sz w:val="64"/>
            <w:szCs w:val="64"/>
          </w:rPr>
          <w:t xml:space="preserve"> </w:t>
        </w:r>
      </w:ins>
    </w:p>
    <w:p w:rsidR="00FB0DA3" w:rsidRDefault="00FB0DA3" w:rsidP="00FB0DA3">
      <w:pPr>
        <w:pStyle w:val="CM63"/>
        <w:spacing w:after="372"/>
        <w:jc w:val="both"/>
        <w:rPr>
          <w:ins w:id="11" w:author="Wai Yin Mok" w:date="2014-03-21T17:36:00Z"/>
          <w:rFonts w:ascii="WGNNLE+HelveticaNeue-Bold" w:hAnsi="WGNNLE+HelveticaNeue-Bold" w:cs="WGNNLE+HelveticaNeue-Bold"/>
          <w:color w:val="357CA2"/>
          <w:sz w:val="36"/>
          <w:szCs w:val="36"/>
        </w:rPr>
      </w:pPr>
      <w:ins w:id="12" w:author="Wai Yin Mok" w:date="2014-03-21T17:36:00Z">
        <w:r>
          <w:rPr>
            <w:rFonts w:ascii="WGNNLE+HelveticaNeue-Bold" w:hAnsi="WGNNLE+HelveticaNeue-Bold" w:cs="WGNNLE+HelveticaNeue-Bold"/>
            <w:b/>
            <w:bCs/>
            <w:color w:val="357CA2"/>
            <w:sz w:val="36"/>
            <w:szCs w:val="36"/>
          </w:rPr>
          <w:t xml:space="preserve">7. FACULTY PERSONNEL POLICIES &amp; PROCEDURES </w:t>
        </w:r>
      </w:ins>
    </w:p>
    <w:p w:rsidR="00FB0DA3" w:rsidRDefault="00FB0DA3" w:rsidP="00FB0DA3">
      <w:pPr>
        <w:pStyle w:val="CM54"/>
        <w:spacing w:after="90"/>
        <w:jc w:val="both"/>
        <w:rPr>
          <w:ins w:id="13" w:author="Wai Yin Mok" w:date="2014-03-21T17:36:00Z"/>
          <w:rFonts w:ascii="WGNNLE+HelveticaNeue-Bold" w:hAnsi="WGNNLE+HelveticaNeue-Bold" w:cs="WGNNLE+HelveticaNeue-Bold"/>
          <w:color w:val="357CA2"/>
          <w:sz w:val="23"/>
          <w:szCs w:val="23"/>
        </w:rPr>
      </w:pPr>
      <w:ins w:id="14" w:author="Wai Yin Mok" w:date="2014-03-21T17:36:00Z">
        <w:r>
          <w:rPr>
            <w:rFonts w:ascii="WGNNLE+HelveticaNeue-Bold" w:hAnsi="WGNNLE+HelveticaNeue-Bold" w:cs="WGNNLE+HelveticaNeue-Bold"/>
            <w:b/>
            <w:bCs/>
            <w:color w:val="357CA2"/>
            <w:sz w:val="23"/>
            <w:szCs w:val="23"/>
          </w:rPr>
          <w:t xml:space="preserve">7.1.Deﬁnitions  </w:t>
        </w:r>
      </w:ins>
    </w:p>
    <w:p w:rsidR="00FB0DA3" w:rsidRDefault="00FB0DA3" w:rsidP="00FB0DA3">
      <w:pPr>
        <w:pStyle w:val="CM57"/>
        <w:spacing w:after="207" w:line="243" w:lineRule="atLeast"/>
        <w:jc w:val="both"/>
        <w:rPr>
          <w:ins w:id="15" w:author="Wai Yin Mok" w:date="2014-03-21T17:36:00Z"/>
          <w:rFonts w:ascii="SWSVOQ+HelveticaNeue" w:hAnsi="SWSVOQ+HelveticaNeue" w:cs="SWSVOQ+HelveticaNeue"/>
          <w:color w:val="000000"/>
          <w:sz w:val="22"/>
          <w:szCs w:val="22"/>
        </w:rPr>
      </w:pPr>
      <w:ins w:id="16" w:author="Wai Yin Mok" w:date="2014-03-21T17:36:00Z">
        <w:r>
          <w:rPr>
            <w:rFonts w:ascii="SWSVOQ+HelveticaNeue" w:hAnsi="SWSVOQ+HelveticaNeue" w:cs="SWSVOQ+HelveticaNeue"/>
            <w:color w:val="000000"/>
            <w:sz w:val="22"/>
            <w:szCs w:val="22"/>
          </w:rPr>
          <w:t>The faculty of the University of Alabama in Huntsville is deﬁned as full-time or part-time mem</w:t>
        </w:r>
        <w:r>
          <w:rPr>
            <w:rFonts w:ascii="SWSVOQ+HelveticaNeue" w:hAnsi="SWSVOQ+HelveticaNeue" w:cs="SWSVOQ+HelveticaNeue"/>
            <w:color w:val="000000"/>
            <w:sz w:val="22"/>
            <w:szCs w:val="22"/>
          </w:rPr>
          <w:softHyphen/>
          <w:t>bers of the University who have been appointed by the University to one of the categories of faculty appointment speciﬁed in Section 7.1.1 in accordance with the appointment polices of the University and the Board of Trustees. Faculty members normally have responsibilities for teaching, scholarly and/or creative achievements, and service activities; however, faculty members may be assigned responsibilities for administrative tasks and some full-time adminis</w:t>
        </w:r>
        <w:r>
          <w:rPr>
            <w:rFonts w:ascii="SWSVOQ+HelveticaNeue" w:hAnsi="SWSVOQ+HelveticaNeue" w:cs="SWSVOQ+HelveticaNeue"/>
            <w:color w:val="000000"/>
            <w:sz w:val="22"/>
            <w:szCs w:val="22"/>
          </w:rPr>
          <w:softHyphen/>
          <w:t xml:space="preserve">trators may have faculty status. </w:t>
        </w:r>
      </w:ins>
    </w:p>
    <w:p w:rsidR="00B5552C" w:rsidRPr="007023D3" w:rsidRDefault="00FB0DA3" w:rsidP="007023D3">
      <w:pPr>
        <w:pStyle w:val="PlainText"/>
        <w:rPr>
          <w:del w:id="17" w:author="Wai Yin Mok" w:date="2014-03-21T17:36:00Z"/>
          <w:rFonts w:ascii="Courier New" w:hAnsi="Courier New" w:cs="Courier New"/>
        </w:rPr>
      </w:pPr>
      <w:ins w:id="18" w:author="Wai Yin Mok" w:date="2014-03-21T17:36:00Z">
        <w:r>
          <w:rPr>
            <w:rFonts w:ascii="EVLYMT+HelveticaNeue-Bold" w:hAnsi="EVLYMT+HelveticaNeue-Bold" w:cs="EVLYMT+HelveticaNeue-Bold"/>
            <w:b/>
            <w:bCs/>
            <w:color w:val="000000"/>
            <w:sz w:val="22"/>
            <w:szCs w:val="22"/>
          </w:rPr>
          <w:t>7.1.1.Categories</w:t>
        </w:r>
      </w:ins>
      <w:r>
        <w:rPr>
          <w:rFonts w:ascii="EVLYMT+HelveticaNeue-Bold" w:hAnsi="EVLYMT+HelveticaNeue-Bold" w:cs="EVLYMT+HelveticaNeue-Bold"/>
          <w:b/>
          <w:bCs/>
          <w:color w:val="000000"/>
          <w:sz w:val="22"/>
          <w:szCs w:val="22"/>
        </w:rPr>
        <w:t xml:space="preserve"> of Faculty </w:t>
      </w:r>
      <w:del w:id="19" w:author="Wai Yin Mok" w:date="2014-03-21T17:36:00Z">
        <w:r w:rsidR="00392FAB" w:rsidRPr="007023D3">
          <w:rPr>
            <w:rFonts w:ascii="Courier New" w:hAnsi="Courier New" w:cs="Courier New"/>
          </w:rPr>
          <w:delText>Status</w:delText>
        </w:r>
      </w:del>
    </w:p>
    <w:p w:rsidR="00FB0DA3" w:rsidRDefault="00FB0DA3" w:rsidP="00FB0DA3">
      <w:pPr>
        <w:pStyle w:val="CM54"/>
        <w:spacing w:after="90" w:line="243" w:lineRule="atLeast"/>
        <w:jc w:val="both"/>
        <w:rPr>
          <w:ins w:id="20" w:author="Wai Yin Mok" w:date="2014-03-21T17:36:00Z"/>
          <w:rFonts w:ascii="EVLYMT+HelveticaNeue-Bold" w:hAnsi="EVLYMT+HelveticaNeue-Bold" w:cs="EVLYMT+HelveticaNeue-Bold"/>
          <w:color w:val="000000"/>
          <w:sz w:val="22"/>
          <w:szCs w:val="22"/>
        </w:rPr>
      </w:pPr>
      <w:ins w:id="21" w:author="Wai Yin Mok" w:date="2014-03-21T17:36:00Z">
        <w:r>
          <w:rPr>
            <w:rFonts w:ascii="EVLYMT+HelveticaNeue-Bold" w:hAnsi="EVLYMT+HelveticaNeue-Bold" w:cs="EVLYMT+HelveticaNeue-Bold"/>
            <w:b/>
            <w:bCs/>
            <w:color w:val="000000"/>
            <w:sz w:val="22"/>
            <w:szCs w:val="22"/>
          </w:rPr>
          <w:t xml:space="preserve">Appointment </w:t>
        </w:r>
      </w:ins>
    </w:p>
    <w:p w:rsidR="00FB0DA3" w:rsidRDefault="00FB0DA3" w:rsidP="00FB0DA3">
      <w:pPr>
        <w:pStyle w:val="CM57"/>
        <w:spacing w:after="207" w:line="243" w:lineRule="atLeast"/>
        <w:jc w:val="both"/>
        <w:rPr>
          <w:ins w:id="22" w:author="Wai Yin Mok" w:date="2014-03-21T17:36:00Z"/>
          <w:rFonts w:ascii="SWSVOQ+HelveticaNeue" w:hAnsi="SWSVOQ+HelveticaNeue" w:cs="SWSVOQ+HelveticaNeue"/>
          <w:color w:val="000000"/>
          <w:sz w:val="22"/>
          <w:szCs w:val="22"/>
        </w:rPr>
      </w:pPr>
      <w:ins w:id="23" w:author="Wai Yin Mok" w:date="2014-03-21T17:36:00Z">
        <w:r>
          <w:rPr>
            <w:rFonts w:ascii="SWSVOQ+HelveticaNeue" w:hAnsi="SWSVOQ+HelveticaNeue" w:cs="SWSVOQ+HelveticaNeue"/>
            <w:color w:val="000000"/>
            <w:sz w:val="22"/>
            <w:szCs w:val="22"/>
          </w:rPr>
          <w:t xml:space="preserve">There are two categories of faculty appointment: (1) tenured and tenure-track and (2) non-tenure track. </w:t>
        </w:r>
      </w:ins>
    </w:p>
    <w:p w:rsidR="00B5552C" w:rsidRPr="007023D3" w:rsidRDefault="00FB0DA3" w:rsidP="007023D3">
      <w:pPr>
        <w:pStyle w:val="PlainText"/>
        <w:rPr>
          <w:del w:id="24" w:author="Wai Yin Mok" w:date="2014-03-21T17:36:00Z"/>
          <w:rFonts w:ascii="Courier New" w:hAnsi="Courier New" w:cs="Courier New"/>
        </w:rPr>
      </w:pPr>
      <w:r>
        <w:rPr>
          <w:rFonts w:ascii="YIZFIH+HelveticaNeue-Italic" w:hAnsi="YIZFIH+HelveticaNeue-Italic" w:cs="YIZFIH+HelveticaNeue-Italic"/>
          <w:i/>
          <w:iCs/>
          <w:color w:val="000000"/>
          <w:sz w:val="22"/>
          <w:szCs w:val="22"/>
        </w:rPr>
        <w:t>7.</w:t>
      </w:r>
      <w:del w:id="25" w:author="Wai Yin Mok" w:date="2014-03-21T17:36:00Z">
        <w:r w:rsidR="00392FAB" w:rsidRPr="007023D3">
          <w:rPr>
            <w:rFonts w:ascii="Courier New" w:hAnsi="Courier New" w:cs="Courier New"/>
          </w:rPr>
          <w:delText>2.</w:delText>
        </w:r>
      </w:del>
      <w:r>
        <w:rPr>
          <w:rFonts w:ascii="YIZFIH+HelveticaNeue-Italic" w:hAnsi="YIZFIH+HelveticaNeue-Italic" w:cs="YIZFIH+HelveticaNeue-Italic"/>
          <w:i/>
          <w:iCs/>
          <w:color w:val="000000"/>
          <w:sz w:val="22"/>
          <w:szCs w:val="22"/>
        </w:rPr>
        <w:t>1</w:t>
      </w:r>
      <w:ins w:id="26" w:author="Wai Yin Mok" w:date="2014-03-21T17:36:00Z">
        <w:r>
          <w:rPr>
            <w:rFonts w:ascii="YIZFIH+HelveticaNeue-Italic" w:hAnsi="YIZFIH+HelveticaNeue-Italic" w:cs="YIZFIH+HelveticaNeue-Italic"/>
            <w:i/>
            <w:iCs/>
            <w:color w:val="000000"/>
            <w:sz w:val="22"/>
            <w:szCs w:val="22"/>
          </w:rPr>
          <w:t>.1.1.</w:t>
        </w:r>
      </w:ins>
      <w:r>
        <w:rPr>
          <w:rFonts w:ascii="YIZFIH+HelveticaNeue-Italic" w:hAnsi="YIZFIH+HelveticaNeue-Italic" w:cs="YIZFIH+HelveticaNeue-Italic"/>
          <w:i/>
          <w:iCs/>
          <w:color w:val="000000"/>
          <w:sz w:val="22"/>
          <w:szCs w:val="22"/>
        </w:rPr>
        <w:t>Tenured and Tenure-</w:t>
      </w:r>
      <w:del w:id="27" w:author="Wai Yin Mok" w:date="2014-03-21T17:36:00Z">
        <w:r w:rsidR="00392FAB" w:rsidRPr="007023D3">
          <w:rPr>
            <w:rFonts w:ascii="Courier New" w:hAnsi="Courier New" w:cs="Courier New"/>
          </w:rPr>
          <w:delText>Earning</w:delText>
        </w:r>
      </w:del>
      <w:ins w:id="28" w:author="Wai Yin Mok" w:date="2014-03-21T17:36:00Z">
        <w:r>
          <w:rPr>
            <w:rFonts w:ascii="YIZFIH+HelveticaNeue-Italic" w:hAnsi="YIZFIH+HelveticaNeue-Italic" w:cs="YIZFIH+HelveticaNeue-Italic"/>
            <w:i/>
            <w:iCs/>
            <w:color w:val="000000"/>
            <w:sz w:val="22"/>
            <w:szCs w:val="22"/>
          </w:rPr>
          <w:t>Track</w:t>
        </w:r>
      </w:ins>
      <w:r>
        <w:rPr>
          <w:rFonts w:ascii="YIZFIH+HelveticaNeue-Italic" w:hAnsi="YIZFIH+HelveticaNeue-Italic" w:cs="YIZFIH+HelveticaNeue-Italic"/>
          <w:i/>
          <w:iCs/>
          <w:color w:val="000000"/>
          <w:sz w:val="22"/>
          <w:szCs w:val="22"/>
        </w:rPr>
        <w:t xml:space="preserve"> Faculty</w:t>
      </w:r>
    </w:p>
    <w:p w:rsidR="00FB0DA3" w:rsidRDefault="00392FAB" w:rsidP="00FB0DA3">
      <w:pPr>
        <w:pStyle w:val="CM54"/>
        <w:spacing w:after="90" w:line="243" w:lineRule="atLeast"/>
        <w:jc w:val="both"/>
        <w:rPr>
          <w:ins w:id="29" w:author="Wai Yin Mok" w:date="2014-03-21T17:36:00Z"/>
          <w:rFonts w:ascii="YIZFIH+HelveticaNeue-Italic" w:hAnsi="YIZFIH+HelveticaNeue-Italic" w:cs="YIZFIH+HelveticaNeue-Italic"/>
          <w:color w:val="000000"/>
          <w:sz w:val="22"/>
          <w:szCs w:val="22"/>
        </w:rPr>
      </w:pPr>
      <w:del w:id="30" w:author="Wai Yin Mok" w:date="2014-03-21T17:36:00Z">
        <w:r w:rsidRPr="007023D3">
          <w:rPr>
            <w:rFonts w:ascii="Courier New" w:hAnsi="Courier New" w:cs="Courier New"/>
            <w:sz w:val="21"/>
            <w:szCs w:val="21"/>
          </w:rPr>
          <w:delText>7.</w:delText>
        </w:r>
      </w:del>
      <w:ins w:id="31" w:author="Wai Yin Mok" w:date="2014-03-21T17:36:00Z">
        <w:r w:rsidR="00FB0DA3">
          <w:rPr>
            <w:rFonts w:ascii="YIZFIH+HelveticaNeue-Italic" w:hAnsi="YIZFIH+HelveticaNeue-Italic" w:cs="YIZFIH+HelveticaNeue-Italic"/>
            <w:i/>
            <w:iCs/>
            <w:color w:val="000000"/>
            <w:sz w:val="22"/>
            <w:szCs w:val="22"/>
          </w:rPr>
          <w:t xml:space="preserve"> </w:t>
        </w:r>
      </w:ins>
    </w:p>
    <w:p w:rsidR="00FB0DA3" w:rsidRDefault="00FB0DA3" w:rsidP="00FB0DA3">
      <w:pPr>
        <w:pStyle w:val="CM57"/>
        <w:spacing w:after="207" w:line="243" w:lineRule="atLeast"/>
        <w:jc w:val="both"/>
        <w:rPr>
          <w:ins w:id="32" w:author="Wai Yin Mok" w:date="2014-03-21T17:36:00Z"/>
          <w:rFonts w:ascii="SWSVOQ+HelveticaNeue" w:hAnsi="SWSVOQ+HelveticaNeue" w:cs="SWSVOQ+HelveticaNeue"/>
          <w:color w:val="000000"/>
          <w:sz w:val="22"/>
          <w:szCs w:val="22"/>
        </w:rPr>
      </w:pPr>
      <w:ins w:id="33" w:author="Wai Yin Mok" w:date="2014-03-21T17:36:00Z">
        <w:r>
          <w:rPr>
            <w:rFonts w:ascii="SWSVOQ+HelveticaNeue" w:hAnsi="SWSVOQ+HelveticaNeue" w:cs="SWSVOQ+HelveticaNeue"/>
            <w:color w:val="000000"/>
            <w:sz w:val="22"/>
            <w:szCs w:val="22"/>
          </w:rPr>
          <w:t>Tenured faculty members are those who have been awarded tenure by the University in accor</w:t>
        </w:r>
        <w:r>
          <w:rPr>
            <w:rFonts w:ascii="SWSVOQ+HelveticaNeue" w:hAnsi="SWSVOQ+HelveticaNeue" w:cs="SWSVOQ+HelveticaNeue"/>
            <w:color w:val="000000"/>
            <w:sz w:val="22"/>
            <w:szCs w:val="22"/>
          </w:rPr>
          <w:softHyphen/>
          <w:t>dance with Board Rule 301 of the Board of Trustees of the University of Alabama (</w:t>
        </w:r>
        <w:r w:rsidR="00392FAB">
          <w:fldChar w:fldCharType="begin"/>
        </w:r>
        <w:r w:rsidR="00392FAB">
          <w:instrText xml:space="preserve"> HYPERLINK "http://www.uasystem.ua.edu/board/Combined%20Board%20Manual.pdf" </w:instrText>
        </w:r>
        <w:r w:rsidR="00392FAB">
          <w:fldChar w:fldCharType="separate"/>
        </w:r>
        <w:r>
          <w:rPr>
            <w:rStyle w:val="Hyperlink"/>
            <w:rFonts w:ascii="SWSVOQ+HelveticaNeue" w:hAnsi="SWSVOQ+HelveticaNeue" w:cs="SWSVOQ+HelveticaNeue"/>
            <w:color w:val="3887FD"/>
            <w:sz w:val="22"/>
            <w:szCs w:val="22"/>
            <w:u w:val="none"/>
          </w:rPr>
          <w:t xml:space="preserve">http://www.uasystem.ua.edu/board/Combined%20Board%20Manual.pdf </w:t>
        </w:r>
        <w:r w:rsidR="00392FAB">
          <w:rPr>
            <w:rStyle w:val="Hyperlink"/>
            <w:rFonts w:ascii="SWSVOQ+HelveticaNeue" w:hAnsi="SWSVOQ+HelveticaNeue" w:cs="SWSVOQ+HelveticaNeue"/>
            <w:color w:val="3887FD"/>
            <w:sz w:val="22"/>
            <w:szCs w:val="22"/>
            <w:u w:val="none"/>
          </w:rPr>
          <w:fldChar w:fldCharType="end"/>
        </w:r>
        <w:r>
          <w:rPr>
            <w:rFonts w:ascii="SWSVOQ+HelveticaNeue" w:hAnsi="SWSVOQ+HelveticaNeue" w:cs="SWSVOQ+HelveticaNeue"/>
            <w:color w:val="000000"/>
            <w:sz w:val="22"/>
            <w:szCs w:val="22"/>
          </w:rPr>
          <w:t>). Tenure may be granted at the time of the faculty member’s initial appointment to the faculty or following a pro</w:t>
        </w:r>
        <w:r>
          <w:rPr>
            <w:rFonts w:ascii="SWSVOQ+HelveticaNeue" w:hAnsi="SWSVOQ+HelveticaNeue" w:cs="SWSVOQ+HelveticaNeue"/>
            <w:color w:val="000000"/>
            <w:sz w:val="22"/>
            <w:szCs w:val="22"/>
          </w:rPr>
          <w:softHyphen/>
          <w:t>bationary period in a tenure-track faculty position (See Sections 7.5.2 and 7.9). Tenure-track appointments are probationary appointments with an explicit provision in the contract or letter of offer for a review for tenure by the end of the probationary period. The four ranks of tenured and tenure-track faculty are, in ascending order: instructor, assistant professor, associate pro</w:t>
        </w:r>
        <w:r>
          <w:rPr>
            <w:rFonts w:ascii="SWSVOQ+HelveticaNeue" w:hAnsi="SWSVOQ+HelveticaNeue" w:cs="SWSVOQ+HelveticaNeue"/>
            <w:color w:val="000000"/>
            <w:sz w:val="22"/>
            <w:szCs w:val="22"/>
          </w:rPr>
          <w:softHyphen/>
          <w:t>fessor, and professor. Tenured and tenure-track faculty members normally have responsibilities in each of the three areas of teaching, scholarly and/or creative achievements, and service ac</w:t>
        </w:r>
        <w:r>
          <w:rPr>
            <w:rFonts w:ascii="SWSVOQ+HelveticaNeue" w:hAnsi="SWSVOQ+HelveticaNeue" w:cs="SWSVOQ+HelveticaNeue"/>
            <w:color w:val="000000"/>
            <w:sz w:val="22"/>
            <w:szCs w:val="22"/>
          </w:rPr>
          <w:softHyphen/>
          <w:t xml:space="preserve">tivities. Some tenured faculty members may be assigned responsibilities for administrative tasks and some full-time administrators may have tenured faculty status. In rare cases, tenure-track faculty members may be assigned responsibilities for administrative tasks or serve as full-time administrators; such assignments require the agreement of the faculty member as well as the approval of the Department Chair, Dean, and Provost. </w:t>
        </w:r>
      </w:ins>
    </w:p>
    <w:p w:rsidR="00B5552C" w:rsidRPr="007023D3" w:rsidRDefault="00FB0DA3" w:rsidP="007023D3">
      <w:pPr>
        <w:pStyle w:val="PlainText"/>
        <w:rPr>
          <w:del w:id="34" w:author="Wai Yin Mok" w:date="2014-03-21T17:36:00Z"/>
          <w:rFonts w:ascii="Courier New" w:hAnsi="Courier New" w:cs="Courier New"/>
        </w:rPr>
      </w:pPr>
      <w:ins w:id="35" w:author="Wai Yin Mok" w:date="2014-03-21T17:36:00Z">
        <w:r>
          <w:rPr>
            <w:rFonts w:ascii="YIZFIH+HelveticaNeue-Italic" w:hAnsi="YIZFIH+HelveticaNeue-Italic" w:cs="YIZFIH+HelveticaNeue-Italic"/>
            <w:i/>
            <w:iCs/>
            <w:color w:val="000000"/>
            <w:sz w:val="22"/>
            <w:szCs w:val="22"/>
          </w:rPr>
          <w:t>7.1.1.</w:t>
        </w:r>
      </w:ins>
      <w:r>
        <w:rPr>
          <w:rFonts w:ascii="YIZFIH+HelveticaNeue-Italic" w:hAnsi="YIZFIH+HelveticaNeue-Italic" w:cs="YIZFIH+HelveticaNeue-Italic"/>
          <w:i/>
          <w:iCs/>
          <w:color w:val="000000"/>
          <w:sz w:val="22"/>
          <w:szCs w:val="22"/>
        </w:rPr>
        <w:t>2.</w:t>
      </w:r>
      <w:del w:id="36" w:author="Wai Yin Mok" w:date="2014-03-21T17:36:00Z">
        <w:r w:rsidR="00392FAB" w:rsidRPr="007023D3">
          <w:rPr>
            <w:rFonts w:ascii="Courier New" w:hAnsi="Courier New" w:cs="Courier New"/>
          </w:rPr>
          <w:delText xml:space="preserve">2 </w:delText>
        </w:r>
      </w:del>
      <w:r>
        <w:rPr>
          <w:rFonts w:ascii="YIZFIH+HelveticaNeue-Italic" w:hAnsi="YIZFIH+HelveticaNeue-Italic" w:cs="YIZFIH+HelveticaNeue-Italic"/>
          <w:i/>
          <w:iCs/>
          <w:color w:val="000000"/>
          <w:sz w:val="22"/>
          <w:szCs w:val="22"/>
        </w:rPr>
        <w:t>Nontenure-</w:t>
      </w:r>
      <w:del w:id="37" w:author="Wai Yin Mok" w:date="2014-03-21T17:36:00Z">
        <w:r w:rsidR="00392FAB" w:rsidRPr="007023D3">
          <w:rPr>
            <w:rFonts w:ascii="Courier New" w:hAnsi="Courier New" w:cs="Courier New"/>
          </w:rPr>
          <w:delText>Earning</w:delText>
        </w:r>
      </w:del>
      <w:ins w:id="38" w:author="Wai Yin Mok" w:date="2014-03-21T17:36:00Z">
        <w:r>
          <w:rPr>
            <w:rFonts w:ascii="YIZFIH+HelveticaNeue-Italic" w:hAnsi="YIZFIH+HelveticaNeue-Italic" w:cs="YIZFIH+HelveticaNeue-Italic"/>
            <w:i/>
            <w:iCs/>
            <w:color w:val="000000"/>
            <w:sz w:val="22"/>
            <w:szCs w:val="22"/>
          </w:rPr>
          <w:t>Track</w:t>
        </w:r>
      </w:ins>
      <w:r>
        <w:rPr>
          <w:rFonts w:ascii="YIZFIH+HelveticaNeue-Italic" w:hAnsi="YIZFIH+HelveticaNeue-Italic" w:cs="YIZFIH+HelveticaNeue-Italic"/>
          <w:i/>
          <w:iCs/>
          <w:color w:val="000000"/>
          <w:sz w:val="22"/>
          <w:szCs w:val="22"/>
        </w:rPr>
        <w:t xml:space="preserve"> Faculty</w:t>
      </w:r>
    </w:p>
    <w:p w:rsidR="00B5552C" w:rsidRPr="007023D3" w:rsidRDefault="00392FAB" w:rsidP="007023D3">
      <w:pPr>
        <w:pStyle w:val="PlainText"/>
        <w:rPr>
          <w:del w:id="39" w:author="Wai Yin Mok" w:date="2014-03-21T17:36:00Z"/>
          <w:rFonts w:ascii="Courier New" w:hAnsi="Courier New" w:cs="Courier New"/>
        </w:rPr>
      </w:pPr>
      <w:del w:id="40" w:author="Wai Yin Mok" w:date="2014-03-21T17:36:00Z">
        <w:r w:rsidRPr="007023D3">
          <w:rPr>
            <w:rFonts w:ascii="Courier New" w:hAnsi="Courier New" w:cs="Courier New"/>
          </w:rPr>
          <w:delText>7.2.2.1 Research Faculty</w:delText>
        </w:r>
      </w:del>
    </w:p>
    <w:p w:rsidR="00B5552C" w:rsidRPr="007023D3" w:rsidRDefault="00392FAB" w:rsidP="007023D3">
      <w:pPr>
        <w:pStyle w:val="PlainText"/>
        <w:rPr>
          <w:del w:id="41" w:author="Wai Yin Mok" w:date="2014-03-21T17:36:00Z"/>
          <w:rFonts w:ascii="Courier New" w:hAnsi="Courier New" w:cs="Courier New"/>
        </w:rPr>
      </w:pPr>
      <w:del w:id="42" w:author="Wai Yin Mok" w:date="2014-03-21T17:36:00Z">
        <w:r w:rsidRPr="007023D3">
          <w:rPr>
            <w:rFonts w:ascii="Courier New" w:hAnsi="Courier New" w:cs="Courier New"/>
          </w:rPr>
          <w:delText>7.2.2.2 Clinical Faculty</w:delText>
        </w:r>
      </w:del>
    </w:p>
    <w:p w:rsidR="00B5552C" w:rsidRPr="007023D3" w:rsidRDefault="00392FAB" w:rsidP="007023D3">
      <w:pPr>
        <w:pStyle w:val="PlainText"/>
        <w:rPr>
          <w:del w:id="43" w:author="Wai Yin Mok" w:date="2014-03-21T17:36:00Z"/>
          <w:rFonts w:ascii="Courier New" w:hAnsi="Courier New" w:cs="Courier New"/>
        </w:rPr>
      </w:pPr>
      <w:del w:id="44" w:author="Wai Yin Mok" w:date="2014-03-21T17:36:00Z">
        <w:r w:rsidRPr="007023D3">
          <w:rPr>
            <w:rFonts w:ascii="Courier New" w:hAnsi="Courier New" w:cs="Courier New"/>
          </w:rPr>
          <w:delText>7.2.2.3 Other Full-Time Nontenure-Earning Faculty</w:delText>
        </w:r>
      </w:del>
    </w:p>
    <w:p w:rsidR="00B5552C" w:rsidRPr="007023D3" w:rsidRDefault="00392FAB" w:rsidP="007023D3">
      <w:pPr>
        <w:pStyle w:val="PlainText"/>
        <w:rPr>
          <w:del w:id="45" w:author="Wai Yin Mok" w:date="2014-03-21T17:36:00Z"/>
          <w:rFonts w:ascii="Courier New" w:hAnsi="Courier New" w:cs="Courier New"/>
        </w:rPr>
      </w:pPr>
      <w:del w:id="46" w:author="Wai Yin Mok" w:date="2014-03-21T17:36:00Z">
        <w:r w:rsidRPr="007023D3">
          <w:rPr>
            <w:rFonts w:ascii="Courier New" w:hAnsi="Courier New" w:cs="Courier New"/>
          </w:rPr>
          <w:delText>7.2.2.4 Adjunct and Part-Time Faculty</w:delText>
        </w:r>
      </w:del>
    </w:p>
    <w:p w:rsidR="00B5552C" w:rsidRPr="007023D3" w:rsidRDefault="00392FAB" w:rsidP="007023D3">
      <w:pPr>
        <w:pStyle w:val="PlainText"/>
        <w:rPr>
          <w:del w:id="47" w:author="Wai Yin Mok" w:date="2014-03-21T17:36:00Z"/>
          <w:rFonts w:ascii="Courier New" w:hAnsi="Courier New" w:cs="Courier New"/>
        </w:rPr>
      </w:pPr>
      <w:del w:id="48" w:author="Wai Yin Mok" w:date="2014-03-21T17:36:00Z">
        <w:r w:rsidRPr="007023D3">
          <w:rPr>
            <w:rFonts w:ascii="Courier New" w:hAnsi="Courier New" w:cs="Courier New"/>
          </w:rPr>
          <w:delText>7.2.3 Faculty Holding Prestigious and Named Professorships</w:delText>
        </w:r>
      </w:del>
    </w:p>
    <w:p w:rsidR="00B5552C" w:rsidRPr="007023D3" w:rsidRDefault="00392FAB" w:rsidP="007023D3">
      <w:pPr>
        <w:pStyle w:val="PlainText"/>
        <w:rPr>
          <w:del w:id="49" w:author="Wai Yin Mok" w:date="2014-03-21T17:36:00Z"/>
          <w:rFonts w:ascii="Courier New" w:hAnsi="Courier New" w:cs="Courier New"/>
        </w:rPr>
      </w:pPr>
      <w:del w:id="50" w:author="Wai Yin Mok" w:date="2014-03-21T17:36:00Z">
        <w:r w:rsidRPr="007023D3">
          <w:rPr>
            <w:rFonts w:ascii="Courier New" w:hAnsi="Courier New" w:cs="Courier New"/>
          </w:rPr>
          <w:delText>7.2.4 Emeritus Faculty</w:delText>
        </w:r>
      </w:del>
    </w:p>
    <w:p w:rsidR="00B5552C" w:rsidRPr="007023D3" w:rsidRDefault="00392FAB" w:rsidP="007023D3">
      <w:pPr>
        <w:pStyle w:val="PlainText"/>
        <w:rPr>
          <w:del w:id="51" w:author="Wai Yin Mok" w:date="2014-03-21T17:36:00Z"/>
          <w:rFonts w:ascii="Courier New" w:hAnsi="Courier New" w:cs="Courier New"/>
        </w:rPr>
      </w:pPr>
      <w:del w:id="52" w:author="Wai Yin Mok" w:date="2014-03-21T17:36:00Z">
        <w:r w:rsidRPr="007023D3">
          <w:rPr>
            <w:rFonts w:ascii="Courier New" w:hAnsi="Courier New" w:cs="Courier New"/>
          </w:rPr>
          <w:delText>7.3 Types of Contracts</w:delText>
        </w:r>
      </w:del>
    </w:p>
    <w:p w:rsidR="00B5552C" w:rsidRPr="007023D3" w:rsidRDefault="00392FAB" w:rsidP="007023D3">
      <w:pPr>
        <w:pStyle w:val="PlainText"/>
        <w:rPr>
          <w:del w:id="53" w:author="Wai Yin Mok" w:date="2014-03-21T17:36:00Z"/>
          <w:rFonts w:ascii="Courier New" w:hAnsi="Courier New" w:cs="Courier New"/>
        </w:rPr>
      </w:pPr>
      <w:del w:id="54" w:author="Wai Yin Mok" w:date="2014-03-21T17:36:00Z">
        <w:r w:rsidRPr="007023D3">
          <w:rPr>
            <w:rFonts w:ascii="Courier New" w:hAnsi="Courier New" w:cs="Courier New"/>
          </w:rPr>
          <w:delText>7.3.1 Definitions</w:delText>
        </w:r>
      </w:del>
    </w:p>
    <w:p w:rsidR="00B5552C" w:rsidRPr="007023D3" w:rsidRDefault="00392FAB" w:rsidP="007023D3">
      <w:pPr>
        <w:pStyle w:val="PlainText"/>
        <w:rPr>
          <w:del w:id="55" w:author="Wai Yin Mok" w:date="2014-03-21T17:36:00Z"/>
          <w:rFonts w:ascii="Courier New" w:hAnsi="Courier New" w:cs="Courier New"/>
        </w:rPr>
      </w:pPr>
      <w:del w:id="56" w:author="Wai Yin Mok" w:date="2014-03-21T17:36:00Z">
        <w:r w:rsidRPr="007023D3">
          <w:rPr>
            <w:rFonts w:ascii="Courier New" w:hAnsi="Courier New" w:cs="Courier New"/>
          </w:rPr>
          <w:delText>7.3.1.1 Academic Year</w:delText>
        </w:r>
      </w:del>
    </w:p>
    <w:p w:rsidR="00B5552C" w:rsidRPr="007023D3" w:rsidRDefault="00392FAB" w:rsidP="007023D3">
      <w:pPr>
        <w:pStyle w:val="PlainText"/>
        <w:rPr>
          <w:del w:id="57" w:author="Wai Yin Mok" w:date="2014-03-21T17:36:00Z"/>
          <w:rFonts w:ascii="Courier New" w:hAnsi="Courier New" w:cs="Courier New"/>
        </w:rPr>
      </w:pPr>
      <w:del w:id="58" w:author="Wai Yin Mok" w:date="2014-03-21T17:36:00Z">
        <w:r w:rsidRPr="007023D3">
          <w:rPr>
            <w:rFonts w:ascii="Courier New" w:hAnsi="Courier New" w:cs="Courier New"/>
          </w:rPr>
          <w:delText>7.3.1.2 Calendar Year</w:delText>
        </w:r>
      </w:del>
    </w:p>
    <w:p w:rsidR="00B5552C" w:rsidRPr="007023D3" w:rsidRDefault="00392FAB" w:rsidP="007023D3">
      <w:pPr>
        <w:pStyle w:val="PlainText"/>
        <w:rPr>
          <w:del w:id="59" w:author="Wai Yin Mok" w:date="2014-03-21T17:36:00Z"/>
          <w:rFonts w:ascii="Courier New" w:hAnsi="Courier New" w:cs="Courier New"/>
        </w:rPr>
      </w:pPr>
      <w:del w:id="60" w:author="Wai Yin Mok" w:date="2014-03-21T17:36:00Z">
        <w:r w:rsidRPr="007023D3">
          <w:rPr>
            <w:rFonts w:ascii="Courier New" w:hAnsi="Courier New" w:cs="Courier New"/>
          </w:rPr>
          <w:delText>7.3.2 Tenure-Earning Faculty Contracts</w:delText>
        </w:r>
      </w:del>
    </w:p>
    <w:p w:rsidR="00B5552C" w:rsidRPr="007023D3" w:rsidRDefault="00392FAB" w:rsidP="007023D3">
      <w:pPr>
        <w:pStyle w:val="PlainText"/>
        <w:rPr>
          <w:del w:id="61" w:author="Wai Yin Mok" w:date="2014-03-21T17:36:00Z"/>
          <w:rFonts w:ascii="Courier New" w:hAnsi="Courier New" w:cs="Courier New"/>
        </w:rPr>
      </w:pPr>
      <w:del w:id="62" w:author="Wai Yin Mok" w:date="2014-03-21T17:36:00Z">
        <w:r w:rsidRPr="007023D3">
          <w:rPr>
            <w:rFonts w:ascii="Courier New" w:hAnsi="Courier New" w:cs="Courier New"/>
          </w:rPr>
          <w:delText>7.3.2.1 Initial Appointment Contracts</w:delText>
        </w:r>
      </w:del>
    </w:p>
    <w:p w:rsidR="00B5552C" w:rsidRPr="007023D3" w:rsidRDefault="00392FAB" w:rsidP="007023D3">
      <w:pPr>
        <w:pStyle w:val="PlainText"/>
        <w:rPr>
          <w:del w:id="63" w:author="Wai Yin Mok" w:date="2014-03-21T17:36:00Z"/>
          <w:rFonts w:ascii="Courier New" w:hAnsi="Courier New" w:cs="Courier New"/>
        </w:rPr>
      </w:pPr>
      <w:del w:id="64" w:author="Wai Yin Mok" w:date="2014-03-21T17:36:00Z">
        <w:r w:rsidRPr="007023D3">
          <w:rPr>
            <w:rFonts w:ascii="Courier New" w:hAnsi="Courier New" w:cs="Courier New"/>
          </w:rPr>
          <w:delText>7.3.2.2 Reappointment Contracts</w:delText>
        </w:r>
      </w:del>
    </w:p>
    <w:p w:rsidR="00B5552C" w:rsidRPr="007023D3" w:rsidRDefault="00392FAB" w:rsidP="007023D3">
      <w:pPr>
        <w:pStyle w:val="PlainText"/>
        <w:rPr>
          <w:del w:id="65" w:author="Wai Yin Mok" w:date="2014-03-21T17:36:00Z"/>
          <w:rFonts w:ascii="Courier New" w:hAnsi="Courier New" w:cs="Courier New"/>
        </w:rPr>
      </w:pPr>
      <w:del w:id="66" w:author="Wai Yin Mok" w:date="2014-03-21T17:36:00Z">
        <w:r w:rsidRPr="007023D3">
          <w:rPr>
            <w:rFonts w:ascii="Courier New" w:hAnsi="Courier New" w:cs="Courier New"/>
          </w:rPr>
          <w:delText>7.3.2.3 The Probationary Period</w:delText>
        </w:r>
      </w:del>
    </w:p>
    <w:p w:rsidR="00B5552C" w:rsidRPr="007023D3" w:rsidRDefault="00392FAB" w:rsidP="007023D3">
      <w:pPr>
        <w:pStyle w:val="PlainText"/>
        <w:rPr>
          <w:del w:id="67" w:author="Wai Yin Mok" w:date="2014-03-21T17:36:00Z"/>
          <w:rFonts w:ascii="Courier New" w:hAnsi="Courier New" w:cs="Courier New"/>
        </w:rPr>
      </w:pPr>
      <w:del w:id="68" w:author="Wai Yin Mok" w:date="2014-03-21T17:36:00Z">
        <w:r w:rsidRPr="007023D3">
          <w:rPr>
            <w:rFonts w:ascii="Courier New" w:hAnsi="Courier New" w:cs="Courier New"/>
          </w:rPr>
          <w:delText>7.3.2.4 Extensions in the Probationary Period</w:delText>
        </w:r>
      </w:del>
    </w:p>
    <w:p w:rsidR="00B5552C" w:rsidRPr="007023D3" w:rsidRDefault="00392FAB" w:rsidP="007023D3">
      <w:pPr>
        <w:pStyle w:val="PlainText"/>
        <w:rPr>
          <w:del w:id="69" w:author="Wai Yin Mok" w:date="2014-03-21T17:36:00Z"/>
          <w:rFonts w:ascii="Courier New" w:hAnsi="Courier New" w:cs="Courier New"/>
        </w:rPr>
      </w:pPr>
      <w:del w:id="70" w:author="Wai Yin Mok" w:date="2014-03-21T17:36:00Z">
        <w:r w:rsidRPr="007023D3">
          <w:rPr>
            <w:rFonts w:ascii="Courier New" w:hAnsi="Courier New" w:cs="Courier New"/>
          </w:rPr>
          <w:delText>7.3.3 Tenured Faculty Contracts</w:delText>
        </w:r>
      </w:del>
    </w:p>
    <w:p w:rsidR="00B5552C" w:rsidRPr="007023D3" w:rsidRDefault="00392FAB" w:rsidP="007023D3">
      <w:pPr>
        <w:pStyle w:val="PlainText"/>
        <w:rPr>
          <w:del w:id="71" w:author="Wai Yin Mok" w:date="2014-03-21T17:36:00Z"/>
          <w:rFonts w:ascii="Courier New" w:hAnsi="Courier New" w:cs="Courier New"/>
        </w:rPr>
      </w:pPr>
      <w:del w:id="72" w:author="Wai Yin Mok" w:date="2014-03-21T17:36:00Z">
        <w:r w:rsidRPr="007023D3">
          <w:rPr>
            <w:rFonts w:ascii="Courier New" w:hAnsi="Courier New" w:cs="Courier New"/>
          </w:rPr>
          <w:delText>7.3.3.1 Tenure Contracts</w:delText>
        </w:r>
      </w:del>
    </w:p>
    <w:p w:rsidR="00B5552C" w:rsidRPr="007023D3" w:rsidRDefault="00392FAB" w:rsidP="007023D3">
      <w:pPr>
        <w:pStyle w:val="PlainText"/>
        <w:rPr>
          <w:del w:id="73" w:author="Wai Yin Mok" w:date="2014-03-21T17:36:00Z"/>
          <w:rFonts w:ascii="Courier New" w:hAnsi="Courier New" w:cs="Courier New"/>
        </w:rPr>
      </w:pPr>
      <w:del w:id="74" w:author="Wai Yin Mok" w:date="2014-03-21T17:36:00Z">
        <w:r w:rsidRPr="007023D3">
          <w:rPr>
            <w:rFonts w:ascii="Courier New" w:hAnsi="Courier New" w:cs="Courier New"/>
          </w:rPr>
          <w:delText>7.3.3.2 Tenure at Time of First Appointment</w:delText>
        </w:r>
      </w:del>
    </w:p>
    <w:p w:rsidR="00B5552C" w:rsidRPr="007023D3" w:rsidRDefault="00392FAB" w:rsidP="007023D3">
      <w:pPr>
        <w:pStyle w:val="PlainText"/>
        <w:rPr>
          <w:del w:id="75" w:author="Wai Yin Mok" w:date="2014-03-21T17:36:00Z"/>
          <w:rFonts w:ascii="Courier New" w:hAnsi="Courier New" w:cs="Courier New"/>
        </w:rPr>
      </w:pPr>
      <w:del w:id="76" w:author="Wai Yin Mok" w:date="2014-03-21T17:36:00Z">
        <w:r w:rsidRPr="007023D3">
          <w:rPr>
            <w:rFonts w:ascii="Courier New" w:hAnsi="Courier New" w:cs="Courier New"/>
          </w:rPr>
          <w:delText>7.4 Faculty Search, Appointment, and Orientation Procedures</w:delText>
        </w:r>
      </w:del>
    </w:p>
    <w:p w:rsidR="00B5552C" w:rsidRPr="007023D3" w:rsidRDefault="00392FAB" w:rsidP="007023D3">
      <w:pPr>
        <w:pStyle w:val="PlainText"/>
        <w:rPr>
          <w:del w:id="77" w:author="Wai Yin Mok" w:date="2014-03-21T17:36:00Z"/>
          <w:rFonts w:ascii="Courier New" w:hAnsi="Courier New" w:cs="Courier New"/>
        </w:rPr>
      </w:pPr>
      <w:del w:id="78" w:author="Wai Yin Mok" w:date="2014-03-21T17:36:00Z">
        <w:r w:rsidRPr="007023D3">
          <w:rPr>
            <w:rFonts w:ascii="Courier New" w:hAnsi="Courier New" w:cs="Courier New"/>
          </w:rPr>
          <w:delText>7.4.1 Tenured and Tenure-Earning Faculty: Selection and Appointment</w:delText>
        </w:r>
      </w:del>
    </w:p>
    <w:p w:rsidR="00FB0DA3" w:rsidRDefault="00392FAB" w:rsidP="00FB0DA3">
      <w:pPr>
        <w:pStyle w:val="CM54"/>
        <w:spacing w:after="90" w:line="243" w:lineRule="atLeast"/>
        <w:jc w:val="both"/>
        <w:rPr>
          <w:ins w:id="79" w:author="Wai Yin Mok" w:date="2014-03-21T17:36:00Z"/>
          <w:rFonts w:ascii="YIZFIH+HelveticaNeue-Italic" w:hAnsi="YIZFIH+HelveticaNeue-Italic" w:cs="YIZFIH+HelveticaNeue-Italic"/>
          <w:color w:val="000000"/>
          <w:sz w:val="22"/>
          <w:szCs w:val="22"/>
        </w:rPr>
      </w:pPr>
      <w:del w:id="80" w:author="Wai Yin Mok" w:date="2014-03-21T17:36:00Z">
        <w:r w:rsidRPr="007023D3">
          <w:rPr>
            <w:rFonts w:ascii="Courier New" w:hAnsi="Courier New" w:cs="Courier New"/>
            <w:sz w:val="21"/>
            <w:szCs w:val="21"/>
          </w:rPr>
          <w:delText xml:space="preserve">7.4.2 Tenured and Tenure-Earning </w:delText>
        </w:r>
      </w:del>
      <w:ins w:id="81" w:author="Wai Yin Mok" w:date="2014-03-21T17:36:00Z">
        <w:r w:rsidR="00FB0DA3">
          <w:rPr>
            <w:rFonts w:ascii="YIZFIH+HelveticaNeue-Italic" w:hAnsi="YIZFIH+HelveticaNeue-Italic" w:cs="YIZFIH+HelveticaNeue-Italic"/>
            <w:i/>
            <w:iCs/>
            <w:color w:val="000000"/>
            <w:sz w:val="22"/>
            <w:szCs w:val="22"/>
          </w:rPr>
          <w:t xml:space="preserve"> </w:t>
        </w:r>
      </w:ins>
    </w:p>
    <w:p w:rsidR="00FB0DA3" w:rsidRDefault="00FB0DA3" w:rsidP="00FB0DA3">
      <w:pPr>
        <w:pStyle w:val="CM57"/>
        <w:spacing w:after="207" w:line="243" w:lineRule="atLeast"/>
        <w:jc w:val="both"/>
        <w:rPr>
          <w:ins w:id="82" w:author="Wai Yin Mok" w:date="2014-03-21T17:36:00Z"/>
          <w:rFonts w:ascii="SWSVOQ+HelveticaNeue" w:hAnsi="SWSVOQ+HelveticaNeue" w:cs="SWSVOQ+HelveticaNeue"/>
          <w:color w:val="000000"/>
          <w:sz w:val="22"/>
          <w:szCs w:val="22"/>
        </w:rPr>
      </w:pPr>
      <w:ins w:id="83" w:author="Wai Yin Mok" w:date="2014-03-21T17:36:00Z">
        <w:r>
          <w:rPr>
            <w:rFonts w:ascii="SWSVOQ+HelveticaNeue" w:hAnsi="SWSVOQ+HelveticaNeue" w:cs="SWSVOQ+HelveticaNeue"/>
            <w:color w:val="000000"/>
            <w:sz w:val="22"/>
            <w:szCs w:val="22"/>
          </w:rPr>
          <w:t>Nontenure-track faculty appointments are appointments in which the faculty member has nei</w:t>
        </w:r>
        <w:r>
          <w:rPr>
            <w:rFonts w:ascii="SWSVOQ+HelveticaNeue" w:hAnsi="SWSVOQ+HelveticaNeue" w:cs="SWSVOQ+HelveticaNeue"/>
            <w:color w:val="000000"/>
            <w:sz w:val="22"/>
            <w:szCs w:val="22"/>
          </w:rPr>
          <w:softHyphen/>
          <w:t>ther been awarded tenure nor is eligible to be reviewed for tenure consideration. There are 4 sub-categories of non-tenure track faculty: (1) research faculty, (2) clinical faculty, (3) library faculty, and (4) ﬁxed-term appointment faculty. Nontenure-track faculty members are ineligible to serve as department chairs or associate chairs. Nontenure-track faculty also are not eligible to serve on the University Review Board; college Promotion and Tenure Advisory Committees (PTAC); any search and appointment committees for tenured or tenure-track faculty; any reap</w:t>
        </w:r>
        <w:r>
          <w:rPr>
            <w:rFonts w:ascii="SWSVOQ+HelveticaNeue" w:hAnsi="SWSVOQ+HelveticaNeue" w:cs="SWSVOQ+HelveticaNeue"/>
            <w:color w:val="000000"/>
            <w:sz w:val="22"/>
            <w:szCs w:val="22"/>
          </w:rPr>
          <w:softHyphen/>
          <w:t>pointment committees for tenure-track faculty; or any departmental promotion or tenure com</w:t>
        </w:r>
        <w:r>
          <w:rPr>
            <w:rFonts w:ascii="SWSVOQ+HelveticaNeue" w:hAnsi="SWSVOQ+HelveticaNeue" w:cs="SWSVOQ+HelveticaNeue"/>
            <w:color w:val="000000"/>
            <w:sz w:val="22"/>
            <w:szCs w:val="22"/>
          </w:rPr>
          <w:softHyphen/>
          <w:t xml:space="preserve">mittees for tenured or tenure-track faculty.  </w:t>
        </w:r>
      </w:ins>
    </w:p>
    <w:p w:rsidR="00FB0DA3" w:rsidRDefault="00FB0DA3" w:rsidP="00FB0DA3">
      <w:pPr>
        <w:pStyle w:val="CM54"/>
        <w:pageBreakBefore/>
        <w:spacing w:after="90" w:line="243" w:lineRule="atLeast"/>
        <w:jc w:val="both"/>
        <w:rPr>
          <w:ins w:id="84" w:author="Wai Yin Mok" w:date="2014-03-21T17:36:00Z"/>
          <w:rFonts w:ascii="YIZFIH+HelveticaNeue-Italic" w:hAnsi="YIZFIH+HelveticaNeue-Italic" w:cs="YIZFIH+HelveticaNeue-Italic"/>
          <w:color w:val="000000"/>
          <w:sz w:val="22"/>
          <w:szCs w:val="22"/>
        </w:rPr>
      </w:pPr>
      <w:ins w:id="85" w:author="Wai Yin Mok" w:date="2014-03-21T17:36:00Z">
        <w:r>
          <w:rPr>
            <w:rFonts w:ascii="YIZFIH+HelveticaNeue-Italic" w:hAnsi="YIZFIH+HelveticaNeue-Italic" w:cs="YIZFIH+HelveticaNeue-Italic"/>
            <w:i/>
            <w:iCs/>
            <w:color w:val="000000"/>
            <w:sz w:val="22"/>
            <w:szCs w:val="22"/>
          </w:rPr>
          <w:lastRenderedPageBreak/>
          <w:t xml:space="preserve">7.1.1.2.1.Research Faculty </w:t>
        </w:r>
      </w:ins>
    </w:p>
    <w:p w:rsidR="00B5552C" w:rsidRPr="007023D3" w:rsidRDefault="00FB0DA3" w:rsidP="007023D3">
      <w:pPr>
        <w:pStyle w:val="PlainText"/>
        <w:rPr>
          <w:del w:id="86" w:author="Wai Yin Mok" w:date="2014-03-21T17:36:00Z"/>
          <w:rFonts w:ascii="Courier New" w:hAnsi="Courier New" w:cs="Courier New"/>
        </w:rPr>
      </w:pPr>
      <w:ins w:id="87" w:author="Wai Yin Mok" w:date="2014-03-21T17:36:00Z">
        <w:r>
          <w:rPr>
            <w:rFonts w:ascii="SWSVOQ+HelveticaNeue" w:hAnsi="SWSVOQ+HelveticaNeue" w:cs="SWSVOQ+HelveticaNeue"/>
            <w:color w:val="000000"/>
            <w:sz w:val="22"/>
            <w:szCs w:val="22"/>
          </w:rPr>
          <w:t xml:space="preserve">Research faculty appointments are </w:t>
        </w:r>
      </w:ins>
      <w:moveFromRangeStart w:id="88" w:author="Wai Yin Mok" w:date="2014-03-21T17:36:00Z" w:name="move383186713"/>
      <w:moveFrom w:id="89" w:author="Wai Yin Mok" w:date="2014-03-21T17:36:00Z">
        <w:r>
          <w:rPr>
            <w:rFonts w:ascii="YIZFIH+HelveticaNeue-Italic" w:hAnsi="YIZFIH+HelveticaNeue-Italic" w:cs="YIZFIH+HelveticaNeue-Italic"/>
            <w:i/>
            <w:iCs/>
            <w:color w:val="000000"/>
            <w:sz w:val="22"/>
            <w:szCs w:val="22"/>
          </w:rPr>
          <w:t>Faculty</w:t>
        </w:r>
      </w:moveFrom>
      <w:moveFromRangeEnd w:id="88"/>
      <w:del w:id="90" w:author="Wai Yin Mok" w:date="2014-03-21T17:36:00Z">
        <w:r w:rsidR="00392FAB" w:rsidRPr="007023D3">
          <w:rPr>
            <w:rFonts w:ascii="Courier New" w:hAnsi="Courier New" w:cs="Courier New"/>
          </w:rPr>
          <w:delText>: Selection and Appointment</w:delText>
        </w:r>
      </w:del>
    </w:p>
    <w:p w:rsidR="00B5552C" w:rsidRPr="007023D3" w:rsidRDefault="00392FAB" w:rsidP="007023D3">
      <w:pPr>
        <w:pStyle w:val="PlainText"/>
        <w:rPr>
          <w:del w:id="91" w:author="Wai Yin Mok" w:date="2014-03-21T17:36:00Z"/>
          <w:rFonts w:ascii="Courier New" w:hAnsi="Courier New" w:cs="Courier New"/>
        </w:rPr>
      </w:pPr>
      <w:del w:id="92" w:author="Wai Yin Mok" w:date="2014-03-21T17:36:00Z">
        <w:r w:rsidRPr="007023D3">
          <w:rPr>
            <w:rFonts w:ascii="Courier New" w:hAnsi="Courier New" w:cs="Courier New"/>
          </w:rPr>
          <w:delText>7.4.2.1 Clinical and Research Faculty</w:delText>
        </w:r>
      </w:del>
    </w:p>
    <w:p w:rsidR="00B5552C" w:rsidRPr="007023D3" w:rsidRDefault="00392FAB" w:rsidP="007023D3">
      <w:pPr>
        <w:pStyle w:val="PlainText"/>
        <w:rPr>
          <w:del w:id="93" w:author="Wai Yin Mok" w:date="2014-03-21T17:36:00Z"/>
          <w:rFonts w:ascii="Courier New" w:hAnsi="Courier New" w:cs="Courier New"/>
        </w:rPr>
      </w:pPr>
      <w:del w:id="94" w:author="Wai Yin Mok" w:date="2014-03-21T17:36:00Z">
        <w:r w:rsidRPr="007023D3">
          <w:rPr>
            <w:rFonts w:ascii="Courier New" w:hAnsi="Courier New" w:cs="Courier New"/>
          </w:rPr>
          <w:delText>7.4.2.2 Full-Time Temporary and Term Faculty</w:delText>
        </w:r>
      </w:del>
    </w:p>
    <w:p w:rsidR="00B5552C" w:rsidRPr="007023D3" w:rsidRDefault="00392FAB" w:rsidP="007023D3">
      <w:pPr>
        <w:pStyle w:val="PlainText"/>
        <w:rPr>
          <w:del w:id="95" w:author="Wai Yin Mok" w:date="2014-03-21T17:36:00Z"/>
          <w:rFonts w:ascii="Courier New" w:hAnsi="Courier New" w:cs="Courier New"/>
        </w:rPr>
      </w:pPr>
      <w:del w:id="96" w:author="Wai Yin Mok" w:date="2014-03-21T17:36:00Z">
        <w:r w:rsidRPr="007023D3">
          <w:rPr>
            <w:rFonts w:ascii="Courier New" w:hAnsi="Courier New" w:cs="Courier New"/>
          </w:rPr>
          <w:delText>7.4.2.3 Adjunct Faculty: Selection and Appointment</w:delText>
        </w:r>
      </w:del>
    </w:p>
    <w:p w:rsidR="00B5552C" w:rsidRPr="007023D3" w:rsidRDefault="00392FAB" w:rsidP="007023D3">
      <w:pPr>
        <w:pStyle w:val="PlainText"/>
        <w:rPr>
          <w:del w:id="97" w:author="Wai Yin Mok" w:date="2014-03-21T17:36:00Z"/>
          <w:rFonts w:ascii="Courier New" w:hAnsi="Courier New" w:cs="Courier New"/>
        </w:rPr>
      </w:pPr>
      <w:del w:id="98" w:author="Wai Yin Mok" w:date="2014-03-21T17:36:00Z">
        <w:r w:rsidRPr="007023D3">
          <w:rPr>
            <w:rFonts w:ascii="Courier New" w:hAnsi="Courier New" w:cs="Courier New"/>
          </w:rPr>
          <w:delText>7.4.2.4 Part-Time Faculty: Selection and Appointment</w:delText>
        </w:r>
      </w:del>
    </w:p>
    <w:p w:rsidR="00B5552C" w:rsidRPr="007023D3" w:rsidRDefault="00392FAB" w:rsidP="007023D3">
      <w:pPr>
        <w:pStyle w:val="PlainText"/>
        <w:rPr>
          <w:del w:id="99" w:author="Wai Yin Mok" w:date="2014-03-21T17:36:00Z"/>
          <w:rFonts w:ascii="Courier New" w:hAnsi="Courier New" w:cs="Courier New"/>
        </w:rPr>
      </w:pPr>
      <w:del w:id="100" w:author="Wai Yin Mok" w:date="2014-03-21T17:36:00Z">
        <w:r w:rsidRPr="007023D3">
          <w:rPr>
            <w:rFonts w:ascii="Courier New" w:hAnsi="Courier New" w:cs="Courier New"/>
          </w:rPr>
          <w:delText>7.4.3 New Faculty Orientation</w:delText>
        </w:r>
      </w:del>
    </w:p>
    <w:p w:rsidR="00B5552C" w:rsidRPr="007023D3" w:rsidRDefault="00392FAB" w:rsidP="007023D3">
      <w:pPr>
        <w:pStyle w:val="PlainText"/>
        <w:rPr>
          <w:del w:id="101" w:author="Wai Yin Mok" w:date="2014-03-21T17:36:00Z"/>
          <w:rFonts w:ascii="Courier New" w:hAnsi="Courier New" w:cs="Courier New"/>
        </w:rPr>
      </w:pPr>
      <w:del w:id="102" w:author="Wai Yin Mok" w:date="2014-03-21T17:36:00Z">
        <w:r w:rsidRPr="007023D3">
          <w:rPr>
            <w:rFonts w:ascii="Courier New" w:hAnsi="Courier New" w:cs="Courier New"/>
          </w:rPr>
          <w:delText>7.5 Faculty Workload</w:delText>
        </w:r>
      </w:del>
    </w:p>
    <w:p w:rsidR="00B5552C" w:rsidRPr="007023D3" w:rsidRDefault="00392FAB" w:rsidP="007023D3">
      <w:pPr>
        <w:pStyle w:val="PlainText"/>
        <w:rPr>
          <w:del w:id="103" w:author="Wai Yin Mok" w:date="2014-03-21T17:36:00Z"/>
          <w:rFonts w:ascii="Courier New" w:hAnsi="Courier New" w:cs="Courier New"/>
        </w:rPr>
      </w:pPr>
      <w:del w:id="104" w:author="Wai Yin Mok" w:date="2014-03-21T17:36:00Z">
        <w:r w:rsidRPr="007023D3">
          <w:rPr>
            <w:rFonts w:ascii="Courier New" w:hAnsi="Courier New" w:cs="Courier New"/>
          </w:rPr>
          <w:delText>7.6 Criteria for Evaluating Tenure-Earning, Clinical and Tenured Faculty</w:delText>
        </w:r>
      </w:del>
    </w:p>
    <w:p w:rsidR="00B5552C" w:rsidRPr="007023D3" w:rsidRDefault="00392FAB" w:rsidP="007023D3">
      <w:pPr>
        <w:pStyle w:val="PlainText"/>
        <w:rPr>
          <w:del w:id="105" w:author="Wai Yin Mok" w:date="2014-03-21T17:36:00Z"/>
          <w:rFonts w:ascii="Courier New" w:hAnsi="Courier New" w:cs="Courier New"/>
        </w:rPr>
      </w:pPr>
      <w:del w:id="106" w:author="Wai Yin Mok" w:date="2014-03-21T17:36:00Z">
        <w:r w:rsidRPr="007023D3">
          <w:rPr>
            <w:rFonts w:ascii="Courier New" w:hAnsi="Courier New" w:cs="Courier New"/>
          </w:rPr>
          <w:delText>7.6.1 General Criteria for Tenure-Earning and Tenured Faculty</w:delText>
        </w:r>
      </w:del>
    </w:p>
    <w:p w:rsidR="00B5552C" w:rsidRPr="007023D3" w:rsidRDefault="00392FAB" w:rsidP="007023D3">
      <w:pPr>
        <w:pStyle w:val="PlainText"/>
        <w:rPr>
          <w:del w:id="107" w:author="Wai Yin Mok" w:date="2014-03-21T17:36:00Z"/>
          <w:rFonts w:ascii="Courier New" w:hAnsi="Courier New" w:cs="Courier New"/>
        </w:rPr>
      </w:pPr>
      <w:del w:id="108" w:author="Wai Yin Mok" w:date="2014-03-21T17:36:00Z">
        <w:r w:rsidRPr="007023D3">
          <w:rPr>
            <w:rFonts w:ascii="Courier New" w:hAnsi="Courier New" w:cs="Courier New"/>
          </w:rPr>
          <w:delText>7.6.1.1 Effectiveness in Teaching</w:delText>
        </w:r>
      </w:del>
    </w:p>
    <w:p w:rsidR="00B5552C" w:rsidRPr="007023D3" w:rsidRDefault="00392FAB" w:rsidP="007023D3">
      <w:pPr>
        <w:pStyle w:val="PlainText"/>
        <w:rPr>
          <w:del w:id="109" w:author="Wai Yin Mok" w:date="2014-03-21T17:36:00Z"/>
          <w:rFonts w:ascii="Courier New" w:hAnsi="Courier New" w:cs="Courier New"/>
        </w:rPr>
      </w:pPr>
      <w:del w:id="110" w:author="Wai Yin Mok" w:date="2014-03-21T17:36:00Z">
        <w:r w:rsidRPr="007023D3">
          <w:rPr>
            <w:rFonts w:ascii="Courier New" w:hAnsi="Courier New" w:cs="Courier New"/>
          </w:rPr>
          <w:delText>7.6.1.2 Effectiveness in Research or Creative Achievements</w:delText>
        </w:r>
      </w:del>
    </w:p>
    <w:p w:rsidR="00B5552C" w:rsidRPr="007023D3" w:rsidRDefault="00392FAB" w:rsidP="007023D3">
      <w:pPr>
        <w:pStyle w:val="PlainText"/>
        <w:rPr>
          <w:del w:id="111" w:author="Wai Yin Mok" w:date="2014-03-21T17:36:00Z"/>
          <w:rFonts w:ascii="Courier New" w:hAnsi="Courier New" w:cs="Courier New"/>
        </w:rPr>
      </w:pPr>
      <w:del w:id="112" w:author="Wai Yin Mok" w:date="2014-03-21T17:36:00Z">
        <w:r w:rsidRPr="007023D3">
          <w:rPr>
            <w:rFonts w:ascii="Courier New" w:hAnsi="Courier New" w:cs="Courier New"/>
          </w:rPr>
          <w:delText>7.6.1.3 Effectiveness in Service</w:delText>
        </w:r>
      </w:del>
    </w:p>
    <w:p w:rsidR="00B5552C" w:rsidRPr="007023D3" w:rsidRDefault="00392FAB" w:rsidP="007023D3">
      <w:pPr>
        <w:pStyle w:val="PlainText"/>
        <w:rPr>
          <w:del w:id="113" w:author="Wai Yin Mok" w:date="2014-03-21T17:36:00Z"/>
          <w:rFonts w:ascii="Courier New" w:hAnsi="Courier New" w:cs="Courier New"/>
        </w:rPr>
      </w:pPr>
      <w:del w:id="114" w:author="Wai Yin Mok" w:date="2014-03-21T17:36:00Z">
        <w:r w:rsidRPr="007023D3">
          <w:rPr>
            <w:rFonts w:ascii="Courier New" w:hAnsi="Courier New" w:cs="Courier New"/>
          </w:rPr>
          <w:delText>7.6.2 Specific Criteria by Rank: Tenure-Earning and Tenured Faculty</w:delText>
        </w:r>
      </w:del>
    </w:p>
    <w:p w:rsidR="00B5552C" w:rsidRPr="007023D3" w:rsidRDefault="00392FAB" w:rsidP="007023D3">
      <w:pPr>
        <w:pStyle w:val="PlainText"/>
        <w:rPr>
          <w:del w:id="115" w:author="Wai Yin Mok" w:date="2014-03-21T17:36:00Z"/>
          <w:rFonts w:ascii="Courier New" w:hAnsi="Courier New" w:cs="Courier New"/>
        </w:rPr>
      </w:pPr>
      <w:del w:id="116" w:author="Wai Yin Mok" w:date="2014-03-21T17:36:00Z">
        <w:r w:rsidRPr="007023D3">
          <w:rPr>
            <w:rFonts w:ascii="Courier New" w:hAnsi="Courier New" w:cs="Courier New"/>
          </w:rPr>
          <w:delText>7.6.2.1 Instructor</w:delText>
        </w:r>
      </w:del>
    </w:p>
    <w:p w:rsidR="00B5552C" w:rsidRPr="007023D3" w:rsidRDefault="00392FAB" w:rsidP="007023D3">
      <w:pPr>
        <w:pStyle w:val="PlainText"/>
        <w:rPr>
          <w:del w:id="117" w:author="Wai Yin Mok" w:date="2014-03-21T17:36:00Z"/>
          <w:rFonts w:ascii="Courier New" w:hAnsi="Courier New" w:cs="Courier New"/>
        </w:rPr>
      </w:pPr>
      <w:del w:id="118" w:author="Wai Yin Mok" w:date="2014-03-21T17:36:00Z">
        <w:r w:rsidRPr="007023D3">
          <w:rPr>
            <w:rFonts w:ascii="Courier New" w:hAnsi="Courier New" w:cs="Courier New"/>
          </w:rPr>
          <w:delText>7.6.2.2 Assistant Professor</w:delText>
        </w:r>
      </w:del>
    </w:p>
    <w:p w:rsidR="00B5552C" w:rsidRPr="007023D3" w:rsidRDefault="00392FAB" w:rsidP="007023D3">
      <w:pPr>
        <w:pStyle w:val="PlainText"/>
        <w:rPr>
          <w:del w:id="119" w:author="Wai Yin Mok" w:date="2014-03-21T17:36:00Z"/>
          <w:rFonts w:ascii="Courier New" w:hAnsi="Courier New" w:cs="Courier New"/>
        </w:rPr>
      </w:pPr>
      <w:del w:id="120" w:author="Wai Yin Mok" w:date="2014-03-21T17:36:00Z">
        <w:r w:rsidRPr="007023D3">
          <w:rPr>
            <w:rFonts w:ascii="Courier New" w:hAnsi="Courier New" w:cs="Courier New"/>
          </w:rPr>
          <w:delText>7.6.2.3 Associate Professor</w:delText>
        </w:r>
      </w:del>
    </w:p>
    <w:p w:rsidR="00B5552C" w:rsidRPr="007023D3" w:rsidRDefault="00392FAB" w:rsidP="007023D3">
      <w:pPr>
        <w:pStyle w:val="PlainText"/>
        <w:rPr>
          <w:del w:id="121" w:author="Wai Yin Mok" w:date="2014-03-21T17:36:00Z"/>
          <w:rFonts w:ascii="Courier New" w:hAnsi="Courier New" w:cs="Courier New"/>
        </w:rPr>
      </w:pPr>
      <w:del w:id="122" w:author="Wai Yin Mok" w:date="2014-03-21T17:36:00Z">
        <w:r w:rsidRPr="007023D3">
          <w:rPr>
            <w:rFonts w:ascii="Courier New" w:hAnsi="Courier New" w:cs="Courier New"/>
          </w:rPr>
          <w:delText>7.6.2.4 Professor</w:delText>
        </w:r>
      </w:del>
    </w:p>
    <w:p w:rsidR="00B5552C" w:rsidRPr="007023D3" w:rsidRDefault="00392FAB" w:rsidP="007023D3">
      <w:pPr>
        <w:pStyle w:val="PlainText"/>
        <w:rPr>
          <w:del w:id="123" w:author="Wai Yin Mok" w:date="2014-03-21T17:36:00Z"/>
          <w:rFonts w:ascii="Courier New" w:hAnsi="Courier New" w:cs="Courier New"/>
        </w:rPr>
      </w:pPr>
      <w:del w:id="124" w:author="Wai Yin Mok" w:date="2014-03-21T17:36:00Z">
        <w:r w:rsidRPr="007023D3">
          <w:rPr>
            <w:rFonts w:ascii="Courier New" w:hAnsi="Courier New" w:cs="Courier New"/>
          </w:rPr>
          <w:delText>7.6.3 General Criteria for Evaluating Clinical Faculty</w:delText>
        </w:r>
      </w:del>
    </w:p>
    <w:p w:rsidR="00B5552C" w:rsidRPr="007023D3" w:rsidRDefault="00392FAB" w:rsidP="007023D3">
      <w:pPr>
        <w:pStyle w:val="PlainText"/>
        <w:rPr>
          <w:del w:id="125" w:author="Wai Yin Mok" w:date="2014-03-21T17:36:00Z"/>
          <w:rFonts w:ascii="Courier New" w:hAnsi="Courier New" w:cs="Courier New"/>
        </w:rPr>
      </w:pPr>
      <w:del w:id="126" w:author="Wai Yin Mok" w:date="2014-03-21T17:36:00Z">
        <w:r w:rsidRPr="007023D3">
          <w:rPr>
            <w:rFonts w:ascii="Courier New" w:hAnsi="Courier New" w:cs="Courier New"/>
          </w:rPr>
          <w:delText>7.6.3.1 Effectiveness in Teaching</w:delText>
        </w:r>
      </w:del>
    </w:p>
    <w:p w:rsidR="00B5552C" w:rsidRPr="007023D3" w:rsidRDefault="00392FAB" w:rsidP="007023D3">
      <w:pPr>
        <w:pStyle w:val="PlainText"/>
        <w:rPr>
          <w:del w:id="127" w:author="Wai Yin Mok" w:date="2014-03-21T17:36:00Z"/>
          <w:rFonts w:ascii="Courier New" w:hAnsi="Courier New" w:cs="Courier New"/>
        </w:rPr>
      </w:pPr>
      <w:del w:id="128" w:author="Wai Yin Mok" w:date="2014-03-21T17:36:00Z">
        <w:r w:rsidRPr="007023D3">
          <w:rPr>
            <w:rFonts w:ascii="Courier New" w:hAnsi="Courier New" w:cs="Courier New"/>
          </w:rPr>
          <w:delText>7.6.3.2 Effectiveness in Clinical Practice</w:delText>
        </w:r>
      </w:del>
    </w:p>
    <w:p w:rsidR="00B5552C" w:rsidRPr="007023D3" w:rsidRDefault="00392FAB" w:rsidP="007023D3">
      <w:pPr>
        <w:pStyle w:val="PlainText"/>
        <w:rPr>
          <w:del w:id="129" w:author="Wai Yin Mok" w:date="2014-03-21T17:36:00Z"/>
          <w:rFonts w:ascii="Courier New" w:hAnsi="Courier New" w:cs="Courier New"/>
        </w:rPr>
      </w:pPr>
      <w:del w:id="130" w:author="Wai Yin Mok" w:date="2014-03-21T17:36:00Z">
        <w:r w:rsidRPr="007023D3">
          <w:rPr>
            <w:rFonts w:ascii="Courier New" w:hAnsi="Courier New" w:cs="Courier New"/>
          </w:rPr>
          <w:delText>7.6.3.3 Effectiveness in Clinical Scholarship</w:delText>
        </w:r>
      </w:del>
    </w:p>
    <w:p w:rsidR="00B5552C" w:rsidRPr="007023D3" w:rsidRDefault="00392FAB" w:rsidP="007023D3">
      <w:pPr>
        <w:pStyle w:val="PlainText"/>
        <w:rPr>
          <w:del w:id="131" w:author="Wai Yin Mok" w:date="2014-03-21T17:36:00Z"/>
          <w:rFonts w:ascii="Courier New" w:hAnsi="Courier New" w:cs="Courier New"/>
        </w:rPr>
      </w:pPr>
      <w:del w:id="132" w:author="Wai Yin Mok" w:date="2014-03-21T17:36:00Z">
        <w:r w:rsidRPr="007023D3">
          <w:rPr>
            <w:rFonts w:ascii="Courier New" w:hAnsi="Courier New" w:cs="Courier New"/>
          </w:rPr>
          <w:delText>7.6.3.4 Effectiveness in Service</w:delText>
        </w:r>
      </w:del>
    </w:p>
    <w:p w:rsidR="00B5552C" w:rsidRPr="007023D3" w:rsidRDefault="00392FAB" w:rsidP="007023D3">
      <w:pPr>
        <w:pStyle w:val="PlainText"/>
        <w:rPr>
          <w:del w:id="133" w:author="Wai Yin Mok" w:date="2014-03-21T17:36:00Z"/>
          <w:rFonts w:ascii="Courier New" w:hAnsi="Courier New" w:cs="Courier New"/>
        </w:rPr>
      </w:pPr>
      <w:del w:id="134" w:author="Wai Yin Mok" w:date="2014-03-21T17:36:00Z">
        <w:r w:rsidRPr="007023D3">
          <w:rPr>
            <w:rFonts w:ascii="Courier New" w:hAnsi="Courier New" w:cs="Courier New"/>
          </w:rPr>
          <w:delText>7.6.4 Specific Criteria by Rank: Clinical Faculty</w:delText>
        </w:r>
      </w:del>
    </w:p>
    <w:p w:rsidR="00B5552C" w:rsidRPr="007023D3" w:rsidRDefault="00392FAB" w:rsidP="007023D3">
      <w:pPr>
        <w:pStyle w:val="PlainText"/>
        <w:rPr>
          <w:del w:id="135" w:author="Wai Yin Mok" w:date="2014-03-21T17:36:00Z"/>
          <w:rFonts w:ascii="Courier New" w:hAnsi="Courier New" w:cs="Courier New"/>
        </w:rPr>
      </w:pPr>
      <w:del w:id="136" w:author="Wai Yin Mok" w:date="2014-03-21T17:36:00Z">
        <w:r w:rsidRPr="007023D3">
          <w:rPr>
            <w:rFonts w:ascii="Courier New" w:hAnsi="Courier New" w:cs="Courier New"/>
          </w:rPr>
          <w:delText>7.7 Evidence and Faculty Files</w:delText>
        </w:r>
      </w:del>
    </w:p>
    <w:p w:rsidR="00B5552C" w:rsidRPr="007023D3" w:rsidRDefault="00392FAB" w:rsidP="007023D3">
      <w:pPr>
        <w:pStyle w:val="PlainText"/>
        <w:rPr>
          <w:del w:id="137" w:author="Wai Yin Mok" w:date="2014-03-21T17:36:00Z"/>
          <w:rFonts w:ascii="Courier New" w:hAnsi="Courier New" w:cs="Courier New"/>
        </w:rPr>
      </w:pPr>
      <w:del w:id="138" w:author="Wai Yin Mok" w:date="2014-03-21T17:36:00Z">
        <w:r w:rsidRPr="007023D3">
          <w:rPr>
            <w:rFonts w:ascii="Courier New" w:hAnsi="Courier New" w:cs="Courier New"/>
          </w:rPr>
          <w:delText>7.7.1 Permanent Comprehensive File</w:delText>
        </w:r>
      </w:del>
    </w:p>
    <w:p w:rsidR="00B5552C" w:rsidRPr="007023D3" w:rsidRDefault="00392FAB" w:rsidP="007023D3">
      <w:pPr>
        <w:pStyle w:val="PlainText"/>
        <w:rPr>
          <w:del w:id="139" w:author="Wai Yin Mok" w:date="2014-03-21T17:36:00Z"/>
          <w:rFonts w:ascii="Courier New" w:hAnsi="Courier New" w:cs="Courier New"/>
        </w:rPr>
      </w:pPr>
      <w:del w:id="140" w:author="Wai Yin Mok" w:date="2014-03-21T17:36:00Z">
        <w:r w:rsidRPr="007023D3">
          <w:rPr>
            <w:rFonts w:ascii="Courier New" w:hAnsi="Courier New" w:cs="Courier New"/>
          </w:rPr>
          <w:delText>7.7.2 Annual Performance Review and Salary Review File</w:delText>
        </w:r>
      </w:del>
    </w:p>
    <w:p w:rsidR="00B5552C" w:rsidRPr="007023D3" w:rsidRDefault="00392FAB" w:rsidP="007023D3">
      <w:pPr>
        <w:pStyle w:val="PlainText"/>
        <w:rPr>
          <w:del w:id="141" w:author="Wai Yin Mok" w:date="2014-03-21T17:36:00Z"/>
          <w:rFonts w:ascii="Courier New" w:hAnsi="Courier New" w:cs="Courier New"/>
        </w:rPr>
      </w:pPr>
      <w:del w:id="142" w:author="Wai Yin Mok" w:date="2014-03-21T17:36:00Z">
        <w:r w:rsidRPr="007023D3">
          <w:rPr>
            <w:rFonts w:ascii="Courier New" w:hAnsi="Courier New" w:cs="Courier New"/>
          </w:rPr>
          <w:delText>7.7.3 Reappointment and Tenure Review File</w:delText>
        </w:r>
      </w:del>
    </w:p>
    <w:p w:rsidR="00B5552C" w:rsidRPr="007023D3" w:rsidRDefault="00392FAB" w:rsidP="007023D3">
      <w:pPr>
        <w:pStyle w:val="PlainText"/>
        <w:rPr>
          <w:del w:id="143" w:author="Wai Yin Mok" w:date="2014-03-21T17:36:00Z"/>
          <w:rFonts w:ascii="Courier New" w:hAnsi="Courier New" w:cs="Courier New"/>
        </w:rPr>
      </w:pPr>
      <w:del w:id="144" w:author="Wai Yin Mok" w:date="2014-03-21T17:36:00Z">
        <w:r w:rsidRPr="007023D3">
          <w:rPr>
            <w:rFonts w:ascii="Courier New" w:hAnsi="Courier New" w:cs="Courier New"/>
          </w:rPr>
          <w:delText>7.7.4 Promotion Review File</w:delText>
        </w:r>
      </w:del>
    </w:p>
    <w:p w:rsidR="00B5552C" w:rsidRPr="007023D3" w:rsidRDefault="00392FAB" w:rsidP="007023D3">
      <w:pPr>
        <w:pStyle w:val="PlainText"/>
        <w:rPr>
          <w:del w:id="145" w:author="Wai Yin Mok" w:date="2014-03-21T17:36:00Z"/>
          <w:rFonts w:ascii="Courier New" w:hAnsi="Courier New" w:cs="Courier New"/>
        </w:rPr>
      </w:pPr>
      <w:del w:id="146" w:author="Wai Yin Mok" w:date="2014-03-21T17:36:00Z">
        <w:r w:rsidRPr="007023D3">
          <w:rPr>
            <w:rFonts w:ascii="Courier New" w:hAnsi="Courier New" w:cs="Courier New"/>
          </w:rPr>
          <w:delText>7.8 Evaluation and Reappointment Procedures</w:delText>
        </w:r>
      </w:del>
    </w:p>
    <w:p w:rsidR="00B5552C" w:rsidRPr="007023D3" w:rsidRDefault="00392FAB" w:rsidP="007023D3">
      <w:pPr>
        <w:pStyle w:val="PlainText"/>
        <w:rPr>
          <w:del w:id="147" w:author="Wai Yin Mok" w:date="2014-03-21T17:36:00Z"/>
          <w:rFonts w:ascii="Courier New" w:hAnsi="Courier New" w:cs="Courier New"/>
        </w:rPr>
      </w:pPr>
      <w:del w:id="148" w:author="Wai Yin Mok" w:date="2014-03-21T17:36:00Z">
        <w:r w:rsidRPr="007023D3">
          <w:rPr>
            <w:rFonts w:ascii="Courier New" w:hAnsi="Courier New" w:cs="Courier New"/>
          </w:rPr>
          <w:delText>7.8.1 Annual Performance Evaluation Procedure</w:delText>
        </w:r>
      </w:del>
    </w:p>
    <w:p w:rsidR="00B5552C" w:rsidRPr="007023D3" w:rsidRDefault="00392FAB" w:rsidP="007023D3">
      <w:pPr>
        <w:pStyle w:val="PlainText"/>
        <w:rPr>
          <w:del w:id="149" w:author="Wai Yin Mok" w:date="2014-03-21T17:36:00Z"/>
          <w:rFonts w:ascii="Courier New" w:hAnsi="Courier New" w:cs="Courier New"/>
        </w:rPr>
      </w:pPr>
      <w:del w:id="150" w:author="Wai Yin Mok" w:date="2014-03-21T17:36:00Z">
        <w:r w:rsidRPr="007023D3">
          <w:rPr>
            <w:rFonts w:ascii="Courier New" w:hAnsi="Courier New" w:cs="Courier New"/>
          </w:rPr>
          <w:delText>7.8.2 Comprehensive Reappointment Review Procedure: Tenure-Earning Faculty</w:delText>
        </w:r>
      </w:del>
    </w:p>
    <w:p w:rsidR="00B5552C" w:rsidRPr="007023D3" w:rsidRDefault="00392FAB" w:rsidP="007023D3">
      <w:pPr>
        <w:pStyle w:val="PlainText"/>
        <w:rPr>
          <w:del w:id="151" w:author="Wai Yin Mok" w:date="2014-03-21T17:36:00Z"/>
          <w:rFonts w:ascii="Courier New" w:hAnsi="Courier New" w:cs="Courier New"/>
        </w:rPr>
      </w:pPr>
      <w:del w:id="152" w:author="Wai Yin Mok" w:date="2014-03-21T17:36:00Z">
        <w:r w:rsidRPr="007023D3">
          <w:rPr>
            <w:rFonts w:ascii="Courier New" w:hAnsi="Courier New" w:cs="Courier New"/>
          </w:rPr>
          <w:delText>7.8.2.1 Reappointment Procedure for Tenure-Earning Faculty in the First Year of Employment</w:delText>
        </w:r>
      </w:del>
    </w:p>
    <w:p w:rsidR="00B5552C" w:rsidRPr="007023D3" w:rsidRDefault="00392FAB" w:rsidP="007023D3">
      <w:pPr>
        <w:pStyle w:val="PlainText"/>
        <w:rPr>
          <w:del w:id="153" w:author="Wai Yin Mok" w:date="2014-03-21T17:36:00Z"/>
          <w:rFonts w:ascii="Courier New" w:hAnsi="Courier New" w:cs="Courier New"/>
        </w:rPr>
      </w:pPr>
      <w:del w:id="154" w:author="Wai Yin Mok" w:date="2014-03-21T17:36:00Z">
        <w:r w:rsidRPr="007023D3">
          <w:rPr>
            <w:rFonts w:ascii="Courier New" w:hAnsi="Courier New" w:cs="Courier New"/>
          </w:rPr>
          <w:delText>7.8.2.2 Reappointment Procedure for Tenure-Earning Faculty After First Year of Employment</w:delText>
        </w:r>
      </w:del>
    </w:p>
    <w:p w:rsidR="00B5552C" w:rsidRPr="007023D3" w:rsidRDefault="00392FAB" w:rsidP="007023D3">
      <w:pPr>
        <w:pStyle w:val="PlainText"/>
        <w:rPr>
          <w:del w:id="155" w:author="Wai Yin Mok" w:date="2014-03-21T17:36:00Z"/>
          <w:rFonts w:ascii="Courier New" w:hAnsi="Courier New" w:cs="Courier New"/>
        </w:rPr>
      </w:pPr>
      <w:del w:id="156" w:author="Wai Yin Mok" w:date="2014-03-21T17:36:00Z">
        <w:r w:rsidRPr="007023D3">
          <w:rPr>
            <w:rFonts w:ascii="Courier New" w:hAnsi="Courier New" w:cs="Courier New"/>
          </w:rPr>
          <w:delText>7.8.3 Reappointment Procedure for Research Faculty</w:delText>
        </w:r>
      </w:del>
    </w:p>
    <w:p w:rsidR="00B5552C" w:rsidRPr="007023D3" w:rsidRDefault="00392FAB" w:rsidP="007023D3">
      <w:pPr>
        <w:pStyle w:val="PlainText"/>
        <w:rPr>
          <w:del w:id="157" w:author="Wai Yin Mok" w:date="2014-03-21T17:36:00Z"/>
          <w:rFonts w:ascii="Courier New" w:hAnsi="Courier New" w:cs="Courier New"/>
        </w:rPr>
      </w:pPr>
      <w:del w:id="158" w:author="Wai Yin Mok" w:date="2014-03-21T17:36:00Z">
        <w:r w:rsidRPr="007023D3">
          <w:rPr>
            <w:rFonts w:ascii="Courier New" w:hAnsi="Courier New" w:cs="Courier New"/>
          </w:rPr>
          <w:delText>7.8.4 Evaluation and Reappointment Procedure for Clinical Faculty</w:delText>
        </w:r>
      </w:del>
    </w:p>
    <w:p w:rsidR="00B5552C" w:rsidRPr="007023D3" w:rsidRDefault="00392FAB" w:rsidP="007023D3">
      <w:pPr>
        <w:pStyle w:val="PlainText"/>
        <w:rPr>
          <w:del w:id="159" w:author="Wai Yin Mok" w:date="2014-03-21T17:36:00Z"/>
          <w:rFonts w:ascii="Courier New" w:hAnsi="Courier New" w:cs="Courier New"/>
        </w:rPr>
      </w:pPr>
      <w:del w:id="160" w:author="Wai Yin Mok" w:date="2014-03-21T17:36:00Z">
        <w:r w:rsidRPr="007023D3">
          <w:rPr>
            <w:rFonts w:ascii="Courier New" w:hAnsi="Courier New" w:cs="Courier New"/>
          </w:rPr>
          <w:delText>7.8.4.1 Annual Evaluation Procedures</w:delText>
        </w:r>
      </w:del>
    </w:p>
    <w:p w:rsidR="00B5552C" w:rsidRPr="007023D3" w:rsidRDefault="00392FAB" w:rsidP="007023D3">
      <w:pPr>
        <w:pStyle w:val="PlainText"/>
        <w:rPr>
          <w:del w:id="161" w:author="Wai Yin Mok" w:date="2014-03-21T17:36:00Z"/>
          <w:rFonts w:ascii="Courier New" w:hAnsi="Courier New" w:cs="Courier New"/>
        </w:rPr>
      </w:pPr>
      <w:del w:id="162" w:author="Wai Yin Mok" w:date="2014-03-21T17:36:00Z">
        <w:r w:rsidRPr="007023D3">
          <w:rPr>
            <w:rFonts w:ascii="Courier New" w:hAnsi="Courier New" w:cs="Courier New"/>
          </w:rPr>
          <w:delText>7.8.4.2 Reappointment Procedures</w:delText>
        </w:r>
      </w:del>
    </w:p>
    <w:p w:rsidR="00B5552C" w:rsidRPr="007023D3" w:rsidRDefault="00392FAB" w:rsidP="007023D3">
      <w:pPr>
        <w:pStyle w:val="PlainText"/>
        <w:rPr>
          <w:del w:id="163" w:author="Wai Yin Mok" w:date="2014-03-21T17:36:00Z"/>
          <w:rFonts w:ascii="Courier New" w:hAnsi="Courier New" w:cs="Courier New"/>
        </w:rPr>
      </w:pPr>
      <w:del w:id="164" w:author="Wai Yin Mok" w:date="2014-03-21T17:36:00Z">
        <w:r w:rsidRPr="007023D3">
          <w:rPr>
            <w:rFonts w:ascii="Courier New" w:hAnsi="Courier New" w:cs="Courier New"/>
          </w:rPr>
          <w:delText>7.8.5 Reappointment Procedures for Full-Time Temporary and Term Faculty</w:delText>
        </w:r>
      </w:del>
    </w:p>
    <w:p w:rsidR="00B5552C" w:rsidRPr="007023D3" w:rsidRDefault="00392FAB" w:rsidP="007023D3">
      <w:pPr>
        <w:pStyle w:val="PlainText"/>
        <w:rPr>
          <w:del w:id="165" w:author="Wai Yin Mok" w:date="2014-03-21T17:36:00Z"/>
          <w:rFonts w:ascii="Courier New" w:hAnsi="Courier New" w:cs="Courier New"/>
        </w:rPr>
      </w:pPr>
      <w:del w:id="166" w:author="Wai Yin Mok" w:date="2014-03-21T17:36:00Z">
        <w:r w:rsidRPr="007023D3">
          <w:rPr>
            <w:rFonts w:ascii="Courier New" w:hAnsi="Courier New" w:cs="Courier New"/>
          </w:rPr>
          <w:delText>7.8.6 Reappointment Procedures for Adjunct Faculty</w:delText>
        </w:r>
      </w:del>
    </w:p>
    <w:p w:rsidR="00B5552C" w:rsidRPr="007023D3" w:rsidRDefault="00392FAB" w:rsidP="007023D3">
      <w:pPr>
        <w:pStyle w:val="PlainText"/>
        <w:rPr>
          <w:del w:id="167" w:author="Wai Yin Mok" w:date="2014-03-21T17:36:00Z"/>
          <w:rFonts w:ascii="Courier New" w:hAnsi="Courier New" w:cs="Courier New"/>
        </w:rPr>
      </w:pPr>
      <w:del w:id="168" w:author="Wai Yin Mok" w:date="2014-03-21T17:36:00Z">
        <w:r w:rsidRPr="007023D3">
          <w:rPr>
            <w:rFonts w:ascii="Courier New" w:hAnsi="Courier New" w:cs="Courier New"/>
          </w:rPr>
          <w:delText>7.9 Tenure Consideration</w:delText>
        </w:r>
      </w:del>
    </w:p>
    <w:p w:rsidR="00B5552C" w:rsidRPr="007023D3" w:rsidRDefault="00392FAB" w:rsidP="007023D3">
      <w:pPr>
        <w:pStyle w:val="PlainText"/>
        <w:rPr>
          <w:del w:id="169" w:author="Wai Yin Mok" w:date="2014-03-21T17:36:00Z"/>
          <w:rFonts w:ascii="Courier New" w:hAnsi="Courier New" w:cs="Courier New"/>
        </w:rPr>
      </w:pPr>
      <w:del w:id="170" w:author="Wai Yin Mok" w:date="2014-03-21T17:36:00Z">
        <w:r w:rsidRPr="007023D3">
          <w:rPr>
            <w:rFonts w:ascii="Courier New" w:hAnsi="Courier New" w:cs="Courier New"/>
          </w:rPr>
          <w:delText>7.9.1 Notification of Tenure Review</w:delText>
        </w:r>
      </w:del>
    </w:p>
    <w:p w:rsidR="00B5552C" w:rsidRPr="007023D3" w:rsidRDefault="00392FAB" w:rsidP="007023D3">
      <w:pPr>
        <w:pStyle w:val="PlainText"/>
        <w:rPr>
          <w:del w:id="171" w:author="Wai Yin Mok" w:date="2014-03-21T17:36:00Z"/>
          <w:rFonts w:ascii="Courier New" w:hAnsi="Courier New" w:cs="Courier New"/>
        </w:rPr>
      </w:pPr>
      <w:del w:id="172" w:author="Wai Yin Mok" w:date="2014-03-21T17:36:00Z">
        <w:r w:rsidRPr="007023D3">
          <w:rPr>
            <w:rFonts w:ascii="Courier New" w:hAnsi="Courier New" w:cs="Courier New"/>
          </w:rPr>
          <w:delText>7.9.2 Criteria and Eligibility for Awarding Tenure</w:delText>
        </w:r>
      </w:del>
    </w:p>
    <w:p w:rsidR="00B5552C" w:rsidRPr="007023D3" w:rsidRDefault="00392FAB" w:rsidP="007023D3">
      <w:pPr>
        <w:pStyle w:val="PlainText"/>
        <w:rPr>
          <w:del w:id="173" w:author="Wai Yin Mok" w:date="2014-03-21T17:36:00Z"/>
          <w:rFonts w:ascii="Courier New" w:hAnsi="Courier New" w:cs="Courier New"/>
        </w:rPr>
      </w:pPr>
      <w:del w:id="174" w:author="Wai Yin Mok" w:date="2014-03-21T17:36:00Z">
        <w:r w:rsidRPr="007023D3">
          <w:rPr>
            <w:rFonts w:ascii="Courier New" w:hAnsi="Courier New" w:cs="Courier New"/>
          </w:rPr>
          <w:delText>7.9.3 External Peer Review</w:delText>
        </w:r>
      </w:del>
    </w:p>
    <w:p w:rsidR="00B5552C" w:rsidRPr="007023D3" w:rsidRDefault="00392FAB" w:rsidP="007023D3">
      <w:pPr>
        <w:pStyle w:val="PlainText"/>
        <w:rPr>
          <w:del w:id="175" w:author="Wai Yin Mok" w:date="2014-03-21T17:36:00Z"/>
          <w:rFonts w:ascii="Courier New" w:hAnsi="Courier New" w:cs="Courier New"/>
        </w:rPr>
      </w:pPr>
      <w:del w:id="176" w:author="Wai Yin Mok" w:date="2014-03-21T17:36:00Z">
        <w:r w:rsidRPr="007023D3">
          <w:rPr>
            <w:rFonts w:ascii="Courier New" w:hAnsi="Courier New" w:cs="Courier New"/>
          </w:rPr>
          <w:delText>7.9.4 Tenure Comprehensive File</w:delText>
        </w:r>
      </w:del>
    </w:p>
    <w:p w:rsidR="00B5552C" w:rsidRPr="007023D3" w:rsidRDefault="00392FAB" w:rsidP="007023D3">
      <w:pPr>
        <w:pStyle w:val="PlainText"/>
        <w:rPr>
          <w:del w:id="177" w:author="Wai Yin Mok" w:date="2014-03-21T17:36:00Z"/>
          <w:rFonts w:ascii="Courier New" w:hAnsi="Courier New" w:cs="Courier New"/>
        </w:rPr>
      </w:pPr>
      <w:del w:id="178" w:author="Wai Yin Mok" w:date="2014-03-21T17:36:00Z">
        <w:r w:rsidRPr="007023D3">
          <w:rPr>
            <w:rFonts w:ascii="Courier New" w:hAnsi="Courier New" w:cs="Courier New"/>
          </w:rPr>
          <w:delText>7.9.5 Formation of the Tenure Committee</w:delText>
        </w:r>
      </w:del>
    </w:p>
    <w:p w:rsidR="00B5552C" w:rsidRPr="007023D3" w:rsidRDefault="00392FAB" w:rsidP="007023D3">
      <w:pPr>
        <w:pStyle w:val="PlainText"/>
        <w:rPr>
          <w:del w:id="179" w:author="Wai Yin Mok" w:date="2014-03-21T17:36:00Z"/>
          <w:rFonts w:ascii="Courier New" w:hAnsi="Courier New" w:cs="Courier New"/>
        </w:rPr>
      </w:pPr>
      <w:del w:id="180" w:author="Wai Yin Mok" w:date="2014-03-21T17:36:00Z">
        <w:r w:rsidRPr="007023D3">
          <w:rPr>
            <w:rFonts w:ascii="Courier New" w:hAnsi="Courier New" w:cs="Courier New"/>
          </w:rPr>
          <w:delText>7.9.6 Composition of the Tenure Committee</w:delText>
        </w:r>
      </w:del>
    </w:p>
    <w:p w:rsidR="00B5552C" w:rsidRPr="007023D3" w:rsidRDefault="00392FAB" w:rsidP="007023D3">
      <w:pPr>
        <w:pStyle w:val="PlainText"/>
        <w:rPr>
          <w:del w:id="181" w:author="Wai Yin Mok" w:date="2014-03-21T17:36:00Z"/>
          <w:rFonts w:ascii="Courier New" w:hAnsi="Courier New" w:cs="Courier New"/>
        </w:rPr>
      </w:pPr>
      <w:del w:id="182" w:author="Wai Yin Mok" w:date="2014-03-21T17:36:00Z">
        <w:r w:rsidRPr="007023D3">
          <w:rPr>
            <w:rFonts w:ascii="Courier New" w:hAnsi="Courier New" w:cs="Courier New"/>
          </w:rPr>
          <w:delText>7.9.7 Actions of the Tenure Committee and Chair (or equivalent)</w:delText>
        </w:r>
      </w:del>
    </w:p>
    <w:p w:rsidR="00B5552C" w:rsidRPr="007023D3" w:rsidRDefault="00392FAB" w:rsidP="007023D3">
      <w:pPr>
        <w:pStyle w:val="PlainText"/>
        <w:rPr>
          <w:del w:id="183" w:author="Wai Yin Mok" w:date="2014-03-21T17:36:00Z"/>
          <w:rFonts w:ascii="Courier New" w:hAnsi="Courier New" w:cs="Courier New"/>
        </w:rPr>
      </w:pPr>
      <w:del w:id="184" w:author="Wai Yin Mok" w:date="2014-03-21T17:36:00Z">
        <w:r w:rsidRPr="007023D3">
          <w:rPr>
            <w:rFonts w:ascii="Courier New" w:hAnsi="Courier New" w:cs="Courier New"/>
          </w:rPr>
          <w:delText>7.9.8 Selection of the College Promotion and Tenure Advisory Committee</w:delText>
        </w:r>
      </w:del>
    </w:p>
    <w:p w:rsidR="00B5552C" w:rsidRPr="007023D3" w:rsidRDefault="00392FAB" w:rsidP="007023D3">
      <w:pPr>
        <w:pStyle w:val="PlainText"/>
        <w:rPr>
          <w:del w:id="185" w:author="Wai Yin Mok" w:date="2014-03-21T17:36:00Z"/>
          <w:rFonts w:ascii="Courier New" w:hAnsi="Courier New" w:cs="Courier New"/>
        </w:rPr>
      </w:pPr>
      <w:del w:id="186" w:author="Wai Yin Mok" w:date="2014-03-21T17:36:00Z">
        <w:r w:rsidRPr="007023D3">
          <w:rPr>
            <w:rFonts w:ascii="Courier New" w:hAnsi="Courier New" w:cs="Courier New"/>
          </w:rPr>
          <w:delText>7.9.9 Review by the College Promotion and Tenure Advisory Committee</w:delText>
        </w:r>
      </w:del>
    </w:p>
    <w:p w:rsidR="00B5552C" w:rsidRPr="007023D3" w:rsidRDefault="00392FAB" w:rsidP="007023D3">
      <w:pPr>
        <w:pStyle w:val="PlainText"/>
        <w:rPr>
          <w:del w:id="187" w:author="Wai Yin Mok" w:date="2014-03-21T17:36:00Z"/>
          <w:rFonts w:ascii="Courier New" w:hAnsi="Courier New" w:cs="Courier New"/>
        </w:rPr>
      </w:pPr>
      <w:del w:id="188" w:author="Wai Yin Mok" w:date="2014-03-21T17:36:00Z">
        <w:r w:rsidRPr="007023D3">
          <w:rPr>
            <w:rFonts w:ascii="Courier New" w:hAnsi="Courier New" w:cs="Courier New"/>
          </w:rPr>
          <w:delText>7.9.10 Review by the College Promotion and Tenure Advisory Committee</w:delText>
        </w:r>
      </w:del>
    </w:p>
    <w:p w:rsidR="00B5552C" w:rsidRPr="007023D3" w:rsidRDefault="00392FAB" w:rsidP="007023D3">
      <w:pPr>
        <w:pStyle w:val="PlainText"/>
        <w:rPr>
          <w:del w:id="189" w:author="Wai Yin Mok" w:date="2014-03-21T17:36:00Z"/>
          <w:rFonts w:ascii="Courier New" w:hAnsi="Courier New" w:cs="Courier New"/>
        </w:rPr>
      </w:pPr>
      <w:del w:id="190" w:author="Wai Yin Mok" w:date="2014-03-21T17:36:00Z">
        <w:r w:rsidRPr="007023D3">
          <w:rPr>
            <w:rFonts w:ascii="Courier New" w:hAnsi="Courier New" w:cs="Courier New"/>
          </w:rPr>
          <w:delText>7.9.11 University Review Board</w:delText>
        </w:r>
      </w:del>
    </w:p>
    <w:p w:rsidR="00B5552C" w:rsidRPr="007023D3" w:rsidRDefault="00392FAB" w:rsidP="007023D3">
      <w:pPr>
        <w:pStyle w:val="PlainText"/>
        <w:rPr>
          <w:del w:id="191" w:author="Wai Yin Mok" w:date="2014-03-21T17:36:00Z"/>
          <w:rFonts w:ascii="Courier New" w:hAnsi="Courier New" w:cs="Courier New"/>
        </w:rPr>
      </w:pPr>
      <w:del w:id="192" w:author="Wai Yin Mok" w:date="2014-03-21T17:36:00Z">
        <w:r w:rsidRPr="007023D3">
          <w:rPr>
            <w:rFonts w:ascii="Courier New" w:hAnsi="Courier New" w:cs="Courier New"/>
          </w:rPr>
          <w:delText>7.9.12 Review by the Provost</w:delText>
        </w:r>
      </w:del>
    </w:p>
    <w:p w:rsidR="00B5552C" w:rsidRPr="007023D3" w:rsidRDefault="00392FAB" w:rsidP="007023D3">
      <w:pPr>
        <w:pStyle w:val="PlainText"/>
        <w:rPr>
          <w:del w:id="193" w:author="Wai Yin Mok" w:date="2014-03-21T17:36:00Z"/>
          <w:rFonts w:ascii="Courier New" w:hAnsi="Courier New" w:cs="Courier New"/>
        </w:rPr>
      </w:pPr>
      <w:del w:id="194" w:author="Wai Yin Mok" w:date="2014-03-21T17:36:00Z">
        <w:r w:rsidRPr="007023D3">
          <w:rPr>
            <w:rFonts w:ascii="Courier New" w:hAnsi="Courier New" w:cs="Courier New"/>
          </w:rPr>
          <w:delText>7.9.13 Notification to the Candidate</w:delText>
        </w:r>
      </w:del>
    </w:p>
    <w:p w:rsidR="00B5552C" w:rsidRPr="007023D3" w:rsidRDefault="00392FAB" w:rsidP="007023D3">
      <w:pPr>
        <w:pStyle w:val="PlainText"/>
        <w:rPr>
          <w:del w:id="195" w:author="Wai Yin Mok" w:date="2014-03-21T17:36:00Z"/>
          <w:rFonts w:ascii="Courier New" w:hAnsi="Courier New" w:cs="Courier New"/>
        </w:rPr>
      </w:pPr>
      <w:del w:id="196" w:author="Wai Yin Mok" w:date="2014-03-21T17:36:00Z">
        <w:r w:rsidRPr="007023D3">
          <w:rPr>
            <w:rFonts w:ascii="Courier New" w:hAnsi="Courier New" w:cs="Courier New"/>
          </w:rPr>
          <w:delText>7.9.14 Tenure Appeals</w:delText>
        </w:r>
      </w:del>
    </w:p>
    <w:p w:rsidR="00B5552C" w:rsidRPr="007023D3" w:rsidRDefault="00392FAB" w:rsidP="007023D3">
      <w:pPr>
        <w:pStyle w:val="PlainText"/>
        <w:rPr>
          <w:del w:id="197" w:author="Wai Yin Mok" w:date="2014-03-21T17:36:00Z"/>
          <w:rFonts w:ascii="Courier New" w:hAnsi="Courier New" w:cs="Courier New"/>
        </w:rPr>
      </w:pPr>
      <w:del w:id="198" w:author="Wai Yin Mok" w:date="2014-03-21T17:36:00Z">
        <w:r w:rsidRPr="007023D3">
          <w:rPr>
            <w:rFonts w:ascii="Courier New" w:hAnsi="Courier New" w:cs="Courier New"/>
          </w:rPr>
          <w:delText>7.10 Promotion in Academic Rank</w:delText>
        </w:r>
      </w:del>
    </w:p>
    <w:p w:rsidR="00B5552C" w:rsidRPr="007023D3" w:rsidRDefault="00392FAB" w:rsidP="007023D3">
      <w:pPr>
        <w:pStyle w:val="PlainText"/>
        <w:rPr>
          <w:del w:id="199" w:author="Wai Yin Mok" w:date="2014-03-21T17:36:00Z"/>
          <w:rFonts w:ascii="Courier New" w:hAnsi="Courier New" w:cs="Courier New"/>
        </w:rPr>
      </w:pPr>
      <w:del w:id="200" w:author="Wai Yin Mok" w:date="2014-03-21T17:36:00Z">
        <w:r w:rsidRPr="007023D3">
          <w:rPr>
            <w:rFonts w:ascii="Courier New" w:hAnsi="Courier New" w:cs="Courier New"/>
          </w:rPr>
          <w:delText xml:space="preserve">7.10.1 Nominations </w:delText>
        </w:r>
      </w:del>
      <w:r w:rsidR="00FB0DA3">
        <w:rPr>
          <w:rFonts w:ascii="SWSVOQ+HelveticaNeue" w:hAnsi="SWSVOQ+HelveticaNeue" w:cs="SWSVOQ+HelveticaNeue"/>
          <w:color w:val="000000"/>
          <w:sz w:val="22"/>
          <w:szCs w:val="22"/>
        </w:rPr>
        <w:t xml:space="preserve">for </w:t>
      </w:r>
      <w:del w:id="201" w:author="Wai Yin Mok" w:date="2014-03-21T17:36:00Z">
        <w:r w:rsidRPr="007023D3">
          <w:rPr>
            <w:rFonts w:ascii="Courier New" w:hAnsi="Courier New" w:cs="Courier New"/>
          </w:rPr>
          <w:delText>Promotion</w:delText>
        </w:r>
      </w:del>
    </w:p>
    <w:p w:rsidR="00B5552C" w:rsidRPr="007023D3" w:rsidRDefault="00392FAB" w:rsidP="007023D3">
      <w:pPr>
        <w:pStyle w:val="PlainText"/>
        <w:rPr>
          <w:del w:id="202" w:author="Wai Yin Mok" w:date="2014-03-21T17:36:00Z"/>
          <w:rFonts w:ascii="Courier New" w:hAnsi="Courier New" w:cs="Courier New"/>
        </w:rPr>
      </w:pPr>
      <w:del w:id="203" w:author="Wai Yin Mok" w:date="2014-03-21T17:36:00Z">
        <w:r w:rsidRPr="007023D3">
          <w:rPr>
            <w:rFonts w:ascii="Courier New" w:hAnsi="Courier New" w:cs="Courier New"/>
          </w:rPr>
          <w:delText>7.10.2 External Peer Review</w:delText>
        </w:r>
      </w:del>
    </w:p>
    <w:p w:rsidR="00B5552C" w:rsidRPr="007023D3" w:rsidRDefault="00392FAB" w:rsidP="007023D3">
      <w:pPr>
        <w:pStyle w:val="PlainText"/>
        <w:rPr>
          <w:del w:id="204" w:author="Wai Yin Mok" w:date="2014-03-21T17:36:00Z"/>
          <w:rFonts w:ascii="Courier New" w:hAnsi="Courier New" w:cs="Courier New"/>
        </w:rPr>
      </w:pPr>
      <w:del w:id="205" w:author="Wai Yin Mok" w:date="2014-03-21T17:36:00Z">
        <w:r w:rsidRPr="007023D3">
          <w:rPr>
            <w:rFonts w:ascii="Courier New" w:hAnsi="Courier New" w:cs="Courier New"/>
          </w:rPr>
          <w:delText>7.10.3 Promotion Comprehensive File</w:delText>
        </w:r>
      </w:del>
    </w:p>
    <w:p w:rsidR="00B5552C" w:rsidRPr="007023D3" w:rsidRDefault="00392FAB" w:rsidP="007023D3">
      <w:pPr>
        <w:pStyle w:val="PlainText"/>
        <w:rPr>
          <w:del w:id="206" w:author="Wai Yin Mok" w:date="2014-03-21T17:36:00Z"/>
          <w:rFonts w:ascii="Courier New" w:hAnsi="Courier New" w:cs="Courier New"/>
        </w:rPr>
      </w:pPr>
      <w:del w:id="207" w:author="Wai Yin Mok" w:date="2014-03-21T17:36:00Z">
        <w:r w:rsidRPr="007023D3">
          <w:rPr>
            <w:rFonts w:ascii="Courier New" w:hAnsi="Courier New" w:cs="Courier New"/>
          </w:rPr>
          <w:delText>7.10.4 Promotion Committee Composition</w:delText>
        </w:r>
      </w:del>
    </w:p>
    <w:p w:rsidR="00B5552C" w:rsidRPr="007023D3" w:rsidRDefault="00392FAB" w:rsidP="007023D3">
      <w:pPr>
        <w:pStyle w:val="PlainText"/>
        <w:rPr>
          <w:del w:id="208" w:author="Wai Yin Mok" w:date="2014-03-21T17:36:00Z"/>
          <w:rFonts w:ascii="Courier New" w:hAnsi="Courier New" w:cs="Courier New"/>
        </w:rPr>
      </w:pPr>
      <w:del w:id="209" w:author="Wai Yin Mok" w:date="2014-03-21T17:36:00Z">
        <w:r w:rsidRPr="007023D3">
          <w:rPr>
            <w:rFonts w:ascii="Courier New" w:hAnsi="Courier New" w:cs="Courier New"/>
          </w:rPr>
          <w:delText>7.10.5 Promotion Committee Evaluation</w:delText>
        </w:r>
      </w:del>
    </w:p>
    <w:p w:rsidR="00B5552C" w:rsidRPr="007023D3" w:rsidRDefault="00392FAB" w:rsidP="007023D3">
      <w:pPr>
        <w:pStyle w:val="PlainText"/>
        <w:rPr>
          <w:del w:id="210" w:author="Wai Yin Mok" w:date="2014-03-21T17:36:00Z"/>
          <w:rFonts w:ascii="Courier New" w:hAnsi="Courier New" w:cs="Courier New"/>
        </w:rPr>
      </w:pPr>
      <w:del w:id="211" w:author="Wai Yin Mok" w:date="2014-03-21T17:36:00Z">
        <w:r w:rsidRPr="007023D3">
          <w:rPr>
            <w:rFonts w:ascii="Courier New" w:hAnsi="Courier New" w:cs="Courier New"/>
          </w:rPr>
          <w:delText>7.10.6 Review by Department Chair</w:delText>
        </w:r>
      </w:del>
    </w:p>
    <w:p w:rsidR="00B5552C" w:rsidRPr="007023D3" w:rsidRDefault="00392FAB" w:rsidP="007023D3">
      <w:pPr>
        <w:pStyle w:val="PlainText"/>
        <w:rPr>
          <w:del w:id="212" w:author="Wai Yin Mok" w:date="2014-03-21T17:36:00Z"/>
          <w:rFonts w:ascii="Courier New" w:hAnsi="Courier New" w:cs="Courier New"/>
        </w:rPr>
      </w:pPr>
      <w:del w:id="213" w:author="Wai Yin Mok" w:date="2014-03-21T17:36:00Z">
        <w:r w:rsidRPr="007023D3">
          <w:rPr>
            <w:rFonts w:ascii="Courier New" w:hAnsi="Courier New" w:cs="Courier New"/>
          </w:rPr>
          <w:delText>7.10.7 Review by the College Promotion and Tenure Advisory Committee</w:delText>
        </w:r>
      </w:del>
    </w:p>
    <w:p w:rsidR="00B5552C" w:rsidRPr="007023D3" w:rsidRDefault="00392FAB" w:rsidP="007023D3">
      <w:pPr>
        <w:pStyle w:val="PlainText"/>
        <w:rPr>
          <w:del w:id="214" w:author="Wai Yin Mok" w:date="2014-03-21T17:36:00Z"/>
          <w:rFonts w:ascii="Courier New" w:hAnsi="Courier New" w:cs="Courier New"/>
        </w:rPr>
      </w:pPr>
      <w:del w:id="215" w:author="Wai Yin Mok" w:date="2014-03-21T17:36:00Z">
        <w:r w:rsidRPr="007023D3">
          <w:rPr>
            <w:rFonts w:ascii="Courier New" w:hAnsi="Courier New" w:cs="Courier New"/>
          </w:rPr>
          <w:delText>7.10.8 Review by the Dean</w:delText>
        </w:r>
      </w:del>
    </w:p>
    <w:p w:rsidR="00B5552C" w:rsidRPr="007023D3" w:rsidRDefault="00392FAB" w:rsidP="007023D3">
      <w:pPr>
        <w:pStyle w:val="PlainText"/>
        <w:rPr>
          <w:del w:id="216" w:author="Wai Yin Mok" w:date="2014-03-21T17:36:00Z"/>
          <w:rFonts w:ascii="Courier New" w:hAnsi="Courier New" w:cs="Courier New"/>
        </w:rPr>
      </w:pPr>
      <w:del w:id="217" w:author="Wai Yin Mok" w:date="2014-03-21T17:36:00Z">
        <w:r w:rsidRPr="007023D3">
          <w:rPr>
            <w:rFonts w:ascii="Courier New" w:hAnsi="Courier New" w:cs="Courier New"/>
          </w:rPr>
          <w:delText>7.10.9 University Review Board</w:delText>
        </w:r>
      </w:del>
    </w:p>
    <w:p w:rsidR="00B5552C" w:rsidRPr="007023D3" w:rsidRDefault="00392FAB" w:rsidP="007023D3">
      <w:pPr>
        <w:pStyle w:val="PlainText"/>
        <w:rPr>
          <w:del w:id="218" w:author="Wai Yin Mok" w:date="2014-03-21T17:36:00Z"/>
          <w:rFonts w:ascii="Courier New" w:hAnsi="Courier New" w:cs="Courier New"/>
        </w:rPr>
      </w:pPr>
      <w:del w:id="219" w:author="Wai Yin Mok" w:date="2014-03-21T17:36:00Z">
        <w:r w:rsidRPr="007023D3">
          <w:rPr>
            <w:rFonts w:ascii="Courier New" w:hAnsi="Courier New" w:cs="Courier New"/>
          </w:rPr>
          <w:delText>7.10.10 Review by the Provost</w:delText>
        </w:r>
      </w:del>
    </w:p>
    <w:p w:rsidR="00B5552C" w:rsidRPr="007023D3" w:rsidRDefault="00392FAB" w:rsidP="007023D3">
      <w:pPr>
        <w:pStyle w:val="PlainText"/>
        <w:rPr>
          <w:del w:id="220" w:author="Wai Yin Mok" w:date="2014-03-21T17:36:00Z"/>
          <w:rFonts w:ascii="Courier New" w:hAnsi="Courier New" w:cs="Courier New"/>
        </w:rPr>
      </w:pPr>
      <w:del w:id="221" w:author="Wai Yin Mok" w:date="2014-03-21T17:36:00Z">
        <w:r w:rsidRPr="007023D3">
          <w:rPr>
            <w:rFonts w:ascii="Courier New" w:hAnsi="Courier New" w:cs="Courier New"/>
          </w:rPr>
          <w:delText>7.10.11 Notification to the Candidate</w:delText>
        </w:r>
      </w:del>
    </w:p>
    <w:p w:rsidR="00B5552C" w:rsidRPr="007023D3" w:rsidRDefault="00392FAB" w:rsidP="007023D3">
      <w:pPr>
        <w:pStyle w:val="PlainText"/>
        <w:rPr>
          <w:del w:id="222" w:author="Wai Yin Mok" w:date="2014-03-21T17:36:00Z"/>
          <w:rFonts w:ascii="Courier New" w:hAnsi="Courier New" w:cs="Courier New"/>
        </w:rPr>
      </w:pPr>
      <w:del w:id="223" w:author="Wai Yin Mok" w:date="2014-03-21T17:36:00Z">
        <w:r w:rsidRPr="007023D3">
          <w:rPr>
            <w:rFonts w:ascii="Courier New" w:hAnsi="Courier New" w:cs="Courier New"/>
          </w:rPr>
          <w:delText>7.10.12 Promotion Appeals</w:delText>
        </w:r>
      </w:del>
    </w:p>
    <w:p w:rsidR="00B5552C" w:rsidRPr="007023D3" w:rsidRDefault="00392FAB" w:rsidP="007023D3">
      <w:pPr>
        <w:pStyle w:val="PlainText"/>
        <w:rPr>
          <w:del w:id="224" w:author="Wai Yin Mok" w:date="2014-03-21T17:36:00Z"/>
          <w:rFonts w:ascii="Courier New" w:hAnsi="Courier New" w:cs="Courier New"/>
        </w:rPr>
      </w:pPr>
      <w:del w:id="225" w:author="Wai Yin Mok" w:date="2014-03-21T17:36:00Z">
        <w:r w:rsidRPr="007023D3">
          <w:rPr>
            <w:rFonts w:ascii="Courier New" w:hAnsi="Courier New" w:cs="Courier New"/>
          </w:rPr>
          <w:delText>7.11 Disposition of Comprehensive File</w:delText>
        </w:r>
      </w:del>
    </w:p>
    <w:p w:rsidR="00B5552C" w:rsidRPr="007023D3" w:rsidRDefault="00392FAB" w:rsidP="007023D3">
      <w:pPr>
        <w:pStyle w:val="PlainText"/>
        <w:rPr>
          <w:del w:id="226" w:author="Wai Yin Mok" w:date="2014-03-21T17:36:00Z"/>
          <w:rFonts w:ascii="Courier New" w:hAnsi="Courier New" w:cs="Courier New"/>
        </w:rPr>
      </w:pPr>
      <w:del w:id="227" w:author="Wai Yin Mok" w:date="2014-03-21T17:36:00Z">
        <w:r w:rsidRPr="007023D3">
          <w:rPr>
            <w:rFonts w:ascii="Courier New" w:hAnsi="Courier New" w:cs="Courier New"/>
          </w:rPr>
          <w:delText>7.12 Summary of Deadline Dates for Tenure and Promotion</w:delText>
        </w:r>
      </w:del>
    </w:p>
    <w:p w:rsidR="00B5552C" w:rsidRPr="007023D3" w:rsidRDefault="00392FAB" w:rsidP="007023D3">
      <w:pPr>
        <w:pStyle w:val="PlainText"/>
        <w:rPr>
          <w:del w:id="228" w:author="Wai Yin Mok" w:date="2014-03-21T17:36:00Z"/>
          <w:rFonts w:ascii="Courier New" w:hAnsi="Courier New" w:cs="Courier New"/>
        </w:rPr>
      </w:pPr>
      <w:del w:id="229" w:author="Wai Yin Mok" w:date="2014-03-21T17:36:00Z">
        <w:r w:rsidRPr="007023D3">
          <w:rPr>
            <w:rFonts w:ascii="Courier New" w:hAnsi="Courier New" w:cs="Courier New"/>
          </w:rPr>
          <w:delText>7.13 Separation</w:delText>
        </w:r>
      </w:del>
    </w:p>
    <w:p w:rsidR="00B5552C" w:rsidRPr="007023D3" w:rsidRDefault="00392FAB" w:rsidP="007023D3">
      <w:pPr>
        <w:pStyle w:val="PlainText"/>
        <w:rPr>
          <w:del w:id="230" w:author="Wai Yin Mok" w:date="2014-03-21T17:36:00Z"/>
          <w:rFonts w:ascii="Courier New" w:hAnsi="Courier New" w:cs="Courier New"/>
        </w:rPr>
      </w:pPr>
      <w:del w:id="231" w:author="Wai Yin Mok" w:date="2014-03-21T17:36:00Z">
        <w:r w:rsidRPr="007023D3">
          <w:rPr>
            <w:rFonts w:ascii="Courier New" w:hAnsi="Courier New" w:cs="Courier New"/>
          </w:rPr>
          <w:delText>7.13.1 Resignations</w:delText>
        </w:r>
      </w:del>
    </w:p>
    <w:p w:rsidR="00B5552C" w:rsidRPr="007023D3" w:rsidRDefault="00392FAB" w:rsidP="007023D3">
      <w:pPr>
        <w:pStyle w:val="PlainText"/>
        <w:rPr>
          <w:del w:id="232" w:author="Wai Yin Mok" w:date="2014-03-21T17:36:00Z"/>
          <w:rFonts w:ascii="Courier New" w:hAnsi="Courier New" w:cs="Courier New"/>
        </w:rPr>
      </w:pPr>
      <w:del w:id="233" w:author="Wai Yin Mok" w:date="2014-03-21T17:36:00Z">
        <w:r w:rsidRPr="007023D3">
          <w:rPr>
            <w:rFonts w:ascii="Courier New" w:hAnsi="Courier New" w:cs="Courier New"/>
          </w:rPr>
          <w:delText>7.13.2 Retirement</w:delText>
        </w:r>
      </w:del>
    </w:p>
    <w:p w:rsidR="00B5552C" w:rsidRPr="007023D3" w:rsidRDefault="00392FAB" w:rsidP="007023D3">
      <w:pPr>
        <w:pStyle w:val="PlainText"/>
        <w:rPr>
          <w:del w:id="234" w:author="Wai Yin Mok" w:date="2014-03-21T17:36:00Z"/>
          <w:rFonts w:ascii="Courier New" w:hAnsi="Courier New" w:cs="Courier New"/>
        </w:rPr>
      </w:pPr>
      <w:del w:id="235" w:author="Wai Yin Mok" w:date="2014-03-21T17:36:00Z">
        <w:r w:rsidRPr="007023D3">
          <w:rPr>
            <w:rFonts w:ascii="Courier New" w:hAnsi="Courier New" w:cs="Courier New"/>
          </w:rPr>
          <w:delText>7.14 Retirement</w:delText>
        </w:r>
      </w:del>
    </w:p>
    <w:p w:rsidR="00B5552C" w:rsidRPr="007023D3" w:rsidRDefault="00392FAB" w:rsidP="007023D3">
      <w:pPr>
        <w:pStyle w:val="PlainText"/>
        <w:rPr>
          <w:del w:id="236" w:author="Wai Yin Mok" w:date="2014-03-21T17:36:00Z"/>
          <w:rFonts w:ascii="Courier New" w:hAnsi="Courier New" w:cs="Courier New"/>
        </w:rPr>
      </w:pPr>
      <w:del w:id="237" w:author="Wai Yin Mok" w:date="2014-03-21T17:36:00Z">
        <w:r w:rsidRPr="007023D3">
          <w:rPr>
            <w:rFonts w:ascii="Courier New" w:hAnsi="Courier New" w:cs="Courier New"/>
          </w:rPr>
          <w:delText>7.14.1 General Policy</w:delText>
        </w:r>
      </w:del>
    </w:p>
    <w:p w:rsidR="00B5552C" w:rsidRPr="007023D3" w:rsidRDefault="00392FAB" w:rsidP="007023D3">
      <w:pPr>
        <w:pStyle w:val="PlainText"/>
        <w:rPr>
          <w:del w:id="238" w:author="Wai Yin Mok" w:date="2014-03-21T17:36:00Z"/>
          <w:rFonts w:ascii="Courier New" w:hAnsi="Courier New" w:cs="Courier New"/>
        </w:rPr>
      </w:pPr>
      <w:del w:id="239" w:author="Wai Yin Mok" w:date="2014-03-21T17:36:00Z">
        <w:r w:rsidRPr="007023D3">
          <w:rPr>
            <w:rFonts w:ascii="Courier New" w:hAnsi="Courier New" w:cs="Courier New"/>
          </w:rPr>
          <w:delText>7.14.2 Dismissal</w:delText>
        </w:r>
      </w:del>
    </w:p>
    <w:p w:rsidR="00B5552C" w:rsidRPr="007023D3" w:rsidRDefault="00392FAB" w:rsidP="007023D3">
      <w:pPr>
        <w:pStyle w:val="PlainText"/>
        <w:rPr>
          <w:del w:id="240" w:author="Wai Yin Mok" w:date="2014-03-21T17:36:00Z"/>
          <w:rFonts w:ascii="Courier New" w:hAnsi="Courier New" w:cs="Courier New"/>
        </w:rPr>
      </w:pPr>
      <w:del w:id="241" w:author="Wai Yin Mok" w:date="2014-03-21T17:36:00Z">
        <w:r w:rsidRPr="007023D3">
          <w:rPr>
            <w:rFonts w:ascii="Courier New" w:hAnsi="Courier New" w:cs="Courier New"/>
          </w:rPr>
          <w:delText>7.14.3 Sanctions Other Than Dismissal</w:delText>
        </w:r>
      </w:del>
    </w:p>
    <w:p w:rsidR="00B5552C" w:rsidRPr="007023D3" w:rsidRDefault="00392FAB" w:rsidP="007023D3">
      <w:pPr>
        <w:pStyle w:val="PlainText"/>
        <w:rPr>
          <w:del w:id="242" w:author="Wai Yin Mok" w:date="2014-03-21T17:36:00Z"/>
          <w:rFonts w:ascii="Courier New" w:hAnsi="Courier New" w:cs="Courier New"/>
        </w:rPr>
      </w:pPr>
      <w:del w:id="243" w:author="Wai Yin Mok" w:date="2014-03-21T17:36:00Z">
        <w:r w:rsidRPr="007023D3">
          <w:rPr>
            <w:rFonts w:ascii="Courier New" w:hAnsi="Courier New" w:cs="Courier New"/>
          </w:rPr>
          <w:delText>7.15 Faculty Rights and Responsibilities</w:delText>
        </w:r>
      </w:del>
    </w:p>
    <w:p w:rsidR="00B5552C" w:rsidRPr="007023D3" w:rsidRDefault="00392FAB" w:rsidP="007023D3">
      <w:pPr>
        <w:pStyle w:val="PlainText"/>
        <w:rPr>
          <w:del w:id="244" w:author="Wai Yin Mok" w:date="2014-03-21T17:36:00Z"/>
          <w:rFonts w:ascii="Courier New" w:hAnsi="Courier New" w:cs="Courier New"/>
        </w:rPr>
      </w:pPr>
      <w:del w:id="245" w:author="Wai Yin Mok" w:date="2014-03-21T17:36:00Z">
        <w:r w:rsidRPr="007023D3">
          <w:rPr>
            <w:rFonts w:ascii="Courier New" w:hAnsi="Courier New" w:cs="Courier New"/>
          </w:rPr>
          <w:delText>7.15.1 Academic Freedom</w:delText>
        </w:r>
      </w:del>
    </w:p>
    <w:p w:rsidR="00B5552C" w:rsidRPr="007023D3" w:rsidRDefault="00392FAB" w:rsidP="007023D3">
      <w:pPr>
        <w:pStyle w:val="PlainText"/>
        <w:rPr>
          <w:del w:id="246" w:author="Wai Yin Mok" w:date="2014-03-21T17:36:00Z"/>
          <w:rFonts w:ascii="Courier New" w:hAnsi="Courier New" w:cs="Courier New"/>
        </w:rPr>
      </w:pPr>
      <w:del w:id="247" w:author="Wai Yin Mok" w:date="2014-03-21T17:36:00Z">
        <w:r w:rsidRPr="007023D3">
          <w:rPr>
            <w:rFonts w:ascii="Courier New" w:hAnsi="Courier New" w:cs="Courier New"/>
          </w:rPr>
          <w:delText>7.15.2 Professional Ethics</w:delText>
        </w:r>
      </w:del>
    </w:p>
    <w:p w:rsidR="00B5552C" w:rsidRPr="007023D3" w:rsidRDefault="00392FAB" w:rsidP="007023D3">
      <w:pPr>
        <w:pStyle w:val="PlainText"/>
        <w:rPr>
          <w:del w:id="248" w:author="Wai Yin Mok" w:date="2014-03-21T17:36:00Z"/>
          <w:rFonts w:ascii="Courier New" w:hAnsi="Courier New" w:cs="Courier New"/>
        </w:rPr>
      </w:pPr>
      <w:del w:id="249" w:author="Wai Yin Mok" w:date="2014-03-21T17:36:00Z">
        <w:r w:rsidRPr="007023D3">
          <w:rPr>
            <w:rFonts w:ascii="Courier New" w:hAnsi="Courier New" w:cs="Courier New"/>
          </w:rPr>
          <w:delText>7.15.3 Extramural Activities and Conflict of Interest</w:delText>
        </w:r>
      </w:del>
    </w:p>
    <w:p w:rsidR="00B5552C" w:rsidRPr="007023D3" w:rsidRDefault="00392FAB" w:rsidP="007023D3">
      <w:pPr>
        <w:pStyle w:val="PlainText"/>
        <w:rPr>
          <w:del w:id="250" w:author="Wai Yin Mok" w:date="2014-03-21T17:36:00Z"/>
          <w:rFonts w:ascii="Courier New" w:hAnsi="Courier New" w:cs="Courier New"/>
        </w:rPr>
      </w:pPr>
      <w:del w:id="251" w:author="Wai Yin Mok" w:date="2014-03-21T17:36:00Z">
        <w:r w:rsidRPr="007023D3">
          <w:rPr>
            <w:rFonts w:ascii="Courier New" w:hAnsi="Courier New" w:cs="Courier New"/>
          </w:rPr>
          <w:delText>7.16 Employment of Family Members</w:delText>
        </w:r>
      </w:del>
    </w:p>
    <w:p w:rsidR="00B5552C" w:rsidRPr="007023D3" w:rsidRDefault="00392FAB" w:rsidP="007023D3">
      <w:pPr>
        <w:pStyle w:val="PlainText"/>
        <w:rPr>
          <w:del w:id="252" w:author="Wai Yin Mok" w:date="2014-03-21T17:36:00Z"/>
          <w:rFonts w:ascii="Courier New" w:hAnsi="Courier New" w:cs="Courier New"/>
        </w:rPr>
      </w:pPr>
      <w:del w:id="253" w:author="Wai Yin Mok" w:date="2014-03-21T17:36:00Z">
        <w:r w:rsidRPr="007023D3">
          <w:rPr>
            <w:rFonts w:ascii="Courier New" w:hAnsi="Courier New" w:cs="Courier New"/>
          </w:rPr>
          <w:delText>7.17 Tutoring</w:delText>
        </w:r>
      </w:del>
    </w:p>
    <w:p w:rsidR="00B5552C" w:rsidRPr="007023D3" w:rsidRDefault="00392FAB" w:rsidP="007023D3">
      <w:pPr>
        <w:pStyle w:val="PlainText"/>
        <w:rPr>
          <w:del w:id="254" w:author="Wai Yin Mok" w:date="2014-03-21T17:36:00Z"/>
          <w:rFonts w:ascii="Courier New" w:hAnsi="Courier New" w:cs="Courier New"/>
        </w:rPr>
      </w:pPr>
      <w:del w:id="255" w:author="Wai Yin Mok" w:date="2014-03-21T17:36:00Z">
        <w:r w:rsidRPr="007023D3">
          <w:rPr>
            <w:rFonts w:ascii="Courier New" w:hAnsi="Courier New" w:cs="Courier New"/>
          </w:rPr>
          <w:delText>7.18 Political Activity</w:delText>
        </w:r>
      </w:del>
    </w:p>
    <w:p w:rsidR="00B5552C" w:rsidRPr="007023D3" w:rsidRDefault="00392FAB" w:rsidP="007023D3">
      <w:pPr>
        <w:pStyle w:val="PlainText"/>
        <w:rPr>
          <w:del w:id="256" w:author="Wai Yin Mok" w:date="2014-03-21T17:36:00Z"/>
          <w:rFonts w:ascii="Courier New" w:hAnsi="Courier New" w:cs="Courier New"/>
        </w:rPr>
      </w:pPr>
      <w:del w:id="257" w:author="Wai Yin Mok" w:date="2014-03-21T17:36:00Z">
        <w:r w:rsidRPr="007023D3">
          <w:rPr>
            <w:rFonts w:ascii="Courier New" w:hAnsi="Courier New" w:cs="Courier New"/>
          </w:rPr>
          <w:delText>7.19 Service as Bank Director by University Officers</w:delText>
        </w:r>
      </w:del>
    </w:p>
    <w:p w:rsidR="00B5552C" w:rsidRPr="007023D3" w:rsidRDefault="00392FAB" w:rsidP="007023D3">
      <w:pPr>
        <w:pStyle w:val="PlainText"/>
        <w:rPr>
          <w:del w:id="258" w:author="Wai Yin Mok" w:date="2014-03-21T17:36:00Z"/>
          <w:rFonts w:ascii="Courier New" w:hAnsi="Courier New" w:cs="Courier New"/>
        </w:rPr>
      </w:pPr>
      <w:del w:id="259" w:author="Wai Yin Mok" w:date="2014-03-21T17:36:00Z">
        <w:r w:rsidRPr="007023D3">
          <w:rPr>
            <w:rFonts w:ascii="Courier New" w:hAnsi="Courier New" w:cs="Courier New"/>
          </w:rPr>
          <w:delText>7.20 Faculty-Student Relationships</w:delText>
        </w:r>
      </w:del>
    </w:p>
    <w:p w:rsidR="00B5552C" w:rsidRPr="007023D3" w:rsidRDefault="00392FAB" w:rsidP="007023D3">
      <w:pPr>
        <w:pStyle w:val="PlainText"/>
        <w:rPr>
          <w:del w:id="260" w:author="Wai Yin Mok" w:date="2014-03-21T17:36:00Z"/>
          <w:rFonts w:ascii="Courier New" w:hAnsi="Courier New" w:cs="Courier New"/>
        </w:rPr>
      </w:pPr>
      <w:del w:id="261" w:author="Wai Yin Mok" w:date="2014-03-21T17:36:00Z">
        <w:r w:rsidRPr="007023D3">
          <w:rPr>
            <w:rFonts w:ascii="Courier New" w:hAnsi="Courier New" w:cs="Courier New"/>
          </w:rPr>
          <w:delText xml:space="preserve"> </w:delText>
        </w:r>
      </w:del>
    </w:p>
    <w:p w:rsidR="00B5552C" w:rsidRPr="007023D3" w:rsidRDefault="00392FAB" w:rsidP="007023D3">
      <w:pPr>
        <w:pStyle w:val="PlainText"/>
        <w:rPr>
          <w:del w:id="262" w:author="Wai Yin Mok" w:date="2014-03-21T17:36:00Z"/>
          <w:rFonts w:ascii="Courier New" w:hAnsi="Courier New" w:cs="Courier New"/>
        </w:rPr>
      </w:pPr>
      <w:del w:id="263" w:author="Wai Yin Mok" w:date="2014-03-21T17:36:00Z">
        <w:r w:rsidRPr="007023D3">
          <w:rPr>
            <w:rFonts w:ascii="Courier New" w:hAnsi="Courier New" w:cs="Courier New"/>
          </w:rPr>
          <w:delText>7.1 Equal Employment, Nondiscrimination and Affirmative Action Policy</w:delText>
        </w:r>
      </w:del>
    </w:p>
    <w:p w:rsidR="00B5552C" w:rsidRPr="007023D3" w:rsidRDefault="00392FAB" w:rsidP="007023D3">
      <w:pPr>
        <w:pStyle w:val="PlainText"/>
        <w:rPr>
          <w:del w:id="264" w:author="Wai Yin Mok" w:date="2014-03-21T17:36:00Z"/>
          <w:rFonts w:ascii="Courier New" w:hAnsi="Courier New" w:cs="Courier New"/>
        </w:rPr>
      </w:pPr>
      <w:del w:id="265" w:author="Wai Yin Mok" w:date="2014-03-21T17:36:00Z">
        <w:r w:rsidRPr="007023D3">
          <w:rPr>
            <w:rFonts w:ascii="Courier New" w:hAnsi="Courier New" w:cs="Courier New"/>
          </w:rPr>
          <w:delText>A. The University of Alabama in Huntsville is committed to making employment opportunities available to qualified applicants and employees without regard to race, color, religion, sex, age, national origin or disability. All personnel actions and programs, including recruitment, selection, assignment, classification, promotion, demotion, transfer, layoff and recall, termination, determination of wages, conditions, and benefits of employment, etc., shall be administered in accordance with this equal opportunity policy. It is the intent of the university that, in all aspects of employment, individuals shall be treated without discrimination on any of the foregoing bases, and that employment decisions shall instead be premised upon a person's ability, experience</w:delText>
        </w:r>
      </w:del>
      <w:ins w:id="266" w:author="Wai Yin Mok" w:date="2014-03-21T17:36:00Z">
        <w:r w:rsidR="00FB0DA3">
          <w:rPr>
            <w:rFonts w:ascii="SWSVOQ+HelveticaNeue" w:hAnsi="SWSVOQ+HelveticaNeue" w:cs="SWSVOQ+HelveticaNeue"/>
            <w:color w:val="000000"/>
            <w:sz w:val="22"/>
            <w:szCs w:val="22"/>
          </w:rPr>
          <w:t>a ﬁxed period of time. Because funding of the salaries of research faculty is derived primarily from contracts, grants</w:t>
        </w:r>
      </w:ins>
      <w:r w:rsidR="00FB0DA3">
        <w:rPr>
          <w:rFonts w:ascii="SWSVOQ+HelveticaNeue" w:hAnsi="SWSVOQ+HelveticaNeue" w:cs="SWSVOQ+HelveticaNeue"/>
          <w:color w:val="000000"/>
          <w:sz w:val="22"/>
          <w:szCs w:val="22"/>
        </w:rPr>
        <w:t xml:space="preserve">, and other </w:t>
      </w:r>
      <w:del w:id="267" w:author="Wai Yin Mok" w:date="2014-03-21T17:36:00Z">
        <w:r w:rsidRPr="007023D3">
          <w:rPr>
            <w:rFonts w:ascii="Courier New" w:hAnsi="Courier New" w:cs="Courier New"/>
          </w:rPr>
          <w:delText>job-related qualifications.</w:delText>
        </w:r>
      </w:del>
    </w:p>
    <w:p w:rsidR="00B5552C" w:rsidRPr="007023D3" w:rsidRDefault="00392FAB" w:rsidP="007023D3">
      <w:pPr>
        <w:pStyle w:val="PlainText"/>
        <w:rPr>
          <w:del w:id="268" w:author="Wai Yin Mok" w:date="2014-03-21T17:36:00Z"/>
          <w:rFonts w:ascii="Courier New" w:hAnsi="Courier New" w:cs="Courier New"/>
        </w:rPr>
      </w:pPr>
      <w:del w:id="269" w:author="Wai Yin Mok" w:date="2014-03-21T17:36:00Z">
        <w:r w:rsidRPr="007023D3">
          <w:rPr>
            <w:rFonts w:ascii="Courier New" w:hAnsi="Courier New" w:cs="Courier New"/>
          </w:rPr>
          <w:delText>Additionally, the university is an affirmative action employer of women, minorities, qualified individuals with a disability, and covered veterans. It is committed to making sustained, diligent efforts to identify and consider such individuals for employment and for opportunities arising during employment.</w:delText>
        </w:r>
      </w:del>
    </w:p>
    <w:p w:rsidR="00B5552C" w:rsidRPr="007023D3" w:rsidRDefault="00392FAB" w:rsidP="007023D3">
      <w:pPr>
        <w:pStyle w:val="PlainText"/>
        <w:rPr>
          <w:del w:id="270" w:author="Wai Yin Mok" w:date="2014-03-21T17:36:00Z"/>
          <w:rFonts w:ascii="Courier New" w:hAnsi="Courier New" w:cs="Courier New"/>
        </w:rPr>
      </w:pPr>
      <w:del w:id="271" w:author="Wai Yin Mok" w:date="2014-03-21T17:36:00Z">
        <w:r w:rsidRPr="007023D3">
          <w:rPr>
            <w:rFonts w:ascii="Courier New" w:hAnsi="Courier New" w:cs="Courier New"/>
          </w:rPr>
          <w:delText>UAH is also committed to equal educational opportunity for all qualified students and does not discriminate in its educational policies, practices, programs, or activities</w:delText>
        </w:r>
      </w:del>
      <w:ins w:id="272" w:author="Wai Yin Mok" w:date="2014-03-21T17:36:00Z">
        <w:r w:rsidR="00FB0DA3">
          <w:rPr>
            <w:rFonts w:ascii="SWSVOQ+HelveticaNeue" w:hAnsi="SWSVOQ+HelveticaNeue" w:cs="SWSVOQ+HelveticaNeue"/>
            <w:color w:val="000000"/>
            <w:sz w:val="22"/>
            <w:szCs w:val="22"/>
          </w:rPr>
          <w:t>non-continuing sources of funding, appointments normally are for one year. Reappointments are dependent</w:t>
        </w:r>
      </w:ins>
      <w:r w:rsidR="00FB0DA3">
        <w:rPr>
          <w:rFonts w:ascii="SWSVOQ+HelveticaNeue" w:hAnsi="SWSVOQ+HelveticaNeue" w:cs="SWSVOQ+HelveticaNeue"/>
          <w:color w:val="000000"/>
          <w:sz w:val="22"/>
          <w:szCs w:val="22"/>
        </w:rPr>
        <w:t xml:space="preserve"> on </w:t>
      </w:r>
      <w:del w:id="273" w:author="Wai Yin Mok" w:date="2014-03-21T17:36:00Z">
        <w:r w:rsidRPr="007023D3">
          <w:rPr>
            <w:rFonts w:ascii="Courier New" w:hAnsi="Courier New" w:cs="Courier New"/>
          </w:rPr>
          <w:delText>the basis of race, color, religion, sex, age, or national origin, or against qualified disabled persons. Its admissions, financial aid, athletics, student services, and other programs are administered in accordance with this policy.</w:delText>
        </w:r>
      </w:del>
    </w:p>
    <w:p w:rsidR="00B5552C" w:rsidRPr="007023D3" w:rsidRDefault="00392FAB" w:rsidP="007023D3">
      <w:pPr>
        <w:pStyle w:val="PlainText"/>
        <w:rPr>
          <w:del w:id="274" w:author="Wai Yin Mok" w:date="2014-03-21T17:36:00Z"/>
          <w:rFonts w:ascii="Courier New" w:hAnsi="Courier New" w:cs="Courier New"/>
        </w:rPr>
      </w:pPr>
      <w:del w:id="275" w:author="Wai Yin Mok" w:date="2014-03-21T17:36:00Z">
        <w:r w:rsidRPr="007023D3">
          <w:rPr>
            <w:rFonts w:ascii="Courier New" w:hAnsi="Courier New" w:cs="Courier New"/>
          </w:rPr>
          <w:delText xml:space="preserve">Discrimination, under this policy, shall be understood to include harassment in the form of verbal or physical conduct relating to an individual's race, color, religion, sex, age, national origin, or disability. Such harassment must have the purpose or effect of either creating an intimidating, hostile, or offensive working/learning environment for an individual or unreasonably interfering with an individual's </w:delText>
        </w:r>
      </w:del>
      <w:ins w:id="276" w:author="Wai Yin Mok" w:date="2014-03-21T17:36:00Z">
        <w:r w:rsidR="00FB0DA3">
          <w:rPr>
            <w:rFonts w:ascii="SWSVOQ+HelveticaNeue" w:hAnsi="SWSVOQ+HelveticaNeue" w:cs="SWSVOQ+HelveticaNeue"/>
            <w:color w:val="000000"/>
            <w:sz w:val="22"/>
            <w:szCs w:val="22"/>
          </w:rPr>
          <w:t xml:space="preserve">annual </w:t>
        </w:r>
      </w:ins>
      <w:r w:rsidR="00FB0DA3">
        <w:rPr>
          <w:rFonts w:ascii="SWSVOQ+HelveticaNeue" w:hAnsi="SWSVOQ+HelveticaNeue" w:cs="SWSVOQ+HelveticaNeue"/>
          <w:color w:val="000000"/>
          <w:sz w:val="22"/>
          <w:szCs w:val="22"/>
        </w:rPr>
        <w:t xml:space="preserve">performance </w:t>
      </w:r>
      <w:del w:id="277" w:author="Wai Yin Mok" w:date="2014-03-21T17:36:00Z">
        <w:r w:rsidRPr="007023D3">
          <w:rPr>
            <w:rFonts w:ascii="Courier New" w:hAnsi="Courier New" w:cs="Courier New"/>
          </w:rPr>
          <w:delText>as an employee or student. Harassment in the form described above which adversely and substantially affects an individual's employment or educational opportunities in other ways is also considered to be unlawful discrimination.</w:delText>
        </w:r>
      </w:del>
    </w:p>
    <w:p w:rsidR="00B5552C" w:rsidRPr="007023D3" w:rsidRDefault="00392FAB" w:rsidP="007023D3">
      <w:pPr>
        <w:pStyle w:val="PlainText"/>
        <w:rPr>
          <w:del w:id="278" w:author="Wai Yin Mok" w:date="2014-03-21T17:36:00Z"/>
          <w:rFonts w:ascii="Courier New" w:hAnsi="Courier New" w:cs="Courier New"/>
        </w:rPr>
      </w:pPr>
      <w:del w:id="279" w:author="Wai Yin Mok" w:date="2014-03-21T17:36:00Z">
        <w:r w:rsidRPr="007023D3">
          <w:rPr>
            <w:rFonts w:ascii="Courier New" w:hAnsi="Courier New" w:cs="Courier New"/>
          </w:rPr>
          <w:delText>Sexual harassment, in addition and more specifically, includes unwelcome sexual advances, requests for sexual favors, and other verbal or physical conduct of a sexual nature when any of the following are present: submission to such conduct is made a condition, explicitly or implicitly, of employment or academic advancement; submission to or rejection of such conduct by an employee or student is used as the basis for employment or academic decisions; or such conduct has the purpose or effect of unreasonably interfering with an individual's performance as an employee or student or creating an intimidating, hostile, or offensive working /learning environment.</w:delText>
        </w:r>
      </w:del>
    </w:p>
    <w:p w:rsidR="00B5552C" w:rsidRPr="007023D3" w:rsidRDefault="00392FAB" w:rsidP="007023D3">
      <w:pPr>
        <w:pStyle w:val="PlainText"/>
        <w:rPr>
          <w:del w:id="280" w:author="Wai Yin Mok" w:date="2014-03-21T17:36:00Z"/>
          <w:rFonts w:ascii="Courier New" w:hAnsi="Courier New" w:cs="Courier New"/>
        </w:rPr>
      </w:pPr>
      <w:del w:id="281" w:author="Wai Yin Mok" w:date="2014-03-21T17:36:00Z">
        <w:r w:rsidRPr="007023D3">
          <w:rPr>
            <w:rFonts w:ascii="Courier New" w:hAnsi="Courier New" w:cs="Courier New"/>
          </w:rPr>
          <w:delText>In these respects, the university affirms its desire to create a work environment for all employees and a learning environment for all students that is fair, humane, and responsible--an environment which supports and rewards career and educational goals on the basis of such relevant factors as ability and employment or academic performance. A university student or employee who is found, under established university procedures, to have been guilty of discriminatory conduct in violation of these policies will be subject to discipline, up to and including possible dismissal or expulsion, by the university.</w:delText>
        </w:r>
      </w:del>
    </w:p>
    <w:p w:rsidR="00B5552C" w:rsidRPr="007023D3" w:rsidRDefault="00392FAB" w:rsidP="007023D3">
      <w:pPr>
        <w:pStyle w:val="PlainText"/>
        <w:rPr>
          <w:del w:id="282" w:author="Wai Yin Mok" w:date="2014-03-21T17:36:00Z"/>
          <w:rFonts w:ascii="Courier New" w:hAnsi="Courier New" w:cs="Courier New"/>
        </w:rPr>
      </w:pPr>
      <w:del w:id="283" w:author="Wai Yin Mok" w:date="2014-03-21T17:36:00Z">
        <w:r w:rsidRPr="007023D3">
          <w:rPr>
            <w:rFonts w:ascii="Courier New" w:hAnsi="Courier New" w:cs="Courier New"/>
          </w:rPr>
          <w:delText>These commitments are designed to meet nondiscrimination/affirmative action requirements imposed by the following federal and state sources of legal obligation, as amended: Title VI and VII, Civil Rights Act of 1964; Executive Order 11246; Title IX, Education Amendments of 1972; the Rehabilitation Act of 1973 and the Americans With Disabilities Act of 1990; the Equal Pay Act of 1963; the Age Discrimination in Employment Act of 1967;</w:delText>
        </w:r>
      </w:del>
      <w:ins w:id="284" w:author="Wai Yin Mok" w:date="2014-03-21T17:36:00Z">
        <w:r w:rsidR="00FB0DA3">
          <w:rPr>
            <w:rFonts w:ascii="SWSVOQ+HelveticaNeue" w:hAnsi="SWSVOQ+HelveticaNeue" w:cs="SWSVOQ+HelveticaNeue"/>
            <w:color w:val="000000"/>
            <w:sz w:val="22"/>
            <w:szCs w:val="22"/>
          </w:rPr>
          <w:t>reviews and the availability of funding.</w:t>
        </w:r>
      </w:ins>
      <w:r w:rsidR="00FB0DA3">
        <w:rPr>
          <w:rFonts w:ascii="SWSVOQ+HelveticaNeue" w:hAnsi="SWSVOQ+HelveticaNeue" w:cs="SWSVOQ+HelveticaNeue"/>
          <w:color w:val="000000"/>
          <w:sz w:val="22"/>
          <w:szCs w:val="22"/>
        </w:rPr>
        <w:t xml:space="preserve"> The </w:t>
      </w:r>
      <w:del w:id="285" w:author="Wai Yin Mok" w:date="2014-03-21T17:36:00Z">
        <w:r w:rsidRPr="007023D3">
          <w:rPr>
            <w:rFonts w:ascii="Courier New" w:hAnsi="Courier New" w:cs="Courier New"/>
          </w:rPr>
          <w:delText>Age Discriminations Act of 1975; the Vietnam Era Veterans' Readjustment Assistance Act of 1974; Immigration Reform and Control Act of 1986; contract and grant agreements with governmental agencies; and the Alabama Constitution of 1901. The university's equal opportunity policies pertaining to its employees and students include specific administrative procedures and implementing measures designed to carry out these pledges and to insure compliance with foregoing laws.</w:delText>
        </w:r>
      </w:del>
    </w:p>
    <w:p w:rsidR="00B5552C" w:rsidRPr="007023D3" w:rsidRDefault="00392FAB" w:rsidP="007023D3">
      <w:pPr>
        <w:pStyle w:val="PlainText"/>
        <w:rPr>
          <w:del w:id="286" w:author="Wai Yin Mok" w:date="2014-03-21T17:36:00Z"/>
          <w:rFonts w:ascii="Courier New" w:hAnsi="Courier New" w:cs="Courier New"/>
        </w:rPr>
      </w:pPr>
      <w:del w:id="287" w:author="Wai Yin Mok" w:date="2014-03-21T17:36:00Z">
        <w:r w:rsidRPr="007023D3">
          <w:rPr>
            <w:rFonts w:ascii="Courier New" w:hAnsi="Courier New" w:cs="Courier New"/>
          </w:rPr>
          <w:delText>Inquiries or complaints concerning the application of this policy and these federal requirements should be directed to one of the following persons:</w:delText>
        </w:r>
      </w:del>
    </w:p>
    <w:p w:rsidR="00B5552C" w:rsidRPr="007023D3" w:rsidRDefault="00392FAB" w:rsidP="007023D3">
      <w:pPr>
        <w:pStyle w:val="PlainText"/>
        <w:rPr>
          <w:del w:id="288" w:author="Wai Yin Mok" w:date="2014-03-21T17:36:00Z"/>
          <w:rFonts w:ascii="Courier New" w:hAnsi="Courier New" w:cs="Courier New"/>
        </w:rPr>
      </w:pPr>
      <w:del w:id="289" w:author="Wai Yin Mok" w:date="2014-03-21T17:36:00Z">
        <w:r w:rsidRPr="007023D3">
          <w:rPr>
            <w:rFonts w:ascii="Courier New" w:hAnsi="Courier New" w:cs="Courier New"/>
          </w:rPr>
          <w:delText>Ms. Delois Smith</w:delText>
        </w:r>
      </w:del>
    </w:p>
    <w:p w:rsidR="00B5552C" w:rsidRPr="007023D3" w:rsidRDefault="00392FAB" w:rsidP="007023D3">
      <w:pPr>
        <w:pStyle w:val="PlainText"/>
        <w:rPr>
          <w:del w:id="290" w:author="Wai Yin Mok" w:date="2014-03-21T17:36:00Z"/>
          <w:rFonts w:ascii="Courier New" w:hAnsi="Courier New" w:cs="Courier New"/>
        </w:rPr>
      </w:pPr>
      <w:del w:id="291" w:author="Wai Yin Mok" w:date="2014-03-21T17:36:00Z">
        <w:r w:rsidRPr="007023D3">
          <w:rPr>
            <w:rFonts w:ascii="Courier New" w:hAnsi="Courier New" w:cs="Courier New"/>
          </w:rPr>
          <w:delText>Student Equal Educational Opportunity Officer</w:delText>
        </w:r>
      </w:del>
    </w:p>
    <w:p w:rsidR="00B5552C" w:rsidRPr="007023D3" w:rsidRDefault="00392FAB" w:rsidP="007023D3">
      <w:pPr>
        <w:pStyle w:val="PlainText"/>
        <w:rPr>
          <w:del w:id="292" w:author="Wai Yin Mok" w:date="2014-03-21T17:36:00Z"/>
          <w:rFonts w:ascii="Courier New" w:hAnsi="Courier New" w:cs="Courier New"/>
        </w:rPr>
      </w:pPr>
      <w:del w:id="293" w:author="Wai Yin Mok" w:date="2014-03-21T17:36:00Z">
        <w:r w:rsidRPr="007023D3">
          <w:rPr>
            <w:rFonts w:ascii="Courier New" w:hAnsi="Courier New" w:cs="Courier New"/>
          </w:rPr>
          <w:delText>114 University Center</w:delText>
        </w:r>
      </w:del>
    </w:p>
    <w:p w:rsidR="00B5552C" w:rsidRPr="007023D3" w:rsidRDefault="00392FAB" w:rsidP="007023D3">
      <w:pPr>
        <w:pStyle w:val="PlainText"/>
        <w:rPr>
          <w:del w:id="294" w:author="Wai Yin Mok" w:date="2014-03-21T17:36:00Z"/>
          <w:rFonts w:ascii="Courier New" w:hAnsi="Courier New" w:cs="Courier New"/>
        </w:rPr>
      </w:pPr>
      <w:del w:id="295" w:author="Wai Yin Mok" w:date="2014-03-21T17:36:00Z">
        <w:r w:rsidRPr="007023D3">
          <w:rPr>
            <w:rFonts w:ascii="Courier New" w:hAnsi="Courier New" w:cs="Courier New"/>
          </w:rPr>
          <w:delText>The University Of Alabama in Huntsville</w:delText>
        </w:r>
      </w:del>
    </w:p>
    <w:p w:rsidR="00B5552C" w:rsidRPr="007023D3" w:rsidRDefault="00392FAB" w:rsidP="007023D3">
      <w:pPr>
        <w:pStyle w:val="PlainText"/>
        <w:rPr>
          <w:del w:id="296" w:author="Wai Yin Mok" w:date="2014-03-21T17:36:00Z"/>
          <w:rFonts w:ascii="Courier New" w:hAnsi="Courier New" w:cs="Courier New"/>
        </w:rPr>
      </w:pPr>
      <w:del w:id="297" w:author="Wai Yin Mok" w:date="2014-03-21T17:36:00Z">
        <w:r w:rsidRPr="007023D3">
          <w:rPr>
            <w:rFonts w:ascii="Courier New" w:hAnsi="Courier New" w:cs="Courier New"/>
          </w:rPr>
          <w:delText>Huntsville, AL 35899 (256) 824-6700)</w:delText>
        </w:r>
      </w:del>
    </w:p>
    <w:p w:rsidR="00B5552C" w:rsidRPr="007023D3" w:rsidRDefault="00392FAB" w:rsidP="007023D3">
      <w:pPr>
        <w:pStyle w:val="PlainText"/>
        <w:rPr>
          <w:del w:id="298" w:author="Wai Yin Mok" w:date="2014-03-21T17:36:00Z"/>
          <w:rFonts w:ascii="Courier New" w:hAnsi="Courier New" w:cs="Courier New"/>
        </w:rPr>
      </w:pPr>
      <w:del w:id="299" w:author="Wai Yin Mok" w:date="2014-03-21T17:36:00Z">
        <w:r w:rsidRPr="007023D3">
          <w:rPr>
            <w:rFonts w:ascii="Courier New" w:hAnsi="Courier New" w:cs="Courier New"/>
          </w:rPr>
          <w:delText>Dr. Fran Johnson</w:delText>
        </w:r>
      </w:del>
    </w:p>
    <w:p w:rsidR="00B5552C" w:rsidRPr="007023D3" w:rsidRDefault="00392FAB" w:rsidP="007023D3">
      <w:pPr>
        <w:pStyle w:val="PlainText"/>
        <w:rPr>
          <w:del w:id="300" w:author="Wai Yin Mok" w:date="2014-03-21T17:36:00Z"/>
          <w:rFonts w:ascii="Courier New" w:hAnsi="Courier New" w:cs="Courier New"/>
        </w:rPr>
      </w:pPr>
      <w:del w:id="301" w:author="Wai Yin Mok" w:date="2014-03-21T17:36:00Z">
        <w:r w:rsidRPr="007023D3">
          <w:rPr>
            <w:rFonts w:ascii="Courier New" w:hAnsi="Courier New" w:cs="Courier New"/>
          </w:rPr>
          <w:delText>Faculty Equal Employment Coordinator</w:delText>
        </w:r>
      </w:del>
    </w:p>
    <w:p w:rsidR="00B5552C" w:rsidRPr="007023D3" w:rsidRDefault="00392FAB" w:rsidP="007023D3">
      <w:pPr>
        <w:pStyle w:val="PlainText"/>
        <w:rPr>
          <w:del w:id="302" w:author="Wai Yin Mok" w:date="2014-03-21T17:36:00Z"/>
          <w:rFonts w:ascii="Courier New" w:hAnsi="Courier New" w:cs="Courier New"/>
        </w:rPr>
      </w:pPr>
      <w:del w:id="303" w:author="Wai Yin Mok" w:date="2014-03-21T17:36:00Z">
        <w:r w:rsidRPr="007023D3">
          <w:rPr>
            <w:rFonts w:ascii="Courier New" w:hAnsi="Courier New" w:cs="Courier New"/>
          </w:rPr>
          <w:delText>111 Madison Hall</w:delText>
        </w:r>
      </w:del>
    </w:p>
    <w:p w:rsidR="00B5552C" w:rsidRPr="007023D3" w:rsidRDefault="00392FAB" w:rsidP="007023D3">
      <w:pPr>
        <w:pStyle w:val="PlainText"/>
        <w:rPr>
          <w:del w:id="304" w:author="Wai Yin Mok" w:date="2014-03-21T17:36:00Z"/>
          <w:rFonts w:ascii="Courier New" w:hAnsi="Courier New" w:cs="Courier New"/>
        </w:rPr>
      </w:pPr>
      <w:del w:id="305" w:author="Wai Yin Mok" w:date="2014-03-21T17:36:00Z">
        <w:r w:rsidRPr="007023D3">
          <w:rPr>
            <w:rFonts w:ascii="Courier New" w:hAnsi="Courier New" w:cs="Courier New"/>
          </w:rPr>
          <w:delText>The University of Alabama in Huntsville</w:delText>
        </w:r>
      </w:del>
    </w:p>
    <w:p w:rsidR="00B5552C" w:rsidRPr="007023D3" w:rsidRDefault="00392FAB" w:rsidP="007023D3">
      <w:pPr>
        <w:pStyle w:val="PlainText"/>
        <w:rPr>
          <w:del w:id="306" w:author="Wai Yin Mok" w:date="2014-03-21T17:36:00Z"/>
          <w:rFonts w:ascii="Courier New" w:hAnsi="Courier New" w:cs="Courier New"/>
        </w:rPr>
      </w:pPr>
      <w:del w:id="307" w:author="Wai Yin Mok" w:date="2014-03-21T17:36:00Z">
        <w:r w:rsidRPr="007023D3">
          <w:rPr>
            <w:rFonts w:ascii="Courier New" w:hAnsi="Courier New" w:cs="Courier New"/>
          </w:rPr>
          <w:delText>Huntsville, AL 35899 (256-824-6767)</w:delText>
        </w:r>
      </w:del>
    </w:p>
    <w:p w:rsidR="00B5552C" w:rsidRPr="007023D3" w:rsidRDefault="00392FAB" w:rsidP="007023D3">
      <w:pPr>
        <w:pStyle w:val="PlainText"/>
        <w:rPr>
          <w:del w:id="308" w:author="Wai Yin Mok" w:date="2014-03-21T17:36:00Z"/>
          <w:rFonts w:ascii="Courier New" w:hAnsi="Courier New" w:cs="Courier New"/>
        </w:rPr>
      </w:pPr>
      <w:del w:id="309" w:author="Wai Yin Mok" w:date="2014-03-21T17:36:00Z">
        <w:r w:rsidRPr="007023D3">
          <w:rPr>
            <w:rFonts w:ascii="Courier New" w:hAnsi="Courier New" w:cs="Courier New"/>
          </w:rPr>
          <w:delText>Ms. Gerry Moore</w:delText>
        </w:r>
      </w:del>
    </w:p>
    <w:p w:rsidR="00B5552C" w:rsidRPr="007023D3" w:rsidRDefault="00392FAB" w:rsidP="007023D3">
      <w:pPr>
        <w:pStyle w:val="PlainText"/>
        <w:rPr>
          <w:del w:id="310" w:author="Wai Yin Mok" w:date="2014-03-21T17:36:00Z"/>
          <w:rFonts w:ascii="Courier New" w:hAnsi="Courier New" w:cs="Courier New"/>
        </w:rPr>
      </w:pPr>
      <w:del w:id="311" w:author="Wai Yin Mok" w:date="2014-03-21T17:36:00Z">
        <w:r w:rsidRPr="007023D3">
          <w:rPr>
            <w:rFonts w:ascii="Courier New" w:hAnsi="Courier New" w:cs="Courier New"/>
          </w:rPr>
          <w:delText>Staff Equal Employment Coordinator</w:delText>
        </w:r>
      </w:del>
    </w:p>
    <w:p w:rsidR="00B5552C" w:rsidRPr="007023D3" w:rsidRDefault="00392FAB" w:rsidP="007023D3">
      <w:pPr>
        <w:pStyle w:val="PlainText"/>
        <w:rPr>
          <w:del w:id="312" w:author="Wai Yin Mok" w:date="2014-03-21T17:36:00Z"/>
          <w:rFonts w:ascii="Courier New" w:hAnsi="Courier New" w:cs="Courier New"/>
        </w:rPr>
      </w:pPr>
      <w:del w:id="313" w:author="Wai Yin Mok" w:date="2014-03-21T17:36:00Z">
        <w:r w:rsidRPr="007023D3">
          <w:rPr>
            <w:rFonts w:ascii="Courier New" w:hAnsi="Courier New" w:cs="Courier New"/>
          </w:rPr>
          <w:delText>135 Madison Hall</w:delText>
        </w:r>
      </w:del>
    </w:p>
    <w:p w:rsidR="00B5552C" w:rsidRPr="007023D3" w:rsidRDefault="00392FAB" w:rsidP="007023D3">
      <w:pPr>
        <w:pStyle w:val="PlainText"/>
        <w:rPr>
          <w:del w:id="314" w:author="Wai Yin Mok" w:date="2014-03-21T17:36:00Z"/>
          <w:rFonts w:ascii="Courier New" w:hAnsi="Courier New" w:cs="Courier New"/>
        </w:rPr>
      </w:pPr>
      <w:del w:id="315" w:author="Wai Yin Mok" w:date="2014-03-21T17:36:00Z">
        <w:r w:rsidRPr="007023D3">
          <w:rPr>
            <w:rFonts w:ascii="Courier New" w:hAnsi="Courier New" w:cs="Courier New"/>
          </w:rPr>
          <w:delText>The University of Alabama in Huntsville</w:delText>
        </w:r>
      </w:del>
    </w:p>
    <w:p w:rsidR="00B5552C" w:rsidRPr="007023D3" w:rsidRDefault="00392FAB" w:rsidP="007023D3">
      <w:pPr>
        <w:pStyle w:val="PlainText"/>
        <w:rPr>
          <w:del w:id="316" w:author="Wai Yin Mok" w:date="2014-03-21T17:36:00Z"/>
          <w:rFonts w:ascii="Courier New" w:hAnsi="Courier New" w:cs="Courier New"/>
        </w:rPr>
      </w:pPr>
      <w:del w:id="317" w:author="Wai Yin Mok" w:date="2014-03-21T17:36:00Z">
        <w:r w:rsidRPr="007023D3">
          <w:rPr>
            <w:rFonts w:ascii="Courier New" w:hAnsi="Courier New" w:cs="Courier New"/>
          </w:rPr>
          <w:delText>Huntsville, AL 35899 (256-824-6545)</w:delText>
        </w:r>
      </w:del>
    </w:p>
    <w:p w:rsidR="00B5552C" w:rsidRPr="007023D3" w:rsidRDefault="00392FAB" w:rsidP="007023D3">
      <w:pPr>
        <w:pStyle w:val="PlainText"/>
        <w:rPr>
          <w:del w:id="318" w:author="Wai Yin Mok" w:date="2014-03-21T17:36:00Z"/>
          <w:rFonts w:ascii="Courier New" w:hAnsi="Courier New" w:cs="Courier New"/>
        </w:rPr>
      </w:pPr>
      <w:del w:id="319" w:author="Wai Yin Mok" w:date="2014-03-21T17:36:00Z">
        <w:r w:rsidRPr="007023D3">
          <w:rPr>
            <w:rFonts w:ascii="Courier New" w:hAnsi="Courier New" w:cs="Courier New"/>
          </w:rPr>
          <w:delText>Grievances alleging unlawful discrimination will be resolved according to the discrimination grievance procedures in Appendix F.</w:delText>
        </w:r>
      </w:del>
    </w:p>
    <w:p w:rsidR="00B5552C" w:rsidRPr="007023D3" w:rsidRDefault="00392FAB" w:rsidP="007023D3">
      <w:pPr>
        <w:pStyle w:val="PlainText"/>
        <w:rPr>
          <w:del w:id="320" w:author="Wai Yin Mok" w:date="2014-03-21T17:36:00Z"/>
          <w:rFonts w:ascii="Courier New" w:hAnsi="Courier New" w:cs="Courier New"/>
        </w:rPr>
      </w:pPr>
      <w:del w:id="321" w:author="Wai Yin Mok" w:date="2014-03-21T17:36:00Z">
        <w:r w:rsidRPr="007023D3">
          <w:rPr>
            <w:rFonts w:ascii="Courier New" w:hAnsi="Courier New" w:cs="Courier New"/>
          </w:rPr>
          <w:delText>B. The university's equal employment/affirmative action (EE/AA) program is comprehensively stated in its Affirmative Action Plan, which is issued annually by the president. A copy of the plan is available for review in the Office of Human Resources; in addition, copies of the plan are distributed each year to all deans and department chairs.</w:delText>
        </w:r>
      </w:del>
    </w:p>
    <w:p w:rsidR="00B5552C" w:rsidRPr="007023D3" w:rsidRDefault="00392FAB" w:rsidP="007023D3">
      <w:pPr>
        <w:pStyle w:val="PlainText"/>
        <w:rPr>
          <w:del w:id="322" w:author="Wai Yin Mok" w:date="2014-03-21T17:36:00Z"/>
          <w:rFonts w:ascii="Courier New" w:hAnsi="Courier New" w:cs="Courier New"/>
        </w:rPr>
      </w:pPr>
      <w:del w:id="323" w:author="Wai Yin Mok" w:date="2014-03-21T17:36:00Z">
        <w:r w:rsidRPr="007023D3">
          <w:rPr>
            <w:rFonts w:ascii="Courier New" w:hAnsi="Courier New" w:cs="Courier New"/>
          </w:rPr>
          <w:delText>C. The overall responsibility for insuring that the university effectively implements an equal employment/affirmative action program rests with the president. The president is assisted in this responsibility by designated officials. For the faculty, the provost is the appointed EE officer. A faculty member appointed by the provost functions as EE coordinator and is assigned many of the coordinating and monitoring duties in connection with the implementation of the university's EE/AA program in the faculty area. The vice president for finance and administration is the staff EE officer, and the assistant vice president for human resources is the staff EE coordinator. These individuals represent the president in EE/AA matters in their respective areas and are jointly responsible for insuring that the university's obligations are being carried out.</w:delText>
        </w:r>
      </w:del>
    </w:p>
    <w:p w:rsidR="00B5552C" w:rsidRPr="007023D3" w:rsidRDefault="00392FAB" w:rsidP="007023D3">
      <w:pPr>
        <w:pStyle w:val="PlainText"/>
        <w:rPr>
          <w:del w:id="324" w:author="Wai Yin Mok" w:date="2014-03-21T17:36:00Z"/>
          <w:rFonts w:ascii="Courier New" w:hAnsi="Courier New" w:cs="Courier New"/>
        </w:rPr>
      </w:pPr>
      <w:del w:id="325" w:author="Wai Yin Mok" w:date="2014-03-21T17:36:00Z">
        <w:r w:rsidRPr="007023D3">
          <w:rPr>
            <w:rFonts w:ascii="Courier New" w:hAnsi="Courier New" w:cs="Courier New"/>
          </w:rPr>
          <w:delText>D. The president has appointed a university committee, designated the Equal Opportunity/Affirmative Action Committee, to advise him concerning equal opportunity and affirmative action matters, to identify issues or problems which need to be addressed to make the university's affirmative action plan more effective, and to provide assistance upon request to university officials with responsibilities in this area. This committee includes representatives from each college/school as well as from non-academic units on campus.</w:delText>
        </w:r>
      </w:del>
    </w:p>
    <w:p w:rsidR="00B5552C" w:rsidRPr="007023D3" w:rsidRDefault="00392FAB" w:rsidP="007023D3">
      <w:pPr>
        <w:pStyle w:val="PlainText"/>
        <w:rPr>
          <w:del w:id="326" w:author="Wai Yin Mok" w:date="2014-03-21T17:36:00Z"/>
          <w:rFonts w:ascii="Courier New" w:hAnsi="Courier New" w:cs="Courier New"/>
        </w:rPr>
      </w:pPr>
      <w:del w:id="327" w:author="Wai Yin Mok" w:date="2014-03-21T17:36:00Z">
        <w:r w:rsidRPr="007023D3">
          <w:rPr>
            <w:rFonts w:ascii="Courier New" w:hAnsi="Courier New" w:cs="Courier New"/>
          </w:rPr>
          <w:delText>E. Grievance relating to discriminatory treatment in violation of the university's EE/AA policy should be addressed to the faculty EE coordinator, the associate provost, who will assist in directing the individual to the appropriate process for resolution. Individuals who have questions or recommendations about EE/AA matters are encouraged to contact the faculty Equal Employment coordinator and/or the chair of the Equal Opportunity/Affirmative Action Committee.</w:delText>
        </w:r>
      </w:del>
    </w:p>
    <w:p w:rsidR="00B5552C" w:rsidRPr="007023D3" w:rsidRDefault="00392FAB" w:rsidP="007023D3">
      <w:pPr>
        <w:pStyle w:val="PlainText"/>
        <w:rPr>
          <w:del w:id="328" w:author="Wai Yin Mok" w:date="2014-03-21T17:36:00Z"/>
          <w:rFonts w:ascii="Courier New" w:hAnsi="Courier New" w:cs="Courier New"/>
        </w:rPr>
      </w:pPr>
      <w:del w:id="329" w:author="Wai Yin Mok" w:date="2014-03-21T17:36:00Z">
        <w:r w:rsidRPr="007023D3">
          <w:rPr>
            <w:rFonts w:ascii="Courier New" w:hAnsi="Courier New" w:cs="Courier New"/>
          </w:rPr>
          <w:delText>7.2 Definitions of Faculty Status</w:delText>
        </w:r>
      </w:del>
    </w:p>
    <w:p w:rsidR="00B5552C" w:rsidRPr="007023D3" w:rsidRDefault="00392FAB" w:rsidP="007023D3">
      <w:pPr>
        <w:pStyle w:val="PlainText"/>
        <w:rPr>
          <w:del w:id="330" w:author="Wai Yin Mok" w:date="2014-03-21T17:36:00Z"/>
          <w:rFonts w:ascii="Courier New" w:hAnsi="Courier New" w:cs="Courier New"/>
        </w:rPr>
      </w:pPr>
      <w:del w:id="331" w:author="Wai Yin Mok" w:date="2014-03-21T17:36:00Z">
        <w:r w:rsidRPr="007023D3">
          <w:rPr>
            <w:rFonts w:ascii="Courier New" w:hAnsi="Courier New" w:cs="Courier New"/>
          </w:rPr>
          <w:delText>7.2.1 Tenured and Tenure-Earning Faculty</w:delText>
        </w:r>
      </w:del>
    </w:p>
    <w:p w:rsidR="00B5552C" w:rsidRPr="007023D3" w:rsidRDefault="00392FAB" w:rsidP="007023D3">
      <w:pPr>
        <w:pStyle w:val="PlainText"/>
        <w:rPr>
          <w:del w:id="332" w:author="Wai Yin Mok" w:date="2014-03-21T17:36:00Z"/>
          <w:rFonts w:ascii="Courier New" w:hAnsi="Courier New" w:cs="Courier New"/>
        </w:rPr>
      </w:pPr>
      <w:del w:id="333" w:author="Wai Yin Mok" w:date="2014-03-21T17:36:00Z">
        <w:r w:rsidRPr="007023D3">
          <w:rPr>
            <w:rFonts w:ascii="Courier New" w:hAnsi="Courier New" w:cs="Courier New"/>
          </w:rPr>
          <w:delText>Tenured and tenure-earning faculty appointments carry the following titles: professor, associate professor, assistant professor, and instructor.</w:delText>
        </w:r>
      </w:del>
    </w:p>
    <w:p w:rsidR="00B5552C" w:rsidRPr="007023D3" w:rsidRDefault="00392FAB" w:rsidP="007023D3">
      <w:pPr>
        <w:pStyle w:val="PlainText"/>
        <w:rPr>
          <w:del w:id="334" w:author="Wai Yin Mok" w:date="2014-03-21T17:36:00Z"/>
          <w:rFonts w:ascii="Courier New" w:hAnsi="Courier New" w:cs="Courier New"/>
        </w:rPr>
      </w:pPr>
      <w:del w:id="335" w:author="Wai Yin Mok" w:date="2014-03-21T17:36:00Z">
        <w:r w:rsidRPr="007023D3">
          <w:rPr>
            <w:rFonts w:ascii="Courier New" w:hAnsi="Courier New" w:cs="Courier New"/>
          </w:rPr>
          <w:delText>7.2.2 Nontenure-Earning Faculty</w:delText>
        </w:r>
      </w:del>
    </w:p>
    <w:p w:rsidR="00B5552C" w:rsidRPr="007023D3" w:rsidRDefault="00392FAB" w:rsidP="007023D3">
      <w:pPr>
        <w:pStyle w:val="PlainText"/>
        <w:rPr>
          <w:del w:id="336" w:author="Wai Yin Mok" w:date="2014-03-21T17:36:00Z"/>
          <w:rFonts w:ascii="Courier New" w:hAnsi="Courier New" w:cs="Courier New"/>
        </w:rPr>
      </w:pPr>
      <w:del w:id="337" w:author="Wai Yin Mok" w:date="2014-03-21T17:36:00Z">
        <w:r w:rsidRPr="007023D3">
          <w:rPr>
            <w:rFonts w:ascii="Courier New" w:hAnsi="Courier New" w:cs="Courier New"/>
          </w:rPr>
          <w:delText>7.2.2.1 Research Faculty</w:delText>
        </w:r>
      </w:del>
    </w:p>
    <w:p w:rsidR="00B5552C" w:rsidRPr="007023D3" w:rsidRDefault="00392FAB" w:rsidP="007023D3">
      <w:pPr>
        <w:pStyle w:val="PlainText"/>
        <w:rPr>
          <w:del w:id="338" w:author="Wai Yin Mok" w:date="2014-03-21T17:36:00Z"/>
          <w:rFonts w:ascii="Courier New" w:hAnsi="Courier New" w:cs="Courier New"/>
        </w:rPr>
      </w:pPr>
      <w:del w:id="339" w:author="Wai Yin Mok" w:date="2014-03-21T17:36:00Z">
        <w:r w:rsidRPr="007023D3">
          <w:rPr>
            <w:rFonts w:ascii="Courier New" w:hAnsi="Courier New" w:cs="Courier New"/>
          </w:rPr>
          <w:delText xml:space="preserve">The titles of research professor, associate research professor, and assistant research professor are given to members of the faculty whose </w:delText>
        </w:r>
      </w:del>
      <w:r w:rsidR="00FB0DA3">
        <w:rPr>
          <w:rFonts w:ascii="SWSVOQ+HelveticaNeue" w:hAnsi="SWSVOQ+HelveticaNeue" w:cs="SWSVOQ+HelveticaNeue"/>
          <w:color w:val="000000"/>
          <w:sz w:val="22"/>
          <w:szCs w:val="22"/>
        </w:rPr>
        <w:t xml:space="preserve">primary responsibility </w:t>
      </w:r>
      <w:del w:id="340" w:author="Wai Yin Mok" w:date="2014-03-21T17:36:00Z">
        <w:r w:rsidRPr="007023D3">
          <w:rPr>
            <w:rFonts w:ascii="Courier New" w:hAnsi="Courier New" w:cs="Courier New"/>
          </w:rPr>
          <w:delText>is research. Those appointed</w:delText>
        </w:r>
      </w:del>
      <w:ins w:id="341" w:author="Wai Yin Mok" w:date="2014-03-21T17:36:00Z">
        <w:r w:rsidR="00FB0DA3">
          <w:rPr>
            <w:rFonts w:ascii="SWSVOQ+HelveticaNeue" w:hAnsi="SWSVOQ+HelveticaNeue" w:cs="SWSVOQ+HelveticaNeue"/>
            <w:color w:val="000000"/>
            <w:sz w:val="22"/>
            <w:szCs w:val="22"/>
          </w:rPr>
          <w:t>of re</w:t>
        </w:r>
        <w:r w:rsidR="00FB0DA3">
          <w:rPr>
            <w:rFonts w:ascii="SWSVOQ+HelveticaNeue" w:hAnsi="SWSVOQ+HelveticaNeue" w:cs="SWSVOQ+HelveticaNeue"/>
            <w:color w:val="000000"/>
            <w:sz w:val="22"/>
            <w:szCs w:val="22"/>
          </w:rPr>
          <w:softHyphen/>
          <w:t>search faculty is in the area of research or contract-consulting activities. However, those ap</w:t>
        </w:r>
        <w:r w:rsidR="00FB0DA3">
          <w:rPr>
            <w:rFonts w:ascii="SWSVOQ+HelveticaNeue" w:hAnsi="SWSVOQ+HelveticaNeue" w:cs="SWSVOQ+HelveticaNeue"/>
            <w:color w:val="000000"/>
            <w:sz w:val="22"/>
            <w:szCs w:val="22"/>
          </w:rPr>
          <w:softHyphen/>
          <w:t>pointed</w:t>
        </w:r>
      </w:ins>
      <w:r w:rsidR="00FB0DA3">
        <w:rPr>
          <w:rFonts w:ascii="SWSVOQ+HelveticaNeue" w:hAnsi="SWSVOQ+HelveticaNeue" w:cs="SWSVOQ+HelveticaNeue"/>
          <w:color w:val="000000"/>
          <w:sz w:val="22"/>
          <w:szCs w:val="22"/>
        </w:rPr>
        <w:t xml:space="preserve"> to full-time research faculty positions are expected to participate in the academic </w:t>
      </w:r>
      <w:del w:id="342" w:author="Wai Yin Mok" w:date="2014-03-21T17:36:00Z">
        <w:r w:rsidRPr="007023D3">
          <w:rPr>
            <w:rFonts w:ascii="Courier New" w:hAnsi="Courier New" w:cs="Courier New"/>
          </w:rPr>
          <w:delText>programs</w:delText>
        </w:r>
      </w:del>
      <w:ins w:id="343" w:author="Wai Yin Mok" w:date="2014-03-21T17:36:00Z">
        <w:r w:rsidR="00FB0DA3">
          <w:rPr>
            <w:rFonts w:ascii="SWSVOQ+HelveticaNeue" w:hAnsi="SWSVOQ+HelveticaNeue" w:cs="SWSVOQ+HelveticaNeue"/>
            <w:color w:val="000000"/>
            <w:sz w:val="22"/>
            <w:szCs w:val="22"/>
          </w:rPr>
          <w:t>pro</w:t>
        </w:r>
        <w:r w:rsidR="00FB0DA3">
          <w:rPr>
            <w:rFonts w:ascii="SWSVOQ+HelveticaNeue" w:hAnsi="SWSVOQ+HelveticaNeue" w:cs="SWSVOQ+HelveticaNeue"/>
            <w:color w:val="000000"/>
            <w:sz w:val="22"/>
            <w:szCs w:val="22"/>
          </w:rPr>
          <w:softHyphen/>
          <w:t>grams</w:t>
        </w:r>
      </w:ins>
      <w:r w:rsidR="00FB0DA3">
        <w:rPr>
          <w:rFonts w:ascii="SWSVOQ+HelveticaNeue" w:hAnsi="SWSVOQ+HelveticaNeue" w:cs="SWSVOQ+HelveticaNeue"/>
          <w:color w:val="000000"/>
          <w:sz w:val="22"/>
          <w:szCs w:val="22"/>
        </w:rPr>
        <w:t xml:space="preserve"> of the department.</w:t>
      </w:r>
    </w:p>
    <w:p w:rsidR="00B5552C" w:rsidRPr="007023D3" w:rsidRDefault="00392FAB" w:rsidP="007023D3">
      <w:pPr>
        <w:pStyle w:val="PlainText"/>
        <w:rPr>
          <w:del w:id="344" w:author="Wai Yin Mok" w:date="2014-03-21T17:36:00Z"/>
          <w:rFonts w:ascii="Courier New" w:hAnsi="Courier New" w:cs="Courier New"/>
        </w:rPr>
      </w:pPr>
      <w:del w:id="345" w:author="Wai Yin Mok" w:date="2014-03-21T17:36:00Z">
        <w:r w:rsidRPr="007023D3">
          <w:rPr>
            <w:rFonts w:ascii="Courier New" w:hAnsi="Courier New" w:cs="Courier New"/>
          </w:rPr>
          <w:delText>Funding of the salaries</w:delText>
        </w:r>
      </w:del>
      <w:ins w:id="346" w:author="Wai Yin Mok" w:date="2014-03-21T17:36:00Z">
        <w:r w:rsidR="00FB0DA3">
          <w:rPr>
            <w:rFonts w:ascii="SWSVOQ+HelveticaNeue" w:hAnsi="SWSVOQ+HelveticaNeue" w:cs="SWSVOQ+HelveticaNeue"/>
            <w:color w:val="000000"/>
            <w:sz w:val="22"/>
            <w:szCs w:val="22"/>
          </w:rPr>
          <w:t xml:space="preserve"> The three ranks</w:t>
        </w:r>
      </w:ins>
      <w:r w:rsidR="00FB0DA3">
        <w:rPr>
          <w:rFonts w:ascii="SWSVOQ+HelveticaNeue" w:hAnsi="SWSVOQ+HelveticaNeue" w:cs="SWSVOQ+HelveticaNeue"/>
          <w:color w:val="000000"/>
          <w:sz w:val="22"/>
          <w:szCs w:val="22"/>
        </w:rPr>
        <w:t xml:space="preserve"> of research faculty </w:t>
      </w:r>
      <w:del w:id="347" w:author="Wai Yin Mok" w:date="2014-03-21T17:36:00Z">
        <w:r w:rsidRPr="007023D3">
          <w:rPr>
            <w:rFonts w:ascii="Courier New" w:hAnsi="Courier New" w:cs="Courier New"/>
          </w:rPr>
          <w:delText>is derived primarily from contracts</w:delText>
        </w:r>
      </w:del>
      <w:ins w:id="348" w:author="Wai Yin Mok" w:date="2014-03-21T17:36:00Z">
        <w:r w:rsidR="00FB0DA3">
          <w:rPr>
            <w:rFonts w:ascii="SWSVOQ+HelveticaNeue" w:hAnsi="SWSVOQ+HelveticaNeue" w:cs="SWSVOQ+HelveticaNeue"/>
            <w:color w:val="000000"/>
            <w:sz w:val="22"/>
            <w:szCs w:val="22"/>
          </w:rPr>
          <w:t>are, in ascending order: assistant research professor, associate research professor,</w:t>
        </w:r>
      </w:ins>
      <w:r w:rsidR="00FB0DA3">
        <w:rPr>
          <w:rFonts w:ascii="SWSVOQ+HelveticaNeue" w:hAnsi="SWSVOQ+HelveticaNeue" w:cs="SWSVOQ+HelveticaNeue"/>
          <w:color w:val="000000"/>
          <w:sz w:val="22"/>
          <w:szCs w:val="22"/>
        </w:rPr>
        <w:t xml:space="preserve"> and </w:t>
      </w:r>
      <w:del w:id="349" w:author="Wai Yin Mok" w:date="2014-03-21T17:36:00Z">
        <w:r w:rsidRPr="007023D3">
          <w:rPr>
            <w:rFonts w:ascii="Courier New" w:hAnsi="Courier New" w:cs="Courier New"/>
          </w:rPr>
          <w:delText>grants. Research faculty appointments are for one year and are subject to annual review prior to reappointment or nonreappointment (See 7.8.3). Research faculty are not eligible for tenure, nor may they serve as department chairs. They are also ineligible for service on the college Promotion and Tenure Advisory Committee (PTAC) and on appointment or reappointment committees for tenure-earning faculty.</w:delText>
        </w:r>
      </w:del>
    </w:p>
    <w:p w:rsidR="00B5552C" w:rsidRPr="007023D3" w:rsidRDefault="00392FAB" w:rsidP="007023D3">
      <w:pPr>
        <w:pStyle w:val="PlainText"/>
        <w:rPr>
          <w:del w:id="350" w:author="Wai Yin Mok" w:date="2014-03-21T17:36:00Z"/>
          <w:rFonts w:ascii="Courier New" w:hAnsi="Courier New" w:cs="Courier New"/>
        </w:rPr>
      </w:pPr>
      <w:del w:id="351" w:author="Wai Yin Mok" w:date="2014-03-21T17:36:00Z">
        <w:r w:rsidRPr="007023D3">
          <w:rPr>
            <w:rFonts w:ascii="Courier New" w:hAnsi="Courier New" w:cs="Courier New"/>
          </w:rPr>
          <w:delText>The total number of research faculty appointments within a department or program is normally limited to 50 percent of the number of tenured and tenure-earning faculty in the department. The upper limit may be exceeded only in exceptional circumstances. The rationale for any request to exceed the established upper limit must be developed by the departmental faculty and be approved by the dean and the provost.</w:delText>
        </w:r>
      </w:del>
    </w:p>
    <w:p w:rsidR="00B5552C" w:rsidRPr="007023D3" w:rsidRDefault="00392FAB" w:rsidP="007023D3">
      <w:pPr>
        <w:pStyle w:val="PlainText"/>
        <w:rPr>
          <w:del w:id="352" w:author="Wai Yin Mok" w:date="2014-03-21T17:36:00Z"/>
          <w:rFonts w:ascii="Courier New" w:hAnsi="Courier New" w:cs="Courier New"/>
        </w:rPr>
      </w:pPr>
      <w:del w:id="353" w:author="Wai Yin Mok" w:date="2014-03-21T17:36:00Z">
        <w:r w:rsidRPr="007023D3">
          <w:rPr>
            <w:rFonts w:ascii="Courier New" w:hAnsi="Courier New" w:cs="Courier New"/>
          </w:rPr>
          <w:delText>7.2.2.2 Clinical Faculty</w:delText>
        </w:r>
      </w:del>
    </w:p>
    <w:p w:rsidR="00FB0DA3" w:rsidRDefault="00392FAB" w:rsidP="00FB0DA3">
      <w:pPr>
        <w:pStyle w:val="CM57"/>
        <w:spacing w:after="207" w:line="243" w:lineRule="atLeast"/>
        <w:jc w:val="both"/>
        <w:rPr>
          <w:ins w:id="354" w:author="Wai Yin Mok" w:date="2014-03-21T17:36:00Z"/>
          <w:rFonts w:ascii="SWSVOQ+HelveticaNeue" w:hAnsi="SWSVOQ+HelveticaNeue" w:cs="SWSVOQ+HelveticaNeue"/>
          <w:color w:val="000000"/>
          <w:sz w:val="22"/>
          <w:szCs w:val="22"/>
        </w:rPr>
      </w:pPr>
      <w:del w:id="355" w:author="Wai Yin Mok" w:date="2014-03-21T17:36:00Z">
        <w:r w:rsidRPr="007023D3">
          <w:rPr>
            <w:rFonts w:ascii="Courier New" w:hAnsi="Courier New" w:cs="Courier New"/>
            <w:sz w:val="21"/>
            <w:szCs w:val="21"/>
          </w:rPr>
          <w:delText>The titles of</w:delText>
        </w:r>
      </w:del>
      <w:ins w:id="356" w:author="Wai Yin Mok" w:date="2014-03-21T17:36:00Z">
        <w:r w:rsidR="00FB0DA3">
          <w:rPr>
            <w:rFonts w:ascii="SWSVOQ+HelveticaNeue" w:hAnsi="SWSVOQ+HelveticaNeue" w:cs="SWSVOQ+HelveticaNeue"/>
            <w:color w:val="000000"/>
            <w:sz w:val="22"/>
            <w:szCs w:val="22"/>
          </w:rPr>
          <w:t xml:space="preserve">research professor.  </w:t>
        </w:r>
      </w:ins>
    </w:p>
    <w:p w:rsidR="00FB0DA3" w:rsidRDefault="00FB0DA3" w:rsidP="00FB0DA3">
      <w:pPr>
        <w:pStyle w:val="CM54"/>
        <w:spacing w:after="90" w:line="243" w:lineRule="atLeast"/>
        <w:jc w:val="both"/>
        <w:rPr>
          <w:ins w:id="357" w:author="Wai Yin Mok" w:date="2014-03-21T17:36:00Z"/>
          <w:rFonts w:ascii="YIZFIH+HelveticaNeue-Italic" w:hAnsi="YIZFIH+HelveticaNeue-Italic" w:cs="YIZFIH+HelveticaNeue-Italic"/>
          <w:color w:val="000000"/>
          <w:sz w:val="22"/>
          <w:szCs w:val="22"/>
        </w:rPr>
      </w:pPr>
      <w:ins w:id="358" w:author="Wai Yin Mok" w:date="2014-03-21T17:36:00Z">
        <w:r>
          <w:rPr>
            <w:rFonts w:ascii="YIZFIH+HelveticaNeue-Italic" w:hAnsi="YIZFIH+HelveticaNeue-Italic" w:cs="YIZFIH+HelveticaNeue-Italic"/>
            <w:i/>
            <w:iCs/>
            <w:color w:val="000000"/>
            <w:sz w:val="22"/>
            <w:szCs w:val="22"/>
          </w:rPr>
          <w:t xml:space="preserve">7.1.1.2.2.Clinical Faculty </w:t>
        </w:r>
      </w:ins>
    </w:p>
    <w:p w:rsidR="00FB0DA3" w:rsidRDefault="00FB0DA3" w:rsidP="00FB0DA3">
      <w:pPr>
        <w:pStyle w:val="CM2"/>
        <w:jc w:val="both"/>
        <w:rPr>
          <w:ins w:id="359" w:author="Wai Yin Mok" w:date="2014-03-21T17:36:00Z"/>
          <w:rFonts w:ascii="SWSVOQ+HelveticaNeue" w:hAnsi="SWSVOQ+HelveticaNeue" w:cs="SWSVOQ+HelveticaNeue"/>
          <w:color w:val="000000"/>
          <w:sz w:val="21"/>
          <w:szCs w:val="21"/>
        </w:rPr>
      </w:pPr>
      <w:ins w:id="360" w:author="Wai Yin Mok" w:date="2014-03-21T17:36:00Z">
        <w:r>
          <w:rPr>
            <w:rFonts w:ascii="SWSVOQ+HelveticaNeue" w:hAnsi="SWSVOQ+HelveticaNeue" w:cs="SWSVOQ+HelveticaNeue"/>
            <w:color w:val="000000"/>
            <w:sz w:val="21"/>
            <w:szCs w:val="21"/>
          </w:rPr>
          <w:t>Clinical faculty appointments are for a ﬁxed period of time, normally ranging from one aca</w:t>
        </w:r>
        <w:r>
          <w:rPr>
            <w:rFonts w:ascii="SWSVOQ+HelveticaNeue" w:hAnsi="SWSVOQ+HelveticaNeue" w:cs="SWSVOQ+HelveticaNeue"/>
            <w:color w:val="000000"/>
            <w:sz w:val="21"/>
            <w:szCs w:val="21"/>
          </w:rPr>
          <w:softHyphen/>
          <w:t>demic year to three years in duration. There is no limit to the number of times that a clinical faculty member can be reappointed. However, reappointment is based on curricular, enroll</w:t>
        </w:r>
        <w:r>
          <w:rPr>
            <w:rFonts w:ascii="SWSVOQ+HelveticaNeue" w:hAnsi="SWSVOQ+HelveticaNeue" w:cs="SWSVOQ+HelveticaNeue"/>
            <w:color w:val="000000"/>
            <w:sz w:val="21"/>
            <w:szCs w:val="21"/>
          </w:rPr>
          <w:softHyphen/>
          <w:t>ment, and ﬁnancial factors as well as on the individual faculty member’s performance. Clinical faculty members normally have responsibilities in each of the three areas: (1) teaching, includ</w:t>
        </w:r>
        <w:r>
          <w:rPr>
            <w:rFonts w:ascii="SWSVOQ+HelveticaNeue" w:hAnsi="SWSVOQ+HelveticaNeue" w:cs="SWSVOQ+HelveticaNeue"/>
            <w:color w:val="000000"/>
            <w:sz w:val="21"/>
            <w:szCs w:val="21"/>
          </w:rPr>
          <w:softHyphen/>
          <w:t xml:space="preserve">ing supervision of students in clinical or professional settings on-and off-campus; (2) scholarly and/or creative activities, especially related to clinical or professional practice; (3) service; and </w:t>
        </w:r>
      </w:ins>
    </w:p>
    <w:p w:rsidR="00FB0DA3" w:rsidRDefault="00FB0DA3" w:rsidP="00FB0DA3">
      <w:pPr>
        <w:pStyle w:val="CM57"/>
        <w:spacing w:after="207" w:line="243" w:lineRule="atLeast"/>
        <w:jc w:val="both"/>
        <w:rPr>
          <w:ins w:id="361" w:author="Wai Yin Mok" w:date="2014-03-21T17:36:00Z"/>
          <w:rFonts w:ascii="SWSVOQ+HelveticaNeue" w:hAnsi="SWSVOQ+HelveticaNeue" w:cs="SWSVOQ+HelveticaNeue"/>
          <w:color w:val="000000"/>
          <w:sz w:val="22"/>
          <w:szCs w:val="22"/>
        </w:rPr>
      </w:pPr>
      <w:ins w:id="362" w:author="Wai Yin Mok" w:date="2014-03-21T17:36:00Z">
        <w:r>
          <w:rPr>
            <w:rFonts w:ascii="SWSVOQ+HelveticaNeue" w:hAnsi="SWSVOQ+HelveticaNeue" w:cs="SWSVOQ+HelveticaNeue"/>
            <w:color w:val="000000"/>
            <w:sz w:val="22"/>
            <w:szCs w:val="22"/>
          </w:rPr>
          <w:t>(4) clinical and professional practice. The four ranks of clinical faculty are, in ascending order:</w:t>
        </w:r>
      </w:ins>
      <w:r>
        <w:rPr>
          <w:rFonts w:ascii="SWSVOQ+HelveticaNeue" w:hAnsi="SWSVOQ+HelveticaNeue" w:cs="SWSVOQ+HelveticaNeue"/>
          <w:color w:val="000000"/>
          <w:sz w:val="22"/>
          <w:szCs w:val="22"/>
        </w:rPr>
        <w:t xml:space="preserve"> clinical instructor, clinical assistant professor, clinical associate professor, and clinical </w:t>
      </w:r>
      <w:del w:id="363" w:author="Wai Yin Mok" w:date="2014-03-21T17:36:00Z">
        <w:r w:rsidR="00392FAB" w:rsidRPr="007023D3">
          <w:rPr>
            <w:rFonts w:ascii="Courier New" w:hAnsi="Courier New" w:cs="Courier New"/>
            <w:sz w:val="21"/>
            <w:szCs w:val="21"/>
          </w:rPr>
          <w:delText xml:space="preserve">professor are awarded to members of the faculty whose major responsibilities are in clinical teaching, clinical practice, and clinical scholarship. These </w:delText>
        </w:r>
      </w:del>
      <w:ins w:id="364" w:author="Wai Yin Mok" w:date="2014-03-21T17:36:00Z">
        <w:r>
          <w:rPr>
            <w:rFonts w:ascii="SWSVOQ+HelveticaNeue" w:hAnsi="SWSVOQ+HelveticaNeue" w:cs="SWSVOQ+HelveticaNeue"/>
            <w:color w:val="000000"/>
            <w:sz w:val="22"/>
            <w:szCs w:val="22"/>
          </w:rPr>
          <w:t>profes</w:t>
        </w:r>
        <w:r>
          <w:rPr>
            <w:rFonts w:ascii="SWSVOQ+HelveticaNeue" w:hAnsi="SWSVOQ+HelveticaNeue" w:cs="SWSVOQ+HelveticaNeue"/>
            <w:color w:val="000000"/>
            <w:sz w:val="22"/>
            <w:szCs w:val="22"/>
          </w:rPr>
          <w:softHyphen/>
          <w:t xml:space="preserve">sor.  </w:t>
        </w:r>
      </w:ins>
    </w:p>
    <w:p w:rsidR="00FB0DA3" w:rsidRDefault="00FB0DA3" w:rsidP="00FB0DA3">
      <w:pPr>
        <w:pStyle w:val="CM54"/>
        <w:spacing w:after="90" w:line="243" w:lineRule="atLeast"/>
        <w:jc w:val="both"/>
        <w:rPr>
          <w:ins w:id="365" w:author="Wai Yin Mok" w:date="2014-03-21T17:36:00Z"/>
          <w:rFonts w:ascii="YIZFIH+HelveticaNeue-Italic" w:hAnsi="YIZFIH+HelveticaNeue-Italic" w:cs="YIZFIH+HelveticaNeue-Italic"/>
          <w:color w:val="000000"/>
          <w:sz w:val="22"/>
          <w:szCs w:val="22"/>
        </w:rPr>
      </w:pPr>
      <w:ins w:id="366" w:author="Wai Yin Mok" w:date="2014-03-21T17:36:00Z">
        <w:r>
          <w:rPr>
            <w:rFonts w:ascii="YIZFIH+HelveticaNeue-Italic" w:hAnsi="YIZFIH+HelveticaNeue-Italic" w:cs="YIZFIH+HelveticaNeue-Italic"/>
            <w:i/>
            <w:iCs/>
            <w:color w:val="000000"/>
            <w:sz w:val="22"/>
            <w:szCs w:val="22"/>
          </w:rPr>
          <w:t xml:space="preserve">7.1.1.2.3.Library Faculty </w:t>
        </w:r>
      </w:ins>
    </w:p>
    <w:p w:rsidR="00B5552C" w:rsidRPr="007023D3" w:rsidRDefault="00FB0DA3" w:rsidP="007023D3">
      <w:pPr>
        <w:pStyle w:val="PlainText"/>
        <w:rPr>
          <w:del w:id="367" w:author="Wai Yin Mok" w:date="2014-03-21T17:36:00Z"/>
          <w:rFonts w:ascii="Courier New" w:hAnsi="Courier New" w:cs="Courier New"/>
        </w:rPr>
      </w:pPr>
      <w:ins w:id="368" w:author="Wai Yin Mok" w:date="2014-03-21T17:36:00Z">
        <w:r>
          <w:rPr>
            <w:rFonts w:ascii="SWSVOQ+HelveticaNeue" w:hAnsi="SWSVOQ+HelveticaNeue" w:cs="SWSVOQ+HelveticaNeue"/>
            <w:color w:val="000000"/>
            <w:sz w:val="22"/>
            <w:szCs w:val="22"/>
          </w:rPr>
          <w:t xml:space="preserve">Library faculty </w:t>
        </w:r>
      </w:ins>
      <w:r>
        <w:rPr>
          <w:rFonts w:ascii="SWSVOQ+HelveticaNeue" w:hAnsi="SWSVOQ+HelveticaNeue" w:cs="SWSVOQ+HelveticaNeue"/>
          <w:color w:val="000000"/>
          <w:sz w:val="22"/>
          <w:szCs w:val="22"/>
        </w:rPr>
        <w:t xml:space="preserve">appointments are </w:t>
      </w:r>
      <w:del w:id="369" w:author="Wai Yin Mok" w:date="2014-03-21T17:36:00Z">
        <w:r w:rsidR="00392FAB" w:rsidRPr="007023D3">
          <w:rPr>
            <w:rFonts w:ascii="Courier New" w:hAnsi="Courier New" w:cs="Courier New"/>
          </w:rPr>
          <w:delText>most likely to occur in the College of Nursing.</w:delText>
        </w:r>
      </w:del>
    </w:p>
    <w:p w:rsidR="00B5552C" w:rsidRPr="007023D3" w:rsidRDefault="00392FAB" w:rsidP="007023D3">
      <w:pPr>
        <w:pStyle w:val="PlainText"/>
        <w:rPr>
          <w:del w:id="370" w:author="Wai Yin Mok" w:date="2014-03-21T17:36:00Z"/>
          <w:rFonts w:ascii="Courier New" w:hAnsi="Courier New" w:cs="Courier New"/>
        </w:rPr>
      </w:pPr>
      <w:del w:id="371" w:author="Wai Yin Mok" w:date="2014-03-21T17:36:00Z">
        <w:r w:rsidRPr="007023D3">
          <w:rPr>
            <w:rFonts w:ascii="Courier New" w:hAnsi="Courier New" w:cs="Courier New"/>
          </w:rPr>
          <w:delText>Clinical appointments are nontenure-earning appointments of one to</w:delText>
        </w:r>
      </w:del>
      <w:ins w:id="372" w:author="Wai Yin Mok" w:date="2014-03-21T17:36:00Z">
        <w:r w:rsidR="00FB0DA3">
          <w:rPr>
            <w:rFonts w:ascii="SWSVOQ+HelveticaNeue" w:hAnsi="SWSVOQ+HelveticaNeue" w:cs="SWSVOQ+HelveticaNeue"/>
            <w:color w:val="000000"/>
            <w:sz w:val="22"/>
            <w:szCs w:val="22"/>
          </w:rPr>
          <w:t>for a ﬁxed period of time, normally a</w:t>
        </w:r>
      </w:ins>
      <w:r w:rsidR="00FB0DA3">
        <w:rPr>
          <w:rFonts w:ascii="SWSVOQ+HelveticaNeue" w:hAnsi="SWSVOQ+HelveticaNeue" w:cs="SWSVOQ+HelveticaNeue"/>
          <w:color w:val="000000"/>
          <w:sz w:val="22"/>
          <w:szCs w:val="22"/>
        </w:rPr>
        <w:t xml:space="preserve"> three-year </w:t>
      </w:r>
      <w:del w:id="373" w:author="Wai Yin Mok" w:date="2014-03-21T17:36:00Z">
        <w:r w:rsidRPr="007023D3">
          <w:rPr>
            <w:rFonts w:ascii="Courier New" w:hAnsi="Courier New" w:cs="Courier New"/>
          </w:rPr>
          <w:delText>renewable contracts.</w:delText>
        </w:r>
      </w:del>
      <w:ins w:id="374" w:author="Wai Yin Mok" w:date="2014-03-21T17:36:00Z">
        <w:r w:rsidR="00FB0DA3">
          <w:rPr>
            <w:rFonts w:ascii="SWSVOQ+HelveticaNeue" w:hAnsi="SWSVOQ+HelveticaNeue" w:cs="SWSVOQ+HelveticaNeue"/>
            <w:color w:val="000000"/>
            <w:sz w:val="22"/>
            <w:szCs w:val="22"/>
          </w:rPr>
          <w:t>rolling ap</w:t>
        </w:r>
        <w:r w:rsidR="00FB0DA3">
          <w:rPr>
            <w:rFonts w:ascii="SWSVOQ+HelveticaNeue" w:hAnsi="SWSVOQ+HelveticaNeue" w:cs="SWSVOQ+HelveticaNeue"/>
            <w:color w:val="000000"/>
            <w:sz w:val="22"/>
            <w:szCs w:val="22"/>
          </w:rPr>
          <w:softHyphen/>
          <w:t>pointment.</w:t>
        </w:r>
      </w:ins>
      <w:r w:rsidR="00FB0DA3">
        <w:rPr>
          <w:rFonts w:ascii="SWSVOQ+HelveticaNeue" w:hAnsi="SWSVOQ+HelveticaNeue" w:cs="SWSVOQ+HelveticaNeue"/>
          <w:color w:val="000000"/>
          <w:sz w:val="22"/>
          <w:szCs w:val="22"/>
        </w:rPr>
        <w:t xml:space="preserve"> There is no limit to the number of </w:t>
      </w:r>
      <w:del w:id="375" w:author="Wai Yin Mok" w:date="2014-03-21T17:36:00Z">
        <w:r w:rsidRPr="007023D3">
          <w:rPr>
            <w:rFonts w:ascii="Courier New" w:hAnsi="Courier New" w:cs="Courier New"/>
          </w:rPr>
          <w:delText>years for which clinical appointments may be held.</w:delText>
        </w:r>
      </w:del>
      <w:ins w:id="376" w:author="Wai Yin Mok" w:date="2014-03-21T17:36:00Z">
        <w:r w:rsidR="00FB0DA3">
          <w:rPr>
            <w:rFonts w:ascii="SWSVOQ+HelveticaNeue" w:hAnsi="SWSVOQ+HelveticaNeue" w:cs="SWSVOQ+HelveticaNeue"/>
            <w:color w:val="000000"/>
            <w:sz w:val="22"/>
            <w:szCs w:val="22"/>
          </w:rPr>
          <w:t>times that a library faculty member can be reap</w:t>
        </w:r>
        <w:r w:rsidR="00FB0DA3">
          <w:rPr>
            <w:rFonts w:ascii="SWSVOQ+HelveticaNeue" w:hAnsi="SWSVOQ+HelveticaNeue" w:cs="SWSVOQ+HelveticaNeue"/>
            <w:color w:val="000000"/>
            <w:sz w:val="22"/>
            <w:szCs w:val="22"/>
          </w:rPr>
          <w:softHyphen/>
          <w:t>pointed.</w:t>
        </w:r>
      </w:ins>
      <w:r w:rsidR="00FB0DA3">
        <w:rPr>
          <w:rFonts w:ascii="SWSVOQ+HelveticaNeue" w:hAnsi="SWSVOQ+HelveticaNeue" w:cs="SWSVOQ+HelveticaNeue"/>
          <w:color w:val="000000"/>
          <w:sz w:val="22"/>
          <w:szCs w:val="22"/>
        </w:rPr>
        <w:t xml:space="preserve"> However, </w:t>
      </w:r>
      <w:del w:id="377" w:author="Wai Yin Mok" w:date="2014-03-21T17:36:00Z">
        <w:r w:rsidRPr="007023D3">
          <w:rPr>
            <w:rFonts w:ascii="Courier New" w:hAnsi="Courier New" w:cs="Courier New"/>
          </w:rPr>
          <w:delText>contract renewal</w:delText>
        </w:r>
      </w:del>
      <w:ins w:id="378" w:author="Wai Yin Mok" w:date="2014-03-21T17:36:00Z">
        <w:r w:rsidR="00FB0DA3">
          <w:rPr>
            <w:rFonts w:ascii="SWSVOQ+HelveticaNeue" w:hAnsi="SWSVOQ+HelveticaNeue" w:cs="SWSVOQ+HelveticaNeue"/>
            <w:color w:val="000000"/>
            <w:sz w:val="22"/>
            <w:szCs w:val="22"/>
          </w:rPr>
          <w:t>reappointment</w:t>
        </w:r>
      </w:ins>
      <w:r w:rsidR="00FB0DA3">
        <w:rPr>
          <w:rFonts w:ascii="SWSVOQ+HelveticaNeue" w:hAnsi="SWSVOQ+HelveticaNeue" w:cs="SWSVOQ+HelveticaNeue"/>
          <w:color w:val="000000"/>
          <w:sz w:val="22"/>
          <w:szCs w:val="22"/>
        </w:rPr>
        <w:t xml:space="preserve"> is </w:t>
      </w:r>
      <w:del w:id="379" w:author="Wai Yin Mok" w:date="2014-03-21T17:36:00Z">
        <w:r w:rsidRPr="007023D3">
          <w:rPr>
            <w:rFonts w:ascii="Courier New" w:hAnsi="Courier New" w:cs="Courier New"/>
          </w:rPr>
          <w:delText xml:space="preserve">always </w:delText>
        </w:r>
      </w:del>
      <w:r w:rsidR="00FB0DA3">
        <w:rPr>
          <w:rFonts w:ascii="SWSVOQ+HelveticaNeue" w:hAnsi="SWSVOQ+HelveticaNeue" w:cs="SWSVOQ+HelveticaNeue"/>
          <w:color w:val="000000"/>
          <w:sz w:val="22"/>
          <w:szCs w:val="22"/>
        </w:rPr>
        <w:t xml:space="preserve">based on curricular, enrollment, and </w:t>
      </w:r>
      <w:del w:id="380" w:author="Wai Yin Mok" w:date="2014-03-21T17:36:00Z">
        <w:r w:rsidRPr="007023D3">
          <w:rPr>
            <w:rFonts w:ascii="Courier New" w:hAnsi="Courier New" w:cs="Courier New"/>
          </w:rPr>
          <w:delText>financial</w:delText>
        </w:r>
      </w:del>
      <w:ins w:id="381" w:author="Wai Yin Mok" w:date="2014-03-21T17:36:00Z">
        <w:r w:rsidR="00FB0DA3">
          <w:rPr>
            <w:rFonts w:ascii="SWSVOQ+HelveticaNeue" w:hAnsi="SWSVOQ+HelveticaNeue" w:cs="SWSVOQ+HelveticaNeue"/>
            <w:color w:val="000000"/>
            <w:sz w:val="22"/>
            <w:szCs w:val="22"/>
          </w:rPr>
          <w:t>ﬁnancial</w:t>
        </w:r>
      </w:ins>
      <w:r w:rsidR="00FB0DA3">
        <w:rPr>
          <w:rFonts w:ascii="SWSVOQ+HelveticaNeue" w:hAnsi="SWSVOQ+HelveticaNeue" w:cs="SWSVOQ+HelveticaNeue"/>
          <w:color w:val="000000"/>
          <w:sz w:val="22"/>
          <w:szCs w:val="22"/>
        </w:rPr>
        <w:t xml:space="preserve"> factors as well as on </w:t>
      </w:r>
      <w:ins w:id="382" w:author="Wai Yin Mok" w:date="2014-03-21T17:36:00Z">
        <w:r w:rsidR="00FB0DA3">
          <w:rPr>
            <w:rFonts w:ascii="SWSVOQ+HelveticaNeue" w:hAnsi="SWSVOQ+HelveticaNeue" w:cs="SWSVOQ+HelveticaNeue"/>
            <w:color w:val="000000"/>
            <w:sz w:val="22"/>
            <w:szCs w:val="22"/>
          </w:rPr>
          <w:t xml:space="preserve">the </w:t>
        </w:r>
      </w:ins>
      <w:r w:rsidR="00FB0DA3">
        <w:rPr>
          <w:rFonts w:ascii="SWSVOQ+HelveticaNeue" w:hAnsi="SWSVOQ+HelveticaNeue" w:cs="SWSVOQ+HelveticaNeue"/>
          <w:color w:val="000000"/>
          <w:sz w:val="22"/>
          <w:szCs w:val="22"/>
        </w:rPr>
        <w:t xml:space="preserve">individual faculty </w:t>
      </w:r>
      <w:del w:id="383" w:author="Wai Yin Mok" w:date="2014-03-21T17:36:00Z">
        <w:r w:rsidRPr="007023D3">
          <w:rPr>
            <w:rFonts w:ascii="Courier New" w:hAnsi="Courier New" w:cs="Courier New"/>
          </w:rPr>
          <w:delText>evaluation.</w:delText>
        </w:r>
      </w:del>
    </w:p>
    <w:p w:rsidR="00B5552C" w:rsidRPr="007023D3" w:rsidRDefault="00392FAB" w:rsidP="007023D3">
      <w:pPr>
        <w:pStyle w:val="PlainText"/>
        <w:rPr>
          <w:del w:id="384" w:author="Wai Yin Mok" w:date="2014-03-21T17:36:00Z"/>
          <w:rFonts w:ascii="Courier New" w:hAnsi="Courier New" w:cs="Courier New"/>
        </w:rPr>
      </w:pPr>
      <w:del w:id="385" w:author="Wai Yin Mok" w:date="2014-03-21T17:36:00Z">
        <w:r w:rsidRPr="007023D3">
          <w:rPr>
            <w:rFonts w:ascii="Courier New" w:hAnsi="Courier New" w:cs="Courier New"/>
          </w:rPr>
          <w:delText>7.2.2.3 Other Full-Time Nontenure-Earning Faculty</w:delText>
        </w:r>
      </w:del>
    </w:p>
    <w:p w:rsidR="00FB0DA3" w:rsidRDefault="00392FAB" w:rsidP="00FB0DA3">
      <w:pPr>
        <w:pStyle w:val="CM57"/>
        <w:spacing w:after="207" w:line="243" w:lineRule="atLeast"/>
        <w:jc w:val="both"/>
        <w:rPr>
          <w:ins w:id="386" w:author="Wai Yin Mok" w:date="2014-03-21T17:36:00Z"/>
          <w:rFonts w:ascii="SWSVOQ+HelveticaNeue" w:hAnsi="SWSVOQ+HelveticaNeue" w:cs="SWSVOQ+HelveticaNeue"/>
          <w:color w:val="000000"/>
          <w:sz w:val="22"/>
          <w:szCs w:val="22"/>
        </w:rPr>
      </w:pPr>
      <w:del w:id="387" w:author="Wai Yin Mok" w:date="2014-03-21T17:36:00Z">
        <w:r w:rsidRPr="007023D3">
          <w:rPr>
            <w:rFonts w:ascii="Courier New" w:hAnsi="Courier New" w:cs="Courier New"/>
            <w:sz w:val="21"/>
            <w:szCs w:val="21"/>
          </w:rPr>
          <w:delText>Term appointments are nontenure-earning full-time faculty appointments of limited or specific duration. Term</w:delText>
        </w:r>
      </w:del>
      <w:ins w:id="388" w:author="Wai Yin Mok" w:date="2014-03-21T17:36:00Z">
        <w:r w:rsidR="00FB0DA3">
          <w:rPr>
            <w:rFonts w:ascii="SWSVOQ+HelveticaNeue" w:hAnsi="SWSVOQ+HelveticaNeue" w:cs="SWSVOQ+HelveticaNeue"/>
            <w:color w:val="000000"/>
            <w:sz w:val="22"/>
            <w:szCs w:val="22"/>
          </w:rPr>
          <w:t>member’s performance. Library faculty members’ primary re</w:t>
        </w:r>
        <w:r w:rsidR="00FB0DA3">
          <w:rPr>
            <w:rFonts w:ascii="SWSVOQ+HelveticaNeue" w:hAnsi="SWSVOQ+HelveticaNeue" w:cs="SWSVOQ+HelveticaNeue"/>
            <w:color w:val="000000"/>
            <w:sz w:val="22"/>
            <w:szCs w:val="22"/>
          </w:rPr>
          <w:softHyphen/>
          <w:t>sponsibilities normally are in the area of professional practice of librarianship, but they also may be assigned responsibilities in the areas: (1) teaching,; (2) scholarly and/or creative activities, especially related to professional practice; (3) service; and (4) clinical and professional practice. The four ranks of library faculty are, in ascending order: library instructor, library assistant pro</w:t>
        </w:r>
        <w:r w:rsidR="00FB0DA3">
          <w:rPr>
            <w:rFonts w:ascii="SWSVOQ+HelveticaNeue" w:hAnsi="SWSVOQ+HelveticaNeue" w:cs="SWSVOQ+HelveticaNeue"/>
            <w:color w:val="000000"/>
            <w:sz w:val="22"/>
            <w:szCs w:val="22"/>
          </w:rPr>
          <w:softHyphen/>
          <w:t xml:space="preserve">fessor, library associate professor, and library professor. </w:t>
        </w:r>
      </w:ins>
    </w:p>
    <w:p w:rsidR="00FB0DA3" w:rsidRDefault="00FB0DA3" w:rsidP="00FB0DA3">
      <w:pPr>
        <w:pStyle w:val="CM54"/>
        <w:spacing w:after="90" w:line="243" w:lineRule="atLeast"/>
        <w:jc w:val="both"/>
        <w:rPr>
          <w:ins w:id="389" w:author="Wai Yin Mok" w:date="2014-03-21T17:36:00Z"/>
          <w:rFonts w:ascii="YIZFIH+HelveticaNeue-Italic" w:hAnsi="YIZFIH+HelveticaNeue-Italic" w:cs="YIZFIH+HelveticaNeue-Italic"/>
          <w:color w:val="000000"/>
          <w:sz w:val="22"/>
          <w:szCs w:val="22"/>
        </w:rPr>
      </w:pPr>
      <w:ins w:id="390" w:author="Wai Yin Mok" w:date="2014-03-21T17:36:00Z">
        <w:r>
          <w:rPr>
            <w:rFonts w:ascii="YIZFIH+HelveticaNeue-Italic" w:hAnsi="YIZFIH+HelveticaNeue-Italic" w:cs="YIZFIH+HelveticaNeue-Italic"/>
            <w:i/>
            <w:iCs/>
            <w:color w:val="000000"/>
            <w:sz w:val="22"/>
            <w:szCs w:val="22"/>
          </w:rPr>
          <w:t xml:space="preserve">7.1.1.2.4.Fixed-Term Appointment Faculty </w:t>
        </w:r>
      </w:ins>
    </w:p>
    <w:p w:rsidR="00FB0DA3" w:rsidRDefault="00FB0DA3" w:rsidP="00FB0DA3">
      <w:pPr>
        <w:pStyle w:val="CM64"/>
        <w:spacing w:after="285" w:line="243" w:lineRule="atLeast"/>
        <w:jc w:val="both"/>
        <w:rPr>
          <w:rFonts w:ascii="SWSVOQ+HelveticaNeue" w:hAnsi="SWSVOQ+HelveticaNeue" w:cs="SWSVOQ+HelveticaNeue"/>
          <w:color w:val="000000"/>
          <w:sz w:val="22"/>
          <w:szCs w:val="22"/>
        </w:rPr>
      </w:pPr>
      <w:ins w:id="391" w:author="Wai Yin Mok" w:date="2014-03-21T17:36:00Z">
        <w:r>
          <w:rPr>
            <w:rFonts w:ascii="SWSVOQ+HelveticaNeue" w:hAnsi="SWSVOQ+HelveticaNeue" w:cs="SWSVOQ+HelveticaNeue"/>
            <w:color w:val="000000"/>
            <w:sz w:val="22"/>
            <w:szCs w:val="22"/>
          </w:rPr>
          <w:t>Fixed-term</w:t>
        </w:r>
      </w:ins>
      <w:r>
        <w:rPr>
          <w:rFonts w:ascii="SWSVOQ+HelveticaNeue" w:hAnsi="SWSVOQ+HelveticaNeue" w:cs="SWSVOQ+HelveticaNeue"/>
          <w:color w:val="000000"/>
          <w:sz w:val="22"/>
          <w:szCs w:val="22"/>
        </w:rPr>
        <w:t xml:space="preserve"> appointments are for a delineated period of time and convey no right or expectation of employment beyond the period stated in the letter of appointment. Term appointments are normally for one </w:t>
      </w:r>
      <w:ins w:id="392" w:author="Wai Yin Mok" w:date="2014-03-21T17:36:00Z">
        <w:r>
          <w:rPr>
            <w:rFonts w:ascii="SWSVOQ+HelveticaNeue" w:hAnsi="SWSVOQ+HelveticaNeue" w:cs="SWSVOQ+HelveticaNeue"/>
            <w:color w:val="000000"/>
            <w:sz w:val="22"/>
            <w:szCs w:val="22"/>
          </w:rPr>
          <w:t xml:space="preserve">semester or for one to three </w:t>
        </w:r>
      </w:ins>
      <w:r>
        <w:rPr>
          <w:rFonts w:ascii="SWSVOQ+HelveticaNeue" w:hAnsi="SWSVOQ+HelveticaNeue" w:cs="SWSVOQ+HelveticaNeue"/>
          <w:color w:val="000000"/>
          <w:sz w:val="22"/>
          <w:szCs w:val="22"/>
        </w:rPr>
        <w:t xml:space="preserve">academic </w:t>
      </w:r>
      <w:del w:id="393" w:author="Wai Yin Mok" w:date="2014-03-21T17:36:00Z">
        <w:r w:rsidR="00392FAB" w:rsidRPr="007023D3">
          <w:rPr>
            <w:rFonts w:ascii="Courier New" w:hAnsi="Courier New" w:cs="Courier New"/>
            <w:sz w:val="21"/>
            <w:szCs w:val="21"/>
          </w:rPr>
          <w:delText>year but may be for longer or shorter periods</w:delText>
        </w:r>
      </w:del>
      <w:ins w:id="394" w:author="Wai Yin Mok" w:date="2014-03-21T17:36:00Z">
        <w:r>
          <w:rPr>
            <w:rFonts w:ascii="SWSVOQ+HelveticaNeue" w:hAnsi="SWSVOQ+HelveticaNeue" w:cs="SWSVOQ+HelveticaNeue"/>
            <w:color w:val="000000"/>
            <w:sz w:val="22"/>
            <w:szCs w:val="22"/>
          </w:rPr>
          <w:t>years</w:t>
        </w:r>
      </w:ins>
      <w:r>
        <w:rPr>
          <w:rFonts w:ascii="SWSVOQ+HelveticaNeue" w:hAnsi="SWSVOQ+HelveticaNeue" w:cs="SWSVOQ+HelveticaNeue"/>
          <w:color w:val="000000"/>
          <w:sz w:val="22"/>
          <w:szCs w:val="22"/>
        </w:rPr>
        <w:t xml:space="preserve"> as detailed in a letter of </w:t>
      </w:r>
      <w:del w:id="395" w:author="Wai Yin Mok" w:date="2014-03-21T17:36:00Z">
        <w:r w:rsidR="00392FAB" w:rsidRPr="007023D3">
          <w:rPr>
            <w:rFonts w:ascii="Courier New" w:hAnsi="Courier New" w:cs="Courier New"/>
            <w:sz w:val="21"/>
            <w:szCs w:val="21"/>
          </w:rPr>
          <w:delText>appointment</w:delText>
        </w:r>
      </w:del>
      <w:ins w:id="396" w:author="Wai Yin Mok" w:date="2014-03-21T17:36:00Z">
        <w:r>
          <w:rPr>
            <w:rFonts w:ascii="SWSVOQ+HelveticaNeue" w:hAnsi="SWSVOQ+HelveticaNeue" w:cs="SWSVOQ+HelveticaNeue"/>
            <w:color w:val="000000"/>
            <w:sz w:val="22"/>
            <w:szCs w:val="22"/>
          </w:rPr>
          <w:t>appoint</w:t>
        </w:r>
        <w:r>
          <w:rPr>
            <w:rFonts w:ascii="SWSVOQ+HelveticaNeue" w:hAnsi="SWSVOQ+HelveticaNeue" w:cs="SWSVOQ+HelveticaNeue"/>
            <w:color w:val="000000"/>
            <w:sz w:val="22"/>
            <w:szCs w:val="22"/>
          </w:rPr>
          <w:softHyphen/>
          <w:t>ment</w:t>
        </w:r>
      </w:ins>
      <w:r>
        <w:rPr>
          <w:rFonts w:ascii="SWSVOQ+HelveticaNeue" w:hAnsi="SWSVOQ+HelveticaNeue" w:cs="SWSVOQ+HelveticaNeue"/>
          <w:color w:val="000000"/>
          <w:sz w:val="22"/>
          <w:szCs w:val="22"/>
        </w:rPr>
        <w:t xml:space="preserve">. (Notice of </w:t>
      </w:r>
      <w:del w:id="397" w:author="Wai Yin Mok" w:date="2014-03-21T17:36:00Z">
        <w:r w:rsidR="00392FAB" w:rsidRPr="007023D3">
          <w:rPr>
            <w:rFonts w:ascii="Courier New" w:hAnsi="Courier New" w:cs="Courier New"/>
            <w:sz w:val="21"/>
            <w:szCs w:val="21"/>
          </w:rPr>
          <w:delText>nonreappointment</w:delText>
        </w:r>
      </w:del>
      <w:ins w:id="398" w:author="Wai Yin Mok" w:date="2014-03-21T17:36:00Z">
        <w:r>
          <w:rPr>
            <w:rFonts w:ascii="SWSVOQ+HelveticaNeue" w:hAnsi="SWSVOQ+HelveticaNeue" w:cs="SWSVOQ+HelveticaNeue"/>
            <w:color w:val="000000"/>
            <w:sz w:val="22"/>
            <w:szCs w:val="22"/>
          </w:rPr>
          <w:t>non-reappointment</w:t>
        </w:r>
      </w:ins>
      <w:r>
        <w:rPr>
          <w:rFonts w:ascii="SWSVOQ+HelveticaNeue" w:hAnsi="SWSVOQ+HelveticaNeue" w:cs="SWSVOQ+HelveticaNeue"/>
          <w:color w:val="000000"/>
          <w:sz w:val="22"/>
          <w:szCs w:val="22"/>
        </w:rPr>
        <w:t xml:space="preserve"> may be provided at any time prior to the end of the </w:t>
      </w:r>
      <w:del w:id="399" w:author="Wai Yin Mok" w:date="2014-03-21T17:36:00Z">
        <w:r w:rsidR="00392FAB" w:rsidRPr="007023D3">
          <w:rPr>
            <w:rFonts w:ascii="Courier New" w:hAnsi="Courier New" w:cs="Courier New"/>
            <w:sz w:val="21"/>
            <w:szCs w:val="21"/>
          </w:rPr>
          <w:delText>specified</w:delText>
        </w:r>
      </w:del>
      <w:ins w:id="400" w:author="Wai Yin Mok" w:date="2014-03-21T17:36:00Z">
        <w:r>
          <w:rPr>
            <w:rFonts w:ascii="SWSVOQ+HelveticaNeue" w:hAnsi="SWSVOQ+HelveticaNeue" w:cs="SWSVOQ+HelveticaNeue"/>
            <w:color w:val="000000"/>
            <w:sz w:val="22"/>
            <w:szCs w:val="22"/>
          </w:rPr>
          <w:t>speci</w:t>
        </w:r>
        <w:r>
          <w:rPr>
            <w:rFonts w:ascii="SWSVOQ+HelveticaNeue" w:hAnsi="SWSVOQ+HelveticaNeue" w:cs="SWSVOQ+HelveticaNeue"/>
            <w:color w:val="000000"/>
            <w:sz w:val="22"/>
            <w:szCs w:val="22"/>
          </w:rPr>
          <w:softHyphen/>
          <w:t>ﬁed</w:t>
        </w:r>
      </w:ins>
      <w:r>
        <w:rPr>
          <w:rFonts w:ascii="SWSVOQ+HelveticaNeue" w:hAnsi="SWSVOQ+HelveticaNeue" w:cs="SWSVOQ+HelveticaNeue"/>
          <w:color w:val="000000"/>
          <w:sz w:val="22"/>
          <w:szCs w:val="22"/>
        </w:rPr>
        <w:t xml:space="preserve"> term). </w:t>
      </w:r>
      <w:del w:id="401" w:author="Wai Yin Mok" w:date="2014-03-21T17:36:00Z">
        <w:r w:rsidR="00392FAB" w:rsidRPr="007023D3">
          <w:rPr>
            <w:rFonts w:ascii="Courier New" w:hAnsi="Courier New" w:cs="Courier New"/>
            <w:sz w:val="21"/>
            <w:szCs w:val="21"/>
          </w:rPr>
          <w:delText>Term</w:delText>
        </w:r>
      </w:del>
      <w:ins w:id="402" w:author="Wai Yin Mok" w:date="2014-03-21T17:36:00Z">
        <w:r>
          <w:rPr>
            <w:rFonts w:ascii="SWSVOQ+HelveticaNeue" w:hAnsi="SWSVOQ+HelveticaNeue" w:cs="SWSVOQ+HelveticaNeue"/>
            <w:color w:val="000000"/>
            <w:sz w:val="22"/>
            <w:szCs w:val="22"/>
          </w:rPr>
          <w:t>Fixed-term</w:t>
        </w:r>
      </w:ins>
      <w:r>
        <w:rPr>
          <w:rFonts w:ascii="SWSVOQ+HelveticaNeue" w:hAnsi="SWSVOQ+HelveticaNeue" w:cs="SWSVOQ+HelveticaNeue"/>
          <w:color w:val="000000"/>
          <w:sz w:val="22"/>
          <w:szCs w:val="22"/>
        </w:rPr>
        <w:t xml:space="preserve"> faculty </w:t>
      </w:r>
      <w:del w:id="403" w:author="Wai Yin Mok" w:date="2014-03-21T17:36:00Z">
        <w:r w:rsidR="00392FAB" w:rsidRPr="007023D3">
          <w:rPr>
            <w:rFonts w:ascii="Courier New" w:hAnsi="Courier New" w:cs="Courier New"/>
            <w:sz w:val="21"/>
            <w:szCs w:val="21"/>
          </w:rPr>
          <w:delText xml:space="preserve">are </w:delText>
        </w:r>
      </w:del>
      <w:ins w:id="404" w:author="Wai Yin Mok" w:date="2014-03-21T17:36:00Z">
        <w:r>
          <w:rPr>
            <w:rFonts w:ascii="SWSVOQ+HelveticaNeue" w:hAnsi="SWSVOQ+HelveticaNeue" w:cs="SWSVOQ+HelveticaNeue"/>
            <w:color w:val="000000"/>
            <w:sz w:val="22"/>
            <w:szCs w:val="22"/>
          </w:rPr>
          <w:t xml:space="preserve">appointments have the title of </w:t>
        </w:r>
        <w:r>
          <w:rPr>
            <w:rFonts w:ascii="YIZFIH+HelveticaNeue-Italic" w:hAnsi="YIZFIH+HelveticaNeue-Italic" w:cs="YIZFIH+HelveticaNeue-Italic"/>
            <w:i/>
            <w:iCs/>
            <w:color w:val="000000"/>
            <w:sz w:val="22"/>
            <w:szCs w:val="22"/>
          </w:rPr>
          <w:t xml:space="preserve">lecturer </w:t>
        </w:r>
        <w:r>
          <w:rPr>
            <w:rFonts w:ascii="SWSVOQ+HelveticaNeue" w:hAnsi="SWSVOQ+HelveticaNeue" w:cs="SWSVOQ+HelveticaNeue"/>
            <w:color w:val="000000"/>
            <w:sz w:val="22"/>
            <w:szCs w:val="22"/>
          </w:rPr>
          <w:t xml:space="preserve">or </w:t>
        </w:r>
        <w:r>
          <w:rPr>
            <w:rFonts w:ascii="YIZFIH+HelveticaNeue-Italic" w:hAnsi="YIZFIH+HelveticaNeue-Italic" w:cs="YIZFIH+HelveticaNeue-Italic"/>
            <w:i/>
            <w:iCs/>
            <w:color w:val="000000"/>
            <w:sz w:val="22"/>
            <w:szCs w:val="22"/>
          </w:rPr>
          <w:t>visiting professor</w:t>
        </w:r>
        <w:r>
          <w:rPr>
            <w:rFonts w:ascii="SWSVOQ+HelveticaNeue" w:hAnsi="SWSVOQ+HelveticaNeue" w:cs="SWSVOQ+HelveticaNeue"/>
            <w:color w:val="000000"/>
            <w:sz w:val="22"/>
            <w:szCs w:val="22"/>
          </w:rPr>
          <w:t xml:space="preserve">. Fixed-term faculty members may be </w:t>
        </w:r>
      </w:ins>
      <w:r>
        <w:rPr>
          <w:rFonts w:ascii="SWSVOQ+HelveticaNeue" w:hAnsi="SWSVOQ+HelveticaNeue" w:cs="SWSVOQ+HelveticaNeue"/>
          <w:color w:val="000000"/>
          <w:sz w:val="22"/>
          <w:szCs w:val="22"/>
        </w:rPr>
        <w:t xml:space="preserve">eligible for selected university </w:t>
      </w:r>
      <w:del w:id="405" w:author="Wai Yin Mok" w:date="2014-03-21T17:36:00Z">
        <w:r w:rsidR="00392FAB" w:rsidRPr="007023D3">
          <w:rPr>
            <w:rFonts w:ascii="Courier New" w:hAnsi="Courier New" w:cs="Courier New"/>
            <w:sz w:val="21"/>
            <w:szCs w:val="21"/>
          </w:rPr>
          <w:delText>benefits and</w:delText>
        </w:r>
      </w:del>
      <w:ins w:id="406" w:author="Wai Yin Mok" w:date="2014-03-21T17:36:00Z">
        <w:r>
          <w:rPr>
            <w:rFonts w:ascii="SWSVOQ+HelveticaNeue" w:hAnsi="SWSVOQ+HelveticaNeue" w:cs="SWSVOQ+HelveticaNeue"/>
            <w:color w:val="000000"/>
            <w:sz w:val="22"/>
            <w:szCs w:val="22"/>
          </w:rPr>
          <w:t>beneﬁts in accordance with Chap</w:t>
        </w:r>
        <w:r>
          <w:rPr>
            <w:rFonts w:ascii="SWSVOQ+HelveticaNeue" w:hAnsi="SWSVOQ+HelveticaNeue" w:cs="SWSVOQ+HelveticaNeue"/>
            <w:color w:val="000000"/>
            <w:sz w:val="22"/>
            <w:szCs w:val="22"/>
          </w:rPr>
          <w:softHyphen/>
          <w:t>ter 9. They</w:t>
        </w:r>
      </w:ins>
      <w:r>
        <w:rPr>
          <w:rFonts w:ascii="SWSVOQ+HelveticaNeue" w:hAnsi="SWSVOQ+HelveticaNeue" w:cs="SWSVOQ+HelveticaNeue"/>
          <w:color w:val="000000"/>
          <w:sz w:val="22"/>
          <w:szCs w:val="22"/>
        </w:rPr>
        <w:t xml:space="preserve"> are expected to participate in the academic programs of the unit. </w:t>
      </w:r>
    </w:p>
    <w:p w:rsidR="00B5552C" w:rsidRPr="007023D3" w:rsidRDefault="00FB0DA3" w:rsidP="007023D3">
      <w:pPr>
        <w:pStyle w:val="PlainText"/>
        <w:rPr>
          <w:del w:id="407" w:author="Wai Yin Mok" w:date="2014-03-21T17:36:00Z"/>
          <w:rFonts w:ascii="Courier New" w:hAnsi="Courier New" w:cs="Courier New"/>
        </w:rPr>
      </w:pPr>
      <w:r>
        <w:rPr>
          <w:rFonts w:ascii="YIZFIH+HelveticaNeue-Italic" w:hAnsi="YIZFIH+HelveticaNeue-Italic" w:cs="YIZFIH+HelveticaNeue-Italic"/>
          <w:i/>
          <w:iCs/>
          <w:color w:val="000000"/>
          <w:sz w:val="22"/>
          <w:szCs w:val="22"/>
        </w:rPr>
        <w:t xml:space="preserve">Lecturer </w:t>
      </w:r>
      <w:del w:id="408" w:author="Wai Yin Mok" w:date="2014-03-21T17:36:00Z">
        <w:r w:rsidR="00392FAB" w:rsidRPr="007023D3">
          <w:rPr>
            <w:rFonts w:ascii="Courier New" w:hAnsi="Courier New" w:cs="Courier New"/>
          </w:rPr>
          <w:delText>is a term appointment for full-time, nontenure-earning faculty who are appointed</w:delText>
        </w:r>
      </w:del>
      <w:ins w:id="409" w:author="Wai Yin Mok" w:date="2014-03-21T17:36:00Z">
        <w:r>
          <w:rPr>
            <w:rFonts w:ascii="SWSVOQ+HelveticaNeue" w:hAnsi="SWSVOQ+HelveticaNeue" w:cs="SWSVOQ+HelveticaNeue"/>
            <w:color w:val="000000"/>
            <w:sz w:val="22"/>
            <w:szCs w:val="22"/>
          </w:rPr>
          <w:t>appointments are designed</w:t>
        </w:r>
      </w:ins>
      <w:r>
        <w:rPr>
          <w:rFonts w:ascii="SWSVOQ+HelveticaNeue" w:hAnsi="SWSVOQ+HelveticaNeue" w:cs="SWSVOQ+HelveticaNeue"/>
          <w:color w:val="000000"/>
          <w:sz w:val="22"/>
          <w:szCs w:val="22"/>
        </w:rPr>
        <w:t xml:space="preserve"> to serve special instructional needs in academic </w:t>
      </w:r>
      <w:del w:id="410" w:author="Wai Yin Mok" w:date="2014-03-21T17:36:00Z">
        <w:r w:rsidR="00392FAB" w:rsidRPr="007023D3">
          <w:rPr>
            <w:rFonts w:ascii="Courier New" w:hAnsi="Courier New" w:cs="Courier New"/>
          </w:rPr>
          <w:delText>departments. Lecturers are eligible for selected university benefits and are included in considerations for merit salary increases.</w:delText>
        </w:r>
      </w:del>
    </w:p>
    <w:p w:rsidR="00B5552C" w:rsidRPr="007023D3" w:rsidRDefault="00392FAB" w:rsidP="007023D3">
      <w:pPr>
        <w:pStyle w:val="PlainText"/>
        <w:rPr>
          <w:del w:id="411" w:author="Wai Yin Mok" w:date="2014-03-21T17:36:00Z"/>
          <w:rFonts w:ascii="Courier New" w:hAnsi="Courier New" w:cs="Courier New"/>
        </w:rPr>
      </w:pPr>
      <w:del w:id="412" w:author="Wai Yin Mok" w:date="2014-03-21T17:36:00Z">
        <w:r w:rsidRPr="007023D3">
          <w:rPr>
            <w:rFonts w:ascii="Courier New" w:hAnsi="Courier New" w:cs="Courier New"/>
          </w:rPr>
          <w:delText xml:space="preserve">Lecturers must have completed at least 18 graduate semester hours in the teaching discipline and hold at least a master's degree, or hold </w:delText>
        </w:r>
      </w:del>
      <w:ins w:id="413" w:author="Wai Yin Mok" w:date="2014-03-21T17:36:00Z">
        <w:r w:rsidR="00FB0DA3">
          <w:rPr>
            <w:rFonts w:ascii="SWSVOQ+HelveticaNeue" w:hAnsi="SWSVOQ+HelveticaNeue" w:cs="SWSVOQ+HelveticaNeue"/>
            <w:color w:val="000000"/>
            <w:sz w:val="22"/>
            <w:szCs w:val="22"/>
          </w:rPr>
          <w:t>depart</w:t>
        </w:r>
        <w:r w:rsidR="00FB0DA3">
          <w:rPr>
            <w:rFonts w:ascii="SWSVOQ+HelveticaNeue" w:hAnsi="SWSVOQ+HelveticaNeue" w:cs="SWSVOQ+HelveticaNeue"/>
            <w:color w:val="000000"/>
            <w:sz w:val="22"/>
            <w:szCs w:val="22"/>
          </w:rPr>
          <w:softHyphen/>
          <w:t xml:space="preserve">ments. There is no limit to </w:t>
        </w:r>
      </w:ins>
      <w:r w:rsidR="00FB0DA3">
        <w:rPr>
          <w:rFonts w:ascii="SWSVOQ+HelveticaNeue" w:hAnsi="SWSVOQ+HelveticaNeue" w:cs="SWSVOQ+HelveticaNeue"/>
          <w:color w:val="000000"/>
          <w:sz w:val="22"/>
          <w:szCs w:val="22"/>
        </w:rPr>
        <w:t xml:space="preserve">the </w:t>
      </w:r>
      <w:del w:id="414" w:author="Wai Yin Mok" w:date="2014-03-21T17:36:00Z">
        <w:r w:rsidRPr="007023D3">
          <w:rPr>
            <w:rFonts w:ascii="Courier New" w:hAnsi="Courier New" w:cs="Courier New"/>
          </w:rPr>
          <w:delText>minimum of a master's degree with a major in the discipline in which the lecturer teaches. Any exceptions to these criteria must be justified and documented.</w:delText>
        </w:r>
      </w:del>
    </w:p>
    <w:p w:rsidR="00B5552C" w:rsidRPr="007023D3" w:rsidRDefault="00392FAB" w:rsidP="007023D3">
      <w:pPr>
        <w:pStyle w:val="PlainText"/>
        <w:rPr>
          <w:del w:id="415" w:author="Wai Yin Mok" w:date="2014-03-21T17:36:00Z"/>
          <w:rFonts w:ascii="Courier New" w:hAnsi="Courier New" w:cs="Courier New"/>
        </w:rPr>
      </w:pPr>
      <w:del w:id="416" w:author="Wai Yin Mok" w:date="2014-03-21T17:36:00Z">
        <w:r w:rsidRPr="007023D3">
          <w:rPr>
            <w:rFonts w:ascii="Courier New" w:hAnsi="Courier New" w:cs="Courier New"/>
          </w:rPr>
          <w:delText>Letters</w:delText>
        </w:r>
      </w:del>
      <w:ins w:id="417" w:author="Wai Yin Mok" w:date="2014-03-21T17:36:00Z">
        <w:r w:rsidR="00FB0DA3">
          <w:rPr>
            <w:rFonts w:ascii="SWSVOQ+HelveticaNeue" w:hAnsi="SWSVOQ+HelveticaNeue" w:cs="SWSVOQ+HelveticaNeue"/>
            <w:color w:val="000000"/>
            <w:sz w:val="22"/>
            <w:szCs w:val="22"/>
          </w:rPr>
          <w:t>number</w:t>
        </w:r>
      </w:ins>
      <w:r w:rsidR="00FB0DA3">
        <w:rPr>
          <w:rFonts w:ascii="SWSVOQ+HelveticaNeue" w:hAnsi="SWSVOQ+HelveticaNeue" w:cs="SWSVOQ+HelveticaNeue"/>
          <w:color w:val="000000"/>
          <w:sz w:val="22"/>
          <w:szCs w:val="22"/>
        </w:rPr>
        <w:t xml:space="preserve"> of </w:t>
      </w:r>
      <w:del w:id="418" w:author="Wai Yin Mok" w:date="2014-03-21T17:36:00Z">
        <w:r w:rsidRPr="007023D3">
          <w:rPr>
            <w:rFonts w:ascii="Courier New" w:hAnsi="Courier New" w:cs="Courier New"/>
          </w:rPr>
          <w:delText>appointment for lecturers define the length of the appointment</w:delText>
        </w:r>
      </w:del>
      <w:ins w:id="419" w:author="Wai Yin Mok" w:date="2014-03-21T17:36:00Z">
        <w:r w:rsidR="00FB0DA3">
          <w:rPr>
            <w:rFonts w:ascii="SWSVOQ+HelveticaNeue" w:hAnsi="SWSVOQ+HelveticaNeue" w:cs="SWSVOQ+HelveticaNeue"/>
            <w:color w:val="000000"/>
            <w:sz w:val="22"/>
            <w:szCs w:val="22"/>
          </w:rPr>
          <w:t>times</w:t>
        </w:r>
      </w:ins>
      <w:r w:rsidR="00FB0DA3">
        <w:rPr>
          <w:rFonts w:ascii="SWSVOQ+HelveticaNeue" w:hAnsi="SWSVOQ+HelveticaNeue" w:cs="SWSVOQ+HelveticaNeue"/>
          <w:color w:val="000000"/>
          <w:sz w:val="22"/>
          <w:szCs w:val="22"/>
        </w:rPr>
        <w:t xml:space="preserve"> that </w:t>
      </w:r>
      <w:del w:id="420" w:author="Wai Yin Mok" w:date="2014-03-21T17:36:00Z">
        <w:r w:rsidRPr="007023D3">
          <w:rPr>
            <w:rFonts w:ascii="Courier New" w:hAnsi="Courier New" w:cs="Courier New"/>
          </w:rPr>
          <w:delText xml:space="preserve">may be from one semester to three years, with the initial appointment usually for one year. Offer letters state that tenure cannot be earned in the position. Appointments may be renewed depending on the satisfactory performance of the </w:delText>
        </w:r>
      </w:del>
      <w:ins w:id="421" w:author="Wai Yin Mok" w:date="2014-03-21T17:36:00Z">
        <w:r w:rsidR="00FB0DA3">
          <w:rPr>
            <w:rFonts w:ascii="SWSVOQ+HelveticaNeue" w:hAnsi="SWSVOQ+HelveticaNeue" w:cs="SWSVOQ+HelveticaNeue"/>
            <w:color w:val="000000"/>
            <w:sz w:val="22"/>
            <w:szCs w:val="22"/>
          </w:rPr>
          <w:t xml:space="preserve">a </w:t>
        </w:r>
      </w:ins>
      <w:r w:rsidR="00FB0DA3">
        <w:rPr>
          <w:rFonts w:ascii="SWSVOQ+HelveticaNeue" w:hAnsi="SWSVOQ+HelveticaNeue" w:cs="SWSVOQ+HelveticaNeue"/>
          <w:color w:val="000000"/>
          <w:sz w:val="22"/>
          <w:szCs w:val="22"/>
        </w:rPr>
        <w:t xml:space="preserve">lecturer </w:t>
      </w:r>
      <w:del w:id="422" w:author="Wai Yin Mok" w:date="2014-03-21T17:36:00Z">
        <w:r w:rsidRPr="007023D3">
          <w:rPr>
            <w:rFonts w:ascii="Courier New" w:hAnsi="Courier New" w:cs="Courier New"/>
          </w:rPr>
          <w:delText>and continuing instructional needs of the department. Lecturers are evaluated in the spring semester of the last year of their appointment term by the chair who consults with the tenured</w:delText>
        </w:r>
      </w:del>
      <w:ins w:id="423" w:author="Wai Yin Mok" w:date="2014-03-21T17:36:00Z">
        <w:r w:rsidR="00FB0DA3">
          <w:rPr>
            <w:rFonts w:ascii="SWSVOQ+HelveticaNeue" w:hAnsi="SWSVOQ+HelveticaNeue" w:cs="SWSVOQ+HelveticaNeue"/>
            <w:color w:val="000000"/>
            <w:sz w:val="22"/>
            <w:szCs w:val="22"/>
          </w:rPr>
          <w:t>can be reappointed. However, reappointment is based on curricular, enrollment, and ﬁnancial factors as well as on the indi</w:t>
        </w:r>
        <w:r w:rsidR="00FB0DA3">
          <w:rPr>
            <w:rFonts w:ascii="SWSVOQ+HelveticaNeue" w:hAnsi="SWSVOQ+HelveticaNeue" w:cs="SWSVOQ+HelveticaNeue"/>
            <w:color w:val="000000"/>
            <w:sz w:val="22"/>
            <w:szCs w:val="22"/>
          </w:rPr>
          <w:softHyphen/>
          <w:t>vidual</w:t>
        </w:r>
      </w:ins>
      <w:r w:rsidR="00FB0DA3">
        <w:rPr>
          <w:rFonts w:ascii="SWSVOQ+HelveticaNeue" w:hAnsi="SWSVOQ+HelveticaNeue" w:cs="SWSVOQ+HelveticaNeue"/>
          <w:color w:val="000000"/>
          <w:sz w:val="22"/>
          <w:szCs w:val="22"/>
        </w:rPr>
        <w:t xml:space="preserve"> faculty </w:t>
      </w:r>
      <w:del w:id="424" w:author="Wai Yin Mok" w:date="2014-03-21T17:36:00Z">
        <w:r w:rsidRPr="007023D3">
          <w:rPr>
            <w:rFonts w:ascii="Courier New" w:hAnsi="Courier New" w:cs="Courier New"/>
          </w:rPr>
          <w:delText>in the department and makes a recommendation to the dean on continuing employment or nonreappointment. Lecturers who have served continuously for at least four years must be given one academic year's notice prior to nonreappointment.</w:delText>
        </w:r>
      </w:del>
    </w:p>
    <w:p w:rsidR="00FB0DA3" w:rsidRDefault="00392FAB" w:rsidP="00FB0DA3">
      <w:pPr>
        <w:pStyle w:val="CM64"/>
        <w:pageBreakBefore/>
        <w:spacing w:after="285" w:line="243" w:lineRule="atLeast"/>
        <w:jc w:val="both"/>
        <w:rPr>
          <w:rFonts w:ascii="SWSVOQ+HelveticaNeue" w:hAnsi="SWSVOQ+HelveticaNeue" w:cs="SWSVOQ+HelveticaNeue"/>
          <w:color w:val="000000"/>
          <w:sz w:val="22"/>
          <w:szCs w:val="22"/>
        </w:rPr>
      </w:pPr>
      <w:del w:id="425" w:author="Wai Yin Mok" w:date="2014-03-21T17:36:00Z">
        <w:r w:rsidRPr="007023D3">
          <w:rPr>
            <w:rFonts w:ascii="Courier New" w:hAnsi="Courier New" w:cs="Courier New"/>
            <w:sz w:val="21"/>
            <w:szCs w:val="21"/>
          </w:rPr>
          <w:lastRenderedPageBreak/>
          <w:delText>The teaching load for lecturers is normally 24 semester hours in the academic year with additional service expectations in student advising, participation in departmental programs concerned with student activities and instructional matters, and other</w:delText>
        </w:r>
      </w:del>
      <w:ins w:id="426" w:author="Wai Yin Mok" w:date="2014-03-21T17:36:00Z">
        <w:r w:rsidR="00FB0DA3">
          <w:rPr>
            <w:rFonts w:ascii="SWSVOQ+HelveticaNeue" w:hAnsi="SWSVOQ+HelveticaNeue" w:cs="SWSVOQ+HelveticaNeue"/>
            <w:color w:val="000000"/>
            <w:sz w:val="22"/>
            <w:szCs w:val="22"/>
          </w:rPr>
          <w:t>member’s performance. Lecturers’</w:t>
        </w:r>
      </w:ins>
      <w:r w:rsidR="00FB0DA3">
        <w:rPr>
          <w:rFonts w:ascii="SWSVOQ+HelveticaNeue" w:hAnsi="SWSVOQ+HelveticaNeue" w:cs="SWSVOQ+HelveticaNeue"/>
          <w:color w:val="000000"/>
          <w:sz w:val="22"/>
          <w:szCs w:val="22"/>
        </w:rPr>
        <w:t xml:space="preserve"> responsibilities </w:t>
      </w:r>
      <w:del w:id="427" w:author="Wai Yin Mok" w:date="2014-03-21T17:36:00Z">
        <w:r w:rsidRPr="007023D3">
          <w:rPr>
            <w:rFonts w:ascii="Courier New" w:hAnsi="Courier New" w:cs="Courier New"/>
            <w:sz w:val="21"/>
            <w:szCs w:val="21"/>
          </w:rPr>
          <w:delText>as assigned by the chair of the department.</w:delText>
        </w:r>
      </w:del>
      <w:ins w:id="428" w:author="Wai Yin Mok" w:date="2014-03-21T17:36:00Z">
        <w:r w:rsidR="00FB0DA3">
          <w:rPr>
            <w:rFonts w:ascii="SWSVOQ+HelveticaNeue" w:hAnsi="SWSVOQ+HelveticaNeue" w:cs="SWSVOQ+HelveticaNeue"/>
            <w:color w:val="000000"/>
            <w:sz w:val="22"/>
            <w:szCs w:val="22"/>
          </w:rPr>
          <w:t>are primarily in the area of teaching; but lecturers have some service responsibilities.</w:t>
        </w:r>
      </w:ins>
      <w:r w:rsidR="00FB0DA3">
        <w:rPr>
          <w:rFonts w:ascii="SWSVOQ+HelveticaNeue" w:hAnsi="SWSVOQ+HelveticaNeue" w:cs="SWSVOQ+HelveticaNeue"/>
          <w:color w:val="000000"/>
          <w:sz w:val="22"/>
          <w:szCs w:val="22"/>
        </w:rPr>
        <w:t xml:space="preserve"> Teaching requirements may be </w:t>
      </w:r>
      <w:del w:id="429" w:author="Wai Yin Mok" w:date="2014-03-21T17:36:00Z">
        <w:r w:rsidRPr="007023D3">
          <w:rPr>
            <w:rFonts w:ascii="Courier New" w:hAnsi="Courier New" w:cs="Courier New"/>
            <w:sz w:val="21"/>
            <w:szCs w:val="21"/>
          </w:rPr>
          <w:delText>adjusted</w:delText>
        </w:r>
      </w:del>
      <w:ins w:id="430" w:author="Wai Yin Mok" w:date="2014-03-21T17:36:00Z">
        <w:r w:rsidR="00FB0DA3">
          <w:rPr>
            <w:rFonts w:ascii="SWSVOQ+HelveticaNeue" w:hAnsi="SWSVOQ+HelveticaNeue" w:cs="SWSVOQ+HelveticaNeue"/>
            <w:color w:val="000000"/>
            <w:sz w:val="22"/>
            <w:szCs w:val="22"/>
          </w:rPr>
          <w:t>ad</w:t>
        </w:r>
        <w:r w:rsidR="00FB0DA3">
          <w:rPr>
            <w:rFonts w:ascii="SWSVOQ+HelveticaNeue" w:hAnsi="SWSVOQ+HelveticaNeue" w:cs="SWSVOQ+HelveticaNeue"/>
            <w:color w:val="000000"/>
            <w:sz w:val="22"/>
            <w:szCs w:val="22"/>
          </w:rPr>
          <w:softHyphen/>
          <w:t>justed</w:t>
        </w:r>
      </w:ins>
      <w:r w:rsidR="00FB0DA3">
        <w:rPr>
          <w:rFonts w:ascii="SWSVOQ+HelveticaNeue" w:hAnsi="SWSVOQ+HelveticaNeue" w:cs="SWSVOQ+HelveticaNeue"/>
          <w:color w:val="000000"/>
          <w:sz w:val="22"/>
          <w:szCs w:val="22"/>
        </w:rPr>
        <w:t xml:space="preserve"> for involvement in important projects or special activities of value to the department and the college. </w:t>
      </w:r>
    </w:p>
    <w:p w:rsidR="00B5552C" w:rsidRPr="007023D3" w:rsidRDefault="00392FAB" w:rsidP="007023D3">
      <w:pPr>
        <w:pStyle w:val="PlainText"/>
        <w:rPr>
          <w:del w:id="431" w:author="Wai Yin Mok" w:date="2014-03-21T17:36:00Z"/>
          <w:rFonts w:ascii="Courier New" w:hAnsi="Courier New" w:cs="Courier New"/>
        </w:rPr>
      </w:pPr>
      <w:del w:id="432" w:author="Wai Yin Mok" w:date="2014-03-21T17:36:00Z">
        <w:r w:rsidRPr="007023D3">
          <w:rPr>
            <w:rFonts w:ascii="Courier New" w:hAnsi="Courier New" w:cs="Courier New"/>
          </w:rPr>
          <w:delText>Lecturers do not participate in departmental processes concerning appointments, reappointments, promotion, and tenure.</w:delText>
        </w:r>
      </w:del>
    </w:p>
    <w:p w:rsidR="00FB0DA3" w:rsidRDefault="00FB0DA3" w:rsidP="00FB0DA3">
      <w:pPr>
        <w:pStyle w:val="CM57"/>
        <w:spacing w:after="207" w:line="243" w:lineRule="atLeast"/>
        <w:jc w:val="both"/>
        <w:rPr>
          <w:ins w:id="433" w:author="Wai Yin Mok" w:date="2014-03-21T17:36:00Z"/>
          <w:rFonts w:ascii="SWSVOQ+HelveticaNeue" w:hAnsi="SWSVOQ+HelveticaNeue" w:cs="SWSVOQ+HelveticaNeue"/>
          <w:color w:val="000000"/>
          <w:sz w:val="22"/>
          <w:szCs w:val="22"/>
        </w:rPr>
      </w:pPr>
      <w:r>
        <w:rPr>
          <w:rFonts w:ascii="YIZFIH+HelveticaNeue-Italic" w:hAnsi="YIZFIH+HelveticaNeue-Italic" w:cs="YIZFIH+HelveticaNeue-Italic"/>
          <w:i/>
          <w:iCs/>
          <w:color w:val="000000"/>
          <w:sz w:val="22"/>
          <w:szCs w:val="22"/>
        </w:rPr>
        <w:t xml:space="preserve">Visiting faculty </w:t>
      </w:r>
      <w:r>
        <w:rPr>
          <w:rFonts w:ascii="SWSVOQ+HelveticaNeue" w:hAnsi="SWSVOQ+HelveticaNeue" w:cs="SWSVOQ+HelveticaNeue"/>
          <w:color w:val="000000"/>
          <w:sz w:val="22"/>
          <w:szCs w:val="22"/>
        </w:rPr>
        <w:t xml:space="preserve">appointments are </w:t>
      </w:r>
      <w:del w:id="434" w:author="Wai Yin Mok" w:date="2014-03-21T17:36:00Z">
        <w:r w:rsidR="00392FAB" w:rsidRPr="007023D3">
          <w:rPr>
            <w:rFonts w:ascii="Courier New" w:hAnsi="Courier New" w:cs="Courier New"/>
            <w:sz w:val="21"/>
            <w:szCs w:val="21"/>
          </w:rPr>
          <w:delText>temporary full-</w:delText>
        </w:r>
      </w:del>
      <w:ins w:id="435" w:author="Wai Yin Mok" w:date="2014-03-21T17:36:00Z">
        <w:r>
          <w:rPr>
            <w:rFonts w:ascii="SWSVOQ+HelveticaNeue" w:hAnsi="SWSVOQ+HelveticaNeue" w:cs="SWSVOQ+HelveticaNeue"/>
            <w:color w:val="000000"/>
            <w:sz w:val="22"/>
            <w:szCs w:val="22"/>
          </w:rPr>
          <w:t xml:space="preserve">for a ﬁxed period of </w:t>
        </w:r>
      </w:ins>
      <w:r>
        <w:rPr>
          <w:rFonts w:ascii="SWSVOQ+HelveticaNeue" w:hAnsi="SWSVOQ+HelveticaNeue" w:cs="SWSVOQ+HelveticaNeue"/>
          <w:color w:val="000000"/>
          <w:sz w:val="22"/>
          <w:szCs w:val="22"/>
        </w:rPr>
        <w:t>time</w:t>
      </w:r>
      <w:del w:id="436" w:author="Wai Yin Mok" w:date="2014-03-21T17:36:00Z">
        <w:r w:rsidR="00392FAB" w:rsidRPr="007023D3">
          <w:rPr>
            <w:rFonts w:ascii="Courier New" w:hAnsi="Courier New" w:cs="Courier New"/>
            <w:sz w:val="21"/>
            <w:szCs w:val="21"/>
          </w:rPr>
          <w:delText xml:space="preserve"> appointments</w:delText>
        </w:r>
      </w:del>
      <w:r>
        <w:rPr>
          <w:rFonts w:ascii="SWSVOQ+HelveticaNeue" w:hAnsi="SWSVOQ+HelveticaNeue" w:cs="SWSVOQ+HelveticaNeue"/>
          <w:color w:val="000000"/>
          <w:sz w:val="22"/>
          <w:szCs w:val="22"/>
        </w:rPr>
        <w:t xml:space="preserve">, usually for one academic year, and may carry the titles of visiting </w:t>
      </w:r>
      <w:ins w:id="437" w:author="Wai Yin Mok" w:date="2014-03-21T17:36:00Z">
        <w:r>
          <w:rPr>
            <w:rFonts w:ascii="SWSVOQ+HelveticaNeue" w:hAnsi="SWSVOQ+HelveticaNeue" w:cs="SWSVOQ+HelveticaNeue"/>
            <w:color w:val="000000"/>
            <w:sz w:val="22"/>
            <w:szCs w:val="22"/>
          </w:rPr>
          <w:t xml:space="preserve">instructor, visiting </w:t>
        </w:r>
      </w:ins>
      <w:r>
        <w:rPr>
          <w:rFonts w:ascii="SWSVOQ+HelveticaNeue" w:hAnsi="SWSVOQ+HelveticaNeue" w:cs="SWSVOQ+HelveticaNeue"/>
          <w:color w:val="000000"/>
          <w:sz w:val="22"/>
          <w:szCs w:val="22"/>
        </w:rPr>
        <w:t xml:space="preserve">assistant professor, visiting associate </w:t>
      </w:r>
      <w:del w:id="438" w:author="Wai Yin Mok" w:date="2014-03-21T17:36:00Z">
        <w:r w:rsidR="00392FAB" w:rsidRPr="007023D3">
          <w:rPr>
            <w:rFonts w:ascii="Courier New" w:hAnsi="Courier New" w:cs="Courier New"/>
            <w:sz w:val="21"/>
            <w:szCs w:val="21"/>
          </w:rPr>
          <w:delText>professor</w:delText>
        </w:r>
      </w:del>
      <w:ins w:id="439" w:author="Wai Yin Mok" w:date="2014-03-21T17:36:00Z">
        <w:r>
          <w:rPr>
            <w:rFonts w:ascii="SWSVOQ+HelveticaNeue" w:hAnsi="SWSVOQ+HelveticaNeue" w:cs="SWSVOQ+HelveticaNeue"/>
            <w:color w:val="000000"/>
            <w:sz w:val="22"/>
            <w:szCs w:val="22"/>
          </w:rPr>
          <w:t>profes</w:t>
        </w:r>
        <w:r>
          <w:rPr>
            <w:rFonts w:ascii="SWSVOQ+HelveticaNeue" w:hAnsi="SWSVOQ+HelveticaNeue" w:cs="SWSVOQ+HelveticaNeue"/>
            <w:color w:val="000000"/>
            <w:sz w:val="22"/>
            <w:szCs w:val="22"/>
          </w:rPr>
          <w:softHyphen/>
          <w:t>sor</w:t>
        </w:r>
      </w:ins>
      <w:r>
        <w:rPr>
          <w:rFonts w:ascii="SWSVOQ+HelveticaNeue" w:hAnsi="SWSVOQ+HelveticaNeue" w:cs="SWSVOQ+HelveticaNeue"/>
          <w:color w:val="000000"/>
          <w:sz w:val="22"/>
          <w:szCs w:val="22"/>
        </w:rPr>
        <w:t>, visiting professor, visiting research professor, etc. The visiting designation is normally used for faculty who are temporarily on leave from other universities or organizations.</w:t>
      </w:r>
      <w:ins w:id="440" w:author="Wai Yin Mok" w:date="2014-03-21T17:36:00Z">
        <w:r>
          <w:rPr>
            <w:rFonts w:ascii="SWSVOQ+HelveticaNeue" w:hAnsi="SWSVOQ+HelveticaNeue" w:cs="SWSVOQ+HelveticaNeue"/>
            <w:color w:val="000000"/>
            <w:sz w:val="22"/>
            <w:szCs w:val="22"/>
          </w:rPr>
          <w:t xml:space="preserve"> Visiting faculty members normally have responsibilities in each of the areas of teaching and scholarly and/or creative achievements.  </w:t>
        </w:r>
      </w:ins>
    </w:p>
    <w:p w:rsidR="00FB0DA3" w:rsidRDefault="00FB0DA3" w:rsidP="00FB0DA3">
      <w:pPr>
        <w:pStyle w:val="CM54"/>
        <w:spacing w:after="9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ins w:id="441" w:author="Wai Yin Mok" w:date="2014-03-21T17:36:00Z">
        <w:r>
          <w:rPr>
            <w:rFonts w:ascii="YIZFIH+HelveticaNeue-Italic" w:hAnsi="YIZFIH+HelveticaNeue-Italic" w:cs="YIZFIH+HelveticaNeue-Italic"/>
            <w:i/>
            <w:iCs/>
            <w:color w:val="000000"/>
            <w:sz w:val="22"/>
            <w:szCs w:val="22"/>
          </w:rPr>
          <w:t>1.1.</w:t>
        </w:r>
      </w:ins>
      <w:r>
        <w:rPr>
          <w:rFonts w:ascii="YIZFIH+HelveticaNeue-Italic" w:hAnsi="YIZFIH+HelveticaNeue-Italic" w:cs="YIZFIH+HelveticaNeue-Italic"/>
          <w:i/>
          <w:iCs/>
          <w:color w:val="000000"/>
          <w:sz w:val="22"/>
          <w:szCs w:val="22"/>
        </w:rPr>
        <w:t>2.</w:t>
      </w:r>
      <w:del w:id="442" w:author="Wai Yin Mok" w:date="2014-03-21T17:36:00Z">
        <w:r w:rsidR="00392FAB" w:rsidRPr="007023D3">
          <w:rPr>
            <w:rFonts w:ascii="Courier New" w:hAnsi="Courier New" w:cs="Courier New"/>
            <w:sz w:val="21"/>
            <w:szCs w:val="21"/>
          </w:rPr>
          <w:delText xml:space="preserve">2.4 </w:delText>
        </w:r>
      </w:del>
      <w:ins w:id="443" w:author="Wai Yin Mok" w:date="2014-03-21T17:36:00Z">
        <w:r>
          <w:rPr>
            <w:rFonts w:ascii="YIZFIH+HelveticaNeue-Italic" w:hAnsi="YIZFIH+HelveticaNeue-Italic" w:cs="YIZFIH+HelveticaNeue-Italic"/>
            <w:i/>
            <w:iCs/>
            <w:color w:val="000000"/>
            <w:sz w:val="22"/>
            <w:szCs w:val="22"/>
          </w:rPr>
          <w:t>5.</w:t>
        </w:r>
      </w:ins>
      <w:r>
        <w:rPr>
          <w:rFonts w:ascii="YIZFIH+HelveticaNeue-Italic" w:hAnsi="YIZFIH+HelveticaNeue-Italic" w:cs="YIZFIH+HelveticaNeue-Italic"/>
          <w:i/>
          <w:iCs/>
          <w:color w:val="000000"/>
          <w:sz w:val="22"/>
          <w:szCs w:val="22"/>
        </w:rPr>
        <w:t xml:space="preserve">Adjunct </w:t>
      </w:r>
      <w:del w:id="444" w:author="Wai Yin Mok" w:date="2014-03-21T17:36:00Z">
        <w:r w:rsidR="00392FAB" w:rsidRPr="007023D3">
          <w:rPr>
            <w:rFonts w:ascii="Courier New" w:hAnsi="Courier New" w:cs="Courier New"/>
            <w:sz w:val="21"/>
            <w:szCs w:val="21"/>
          </w:rPr>
          <w:delText xml:space="preserve">and Part-Time </w:delText>
        </w:r>
      </w:del>
      <w:r>
        <w:rPr>
          <w:rFonts w:ascii="YIZFIH+HelveticaNeue-Italic" w:hAnsi="YIZFIH+HelveticaNeue-Italic" w:cs="YIZFIH+HelveticaNeue-Italic"/>
          <w:i/>
          <w:iCs/>
          <w:color w:val="000000"/>
          <w:sz w:val="22"/>
          <w:szCs w:val="22"/>
        </w:rPr>
        <w:t xml:space="preserve">Faculty </w:t>
      </w:r>
    </w:p>
    <w:p w:rsidR="00B5552C" w:rsidRPr="007023D3" w:rsidRDefault="00FB0DA3" w:rsidP="007023D3">
      <w:pPr>
        <w:pStyle w:val="PlainText"/>
        <w:rPr>
          <w:del w:id="445" w:author="Wai Yin Mok" w:date="2014-03-21T17:36:00Z"/>
          <w:rFonts w:ascii="Courier New" w:hAnsi="Courier New" w:cs="Courier New"/>
        </w:rPr>
      </w:pPr>
      <w:r>
        <w:rPr>
          <w:rFonts w:ascii="YIZFIH+HelveticaNeue-Italic" w:hAnsi="YIZFIH+HelveticaNeue-Italic" w:cs="YIZFIH+HelveticaNeue-Italic"/>
          <w:i/>
          <w:iCs/>
          <w:color w:val="000000"/>
          <w:sz w:val="22"/>
          <w:szCs w:val="22"/>
        </w:rPr>
        <w:t xml:space="preserve">Adjunct faculty </w:t>
      </w:r>
      <w:ins w:id="446" w:author="Wai Yin Mok" w:date="2014-03-21T17:36:00Z">
        <w:r>
          <w:rPr>
            <w:rFonts w:ascii="SWSVOQ+HelveticaNeue" w:hAnsi="SWSVOQ+HelveticaNeue" w:cs="SWSVOQ+HelveticaNeue"/>
            <w:color w:val="000000"/>
            <w:sz w:val="22"/>
            <w:szCs w:val="22"/>
          </w:rPr>
          <w:t xml:space="preserve">members </w:t>
        </w:r>
      </w:ins>
      <w:r>
        <w:rPr>
          <w:rFonts w:ascii="SWSVOQ+HelveticaNeue" w:hAnsi="SWSVOQ+HelveticaNeue" w:cs="SWSVOQ+HelveticaNeue"/>
          <w:color w:val="000000"/>
          <w:sz w:val="22"/>
          <w:szCs w:val="22"/>
        </w:rPr>
        <w:t xml:space="preserve">have recognized professional </w:t>
      </w:r>
      <w:del w:id="447" w:author="Wai Yin Mok" w:date="2014-03-21T17:36:00Z">
        <w:r w:rsidR="00392FAB" w:rsidRPr="007023D3">
          <w:rPr>
            <w:rFonts w:ascii="Courier New" w:hAnsi="Courier New" w:cs="Courier New"/>
          </w:rPr>
          <w:delText>qualifications and are assigned the rank of adjunct assistant professor, adjunct associate professor, or adjunct professor. The title is intended for individuals whose responsibilities include more than teaching or serving on graduate advisory committees and who have a continuing association with a department in some academic or professional capacity.</w:delText>
        </w:r>
      </w:del>
      <w:ins w:id="448" w:author="Wai Yin Mok" w:date="2014-03-21T17:36:00Z">
        <w:r>
          <w:rPr>
            <w:rFonts w:ascii="SWSVOQ+HelveticaNeue" w:hAnsi="SWSVOQ+HelveticaNeue" w:cs="SWSVOQ+HelveticaNeue"/>
            <w:color w:val="000000"/>
            <w:sz w:val="22"/>
            <w:szCs w:val="22"/>
          </w:rPr>
          <w:t>qualiﬁcations.</w:t>
        </w:r>
      </w:ins>
      <w:r>
        <w:rPr>
          <w:rFonts w:ascii="SWSVOQ+HelveticaNeue" w:hAnsi="SWSVOQ+HelveticaNeue" w:cs="SWSVOQ+HelveticaNeue"/>
          <w:color w:val="000000"/>
          <w:sz w:val="22"/>
          <w:szCs w:val="22"/>
        </w:rPr>
        <w:t xml:space="preserve"> Their duties</w:t>
      </w:r>
      <w:ins w:id="449" w:author="Wai Yin Mok" w:date="2014-03-21T17:36:00Z">
        <w:r>
          <w:rPr>
            <w:rFonts w:ascii="SWSVOQ+HelveticaNeue" w:hAnsi="SWSVOQ+HelveticaNeue" w:cs="SWSVOQ+HelveticaNeue"/>
            <w:color w:val="000000"/>
            <w:sz w:val="22"/>
            <w:szCs w:val="22"/>
          </w:rPr>
          <w:t>, responsibili</w:t>
        </w:r>
        <w:r>
          <w:rPr>
            <w:rFonts w:ascii="SWSVOQ+HelveticaNeue" w:hAnsi="SWSVOQ+HelveticaNeue" w:cs="SWSVOQ+HelveticaNeue"/>
            <w:color w:val="000000"/>
            <w:sz w:val="22"/>
            <w:szCs w:val="22"/>
          </w:rPr>
          <w:softHyphen/>
          <w:t>ties,</w:t>
        </w:r>
      </w:ins>
      <w:r>
        <w:rPr>
          <w:rFonts w:ascii="SWSVOQ+HelveticaNeue" w:hAnsi="SWSVOQ+HelveticaNeue" w:cs="SWSVOQ+HelveticaNeue"/>
          <w:color w:val="000000"/>
          <w:sz w:val="22"/>
          <w:szCs w:val="22"/>
        </w:rPr>
        <w:t xml:space="preserve"> and </w:t>
      </w:r>
      <w:del w:id="450" w:author="Wai Yin Mok" w:date="2014-03-21T17:36:00Z">
        <w:r w:rsidR="00392FAB" w:rsidRPr="007023D3">
          <w:rPr>
            <w:rFonts w:ascii="Courier New" w:hAnsi="Courier New" w:cs="Courier New"/>
          </w:rPr>
          <w:delText>responsibilities</w:delText>
        </w:r>
      </w:del>
      <w:ins w:id="451" w:author="Wai Yin Mok" w:date="2014-03-21T17:36:00Z">
        <w:r>
          <w:rPr>
            <w:rFonts w:ascii="SWSVOQ+HelveticaNeue" w:hAnsi="SWSVOQ+HelveticaNeue" w:cs="SWSVOQ+HelveticaNeue"/>
            <w:color w:val="000000"/>
            <w:sz w:val="22"/>
            <w:szCs w:val="22"/>
          </w:rPr>
          <w:t>ranks</w:t>
        </w:r>
      </w:ins>
      <w:r>
        <w:rPr>
          <w:rFonts w:ascii="SWSVOQ+HelveticaNeue" w:hAnsi="SWSVOQ+HelveticaNeue" w:cs="SWSVOQ+HelveticaNeue"/>
          <w:color w:val="000000"/>
          <w:sz w:val="22"/>
          <w:szCs w:val="22"/>
        </w:rPr>
        <w:t xml:space="preserve"> may vary between departments and colleges, </w:t>
      </w:r>
      <w:del w:id="452" w:author="Wai Yin Mok" w:date="2014-03-21T17:36:00Z">
        <w:r w:rsidR="00392FAB" w:rsidRPr="007023D3">
          <w:rPr>
            <w:rFonts w:ascii="Courier New" w:hAnsi="Courier New" w:cs="Courier New"/>
          </w:rPr>
          <w:delText>but they</w:delText>
        </w:r>
      </w:del>
      <w:ins w:id="453" w:author="Wai Yin Mok" w:date="2014-03-21T17:36:00Z">
        <w:r>
          <w:rPr>
            <w:rFonts w:ascii="SWSVOQ+HelveticaNeue" w:hAnsi="SWSVOQ+HelveticaNeue" w:cs="SWSVOQ+HelveticaNeue"/>
            <w:color w:val="000000"/>
            <w:sz w:val="22"/>
            <w:szCs w:val="22"/>
          </w:rPr>
          <w:t>and</w:t>
        </w:r>
      </w:ins>
      <w:r>
        <w:rPr>
          <w:rFonts w:ascii="SWSVOQ+HelveticaNeue" w:hAnsi="SWSVOQ+HelveticaNeue" w:cs="SWSVOQ+HelveticaNeue"/>
          <w:color w:val="000000"/>
          <w:sz w:val="22"/>
          <w:szCs w:val="22"/>
        </w:rPr>
        <w:t xml:space="preserve"> are </w:t>
      </w:r>
      <w:del w:id="454" w:author="Wai Yin Mok" w:date="2014-03-21T17:36:00Z">
        <w:r w:rsidR="00392FAB" w:rsidRPr="007023D3">
          <w:rPr>
            <w:rFonts w:ascii="Courier New" w:hAnsi="Courier New" w:cs="Courier New"/>
          </w:rPr>
          <w:delText>specified</w:delText>
        </w:r>
      </w:del>
      <w:ins w:id="455" w:author="Wai Yin Mok" w:date="2014-03-21T17:36:00Z">
        <w:r>
          <w:rPr>
            <w:rFonts w:ascii="SWSVOQ+HelveticaNeue" w:hAnsi="SWSVOQ+HelveticaNeue" w:cs="SWSVOQ+HelveticaNeue"/>
            <w:color w:val="000000"/>
            <w:sz w:val="22"/>
            <w:szCs w:val="22"/>
          </w:rPr>
          <w:t>speciﬁed</w:t>
        </w:r>
      </w:ins>
      <w:r>
        <w:rPr>
          <w:rFonts w:ascii="SWSVOQ+HelveticaNeue" w:hAnsi="SWSVOQ+HelveticaNeue" w:cs="SWSVOQ+HelveticaNeue"/>
          <w:color w:val="000000"/>
          <w:sz w:val="22"/>
          <w:szCs w:val="22"/>
        </w:rPr>
        <w:t xml:space="preserve"> in the letter of appointment. Letters of appointment for adjunct faculty also </w:t>
      </w:r>
      <w:del w:id="456" w:author="Wai Yin Mok" w:date="2014-03-21T17:36:00Z">
        <w:r w:rsidR="00392FAB" w:rsidRPr="007023D3">
          <w:rPr>
            <w:rFonts w:ascii="Courier New" w:hAnsi="Courier New" w:cs="Courier New"/>
          </w:rPr>
          <w:delText>define</w:delText>
        </w:r>
      </w:del>
      <w:ins w:id="457" w:author="Wai Yin Mok" w:date="2014-03-21T17:36:00Z">
        <w:r>
          <w:rPr>
            <w:rFonts w:ascii="SWSVOQ+HelveticaNeue" w:hAnsi="SWSVOQ+HelveticaNeue" w:cs="SWSVOQ+HelveticaNeue"/>
            <w:color w:val="000000"/>
            <w:sz w:val="22"/>
            <w:szCs w:val="22"/>
          </w:rPr>
          <w:t>deﬁne</w:t>
        </w:r>
      </w:ins>
      <w:r>
        <w:rPr>
          <w:rFonts w:ascii="SWSVOQ+HelveticaNeue" w:hAnsi="SWSVOQ+HelveticaNeue" w:cs="SWSVOQ+HelveticaNeue"/>
          <w:color w:val="000000"/>
          <w:sz w:val="22"/>
          <w:szCs w:val="22"/>
        </w:rPr>
        <w:t xml:space="preserve"> the length of the </w:t>
      </w:r>
      <w:del w:id="458" w:author="Wai Yin Mok" w:date="2014-03-21T17:36:00Z">
        <w:r w:rsidR="00392FAB" w:rsidRPr="007023D3">
          <w:rPr>
            <w:rFonts w:ascii="Courier New" w:hAnsi="Courier New" w:cs="Courier New"/>
          </w:rPr>
          <w:delText>appointment that</w:delText>
        </w:r>
      </w:del>
      <w:ins w:id="459" w:author="Wai Yin Mok" w:date="2014-03-21T17:36:00Z">
        <w:r>
          <w:rPr>
            <w:rFonts w:ascii="SWSVOQ+HelveticaNeue" w:hAnsi="SWSVOQ+HelveticaNeue" w:cs="SWSVOQ+HelveticaNeue"/>
            <w:color w:val="000000"/>
            <w:sz w:val="22"/>
            <w:szCs w:val="22"/>
          </w:rPr>
          <w:t>appoint</w:t>
        </w:r>
        <w:r>
          <w:rPr>
            <w:rFonts w:ascii="SWSVOQ+HelveticaNeue" w:hAnsi="SWSVOQ+HelveticaNeue" w:cs="SWSVOQ+HelveticaNeue"/>
            <w:color w:val="000000"/>
            <w:sz w:val="22"/>
            <w:szCs w:val="22"/>
          </w:rPr>
          <w:softHyphen/>
          <w:t>ment, which</w:t>
        </w:r>
      </w:ins>
      <w:r>
        <w:rPr>
          <w:rFonts w:ascii="SWSVOQ+HelveticaNeue" w:hAnsi="SWSVOQ+HelveticaNeue" w:cs="SWSVOQ+HelveticaNeue"/>
          <w:color w:val="000000"/>
          <w:sz w:val="22"/>
          <w:szCs w:val="22"/>
        </w:rPr>
        <w:t xml:space="preserve"> may be for one to three years, with the initial appointment usually for one year. </w:t>
      </w:r>
      <w:del w:id="460" w:author="Wai Yin Mok" w:date="2014-03-21T17:36:00Z">
        <w:r w:rsidR="00392FAB" w:rsidRPr="007023D3">
          <w:rPr>
            <w:rFonts w:ascii="Courier New" w:hAnsi="Courier New" w:cs="Courier New"/>
          </w:rPr>
          <w:delText>Adjunct</w:delText>
        </w:r>
      </w:del>
      <w:ins w:id="461" w:author="Wai Yin Mok" w:date="2014-03-21T17:36:00Z">
        <w:r>
          <w:rPr>
            <w:rFonts w:ascii="SWSVOQ+HelveticaNeue" w:hAnsi="SWSVOQ+HelveticaNeue" w:cs="SWSVOQ+HelveticaNeue"/>
            <w:color w:val="000000"/>
            <w:sz w:val="22"/>
            <w:szCs w:val="22"/>
          </w:rPr>
          <w:t>Ad</w:t>
        </w:r>
        <w:r>
          <w:rPr>
            <w:rFonts w:ascii="SWSVOQ+HelveticaNeue" w:hAnsi="SWSVOQ+HelveticaNeue" w:cs="SWSVOQ+HelveticaNeue"/>
            <w:color w:val="000000"/>
            <w:sz w:val="22"/>
            <w:szCs w:val="22"/>
          </w:rPr>
          <w:softHyphen/>
          <w:t>junct</w:t>
        </w:r>
      </w:ins>
      <w:r>
        <w:rPr>
          <w:rFonts w:ascii="SWSVOQ+HelveticaNeue" w:hAnsi="SWSVOQ+HelveticaNeue" w:cs="SWSVOQ+HelveticaNeue"/>
          <w:color w:val="000000"/>
          <w:sz w:val="22"/>
          <w:szCs w:val="22"/>
        </w:rPr>
        <w:t xml:space="preserve"> faculty are not compensated except when they </w:t>
      </w:r>
      <w:ins w:id="462" w:author="Wai Yin Mok" w:date="2014-03-21T17:36:00Z">
        <w:r>
          <w:rPr>
            <w:rFonts w:ascii="SWSVOQ+HelveticaNeue" w:hAnsi="SWSVOQ+HelveticaNeue" w:cs="SWSVOQ+HelveticaNeue"/>
            <w:color w:val="000000"/>
            <w:sz w:val="22"/>
            <w:szCs w:val="22"/>
          </w:rPr>
          <w:t xml:space="preserve">also </w:t>
        </w:r>
      </w:ins>
      <w:r>
        <w:rPr>
          <w:rFonts w:ascii="SWSVOQ+HelveticaNeue" w:hAnsi="SWSVOQ+HelveticaNeue" w:cs="SWSVOQ+HelveticaNeue"/>
          <w:color w:val="000000"/>
          <w:sz w:val="22"/>
          <w:szCs w:val="22"/>
        </w:rPr>
        <w:t xml:space="preserve">are </w:t>
      </w:r>
      <w:del w:id="463" w:author="Wai Yin Mok" w:date="2014-03-21T17:36:00Z">
        <w:r w:rsidR="00392FAB" w:rsidRPr="007023D3">
          <w:rPr>
            <w:rFonts w:ascii="Courier New" w:hAnsi="Courier New" w:cs="Courier New"/>
          </w:rPr>
          <w:delText>engaged</w:delText>
        </w:r>
      </w:del>
      <w:ins w:id="464" w:author="Wai Yin Mok" w:date="2014-03-21T17:36:00Z">
        <w:r>
          <w:rPr>
            <w:rFonts w:ascii="SWSVOQ+HelveticaNeue" w:hAnsi="SWSVOQ+HelveticaNeue" w:cs="SWSVOQ+HelveticaNeue"/>
            <w:color w:val="000000"/>
            <w:sz w:val="22"/>
            <w:szCs w:val="22"/>
          </w:rPr>
          <w:t>appointed</w:t>
        </w:r>
      </w:ins>
      <w:r>
        <w:rPr>
          <w:rFonts w:ascii="SWSVOQ+HelveticaNeue" w:hAnsi="SWSVOQ+HelveticaNeue" w:cs="SWSVOQ+HelveticaNeue"/>
          <w:color w:val="000000"/>
          <w:sz w:val="22"/>
          <w:szCs w:val="22"/>
        </w:rPr>
        <w:t xml:space="preserve"> as </w:t>
      </w:r>
      <w:del w:id="465" w:author="Wai Yin Mok" w:date="2014-03-21T17:36:00Z">
        <w:r w:rsidR="00392FAB" w:rsidRPr="007023D3">
          <w:rPr>
            <w:rFonts w:ascii="Courier New" w:hAnsi="Courier New" w:cs="Courier New"/>
          </w:rPr>
          <w:delText>part-time faculty teaching a course on a demand basis. These</w:delText>
        </w:r>
      </w:del>
      <w:ins w:id="466" w:author="Wai Yin Mok" w:date="2014-03-21T17:36:00Z">
        <w:r>
          <w:rPr>
            <w:rFonts w:ascii="SWSVOQ+HelveticaNeue" w:hAnsi="SWSVOQ+HelveticaNeue" w:cs="SWSVOQ+HelveticaNeue"/>
            <w:color w:val="000000"/>
            <w:sz w:val="22"/>
            <w:szCs w:val="22"/>
          </w:rPr>
          <w:t>a temporary</w:t>
        </w:r>
      </w:ins>
      <w:r>
        <w:rPr>
          <w:rFonts w:ascii="SWSVOQ+HelveticaNeue" w:hAnsi="SWSVOQ+HelveticaNeue" w:cs="SWSVOQ+HelveticaNeue"/>
          <w:color w:val="000000"/>
          <w:sz w:val="22"/>
          <w:szCs w:val="22"/>
        </w:rPr>
        <w:t xml:space="preserve"> faculty </w:t>
      </w:r>
      <w:del w:id="467" w:author="Wai Yin Mok" w:date="2014-03-21T17:36:00Z">
        <w:r w:rsidR="00392FAB" w:rsidRPr="007023D3">
          <w:rPr>
            <w:rFonts w:ascii="Courier New" w:hAnsi="Courier New" w:cs="Courier New"/>
          </w:rPr>
          <w:delText>do not earn tenure nor may they participate</w:delText>
        </w:r>
      </w:del>
      <w:ins w:id="468" w:author="Wai Yin Mok" w:date="2014-03-21T17:36:00Z">
        <w:r>
          <w:rPr>
            <w:rFonts w:ascii="SWSVOQ+HelveticaNeue" w:hAnsi="SWSVOQ+HelveticaNeue" w:cs="SWSVOQ+HelveticaNeue"/>
            <w:color w:val="000000"/>
            <w:sz w:val="22"/>
            <w:szCs w:val="22"/>
          </w:rPr>
          <w:t>member</w:t>
        </w:r>
      </w:ins>
      <w:r>
        <w:rPr>
          <w:rFonts w:ascii="SWSVOQ+HelveticaNeue" w:hAnsi="SWSVOQ+HelveticaNeue" w:cs="SWSVOQ+HelveticaNeue"/>
          <w:color w:val="000000"/>
          <w:sz w:val="22"/>
          <w:szCs w:val="22"/>
        </w:rPr>
        <w:t xml:space="preserve"> in </w:t>
      </w:r>
      <w:del w:id="469" w:author="Wai Yin Mok" w:date="2014-03-21T17:36:00Z">
        <w:r w:rsidR="00392FAB" w:rsidRPr="007023D3">
          <w:rPr>
            <w:rFonts w:ascii="Courier New" w:hAnsi="Courier New" w:cs="Courier New"/>
          </w:rPr>
          <w:delText>matters relating to personnel decisions in the department.</w:delText>
        </w:r>
      </w:del>
    </w:p>
    <w:p w:rsidR="00FB0DA3" w:rsidRDefault="00392FAB" w:rsidP="00FB0DA3">
      <w:pPr>
        <w:pStyle w:val="CM57"/>
        <w:spacing w:after="207" w:line="243" w:lineRule="atLeast"/>
        <w:jc w:val="both"/>
        <w:rPr>
          <w:ins w:id="470" w:author="Wai Yin Mok" w:date="2014-03-21T17:36:00Z"/>
          <w:rFonts w:ascii="SWSVOQ+HelveticaNeue" w:hAnsi="SWSVOQ+HelveticaNeue" w:cs="SWSVOQ+HelveticaNeue"/>
          <w:color w:val="000000"/>
          <w:sz w:val="22"/>
          <w:szCs w:val="22"/>
        </w:rPr>
      </w:pPr>
      <w:del w:id="471" w:author="Wai Yin Mok" w:date="2014-03-21T17:36:00Z">
        <w:r w:rsidRPr="007023D3">
          <w:rPr>
            <w:rFonts w:ascii="Courier New" w:hAnsi="Courier New" w:cs="Courier New"/>
            <w:sz w:val="21"/>
            <w:szCs w:val="21"/>
          </w:rPr>
          <w:delText>Part-time</w:delText>
        </w:r>
      </w:del>
      <w:ins w:id="472" w:author="Wai Yin Mok" w:date="2014-03-21T17:36:00Z">
        <w:r w:rsidR="00FB0DA3">
          <w:rPr>
            <w:rFonts w:ascii="SWSVOQ+HelveticaNeue" w:hAnsi="SWSVOQ+HelveticaNeue" w:cs="SWSVOQ+HelveticaNeue"/>
            <w:color w:val="000000"/>
            <w:sz w:val="22"/>
            <w:szCs w:val="22"/>
          </w:rPr>
          <w:t>accordance with Section 7.1.1.2.6 to teach a course or carry out a project on a de</w:t>
        </w:r>
        <w:r w:rsidR="00FB0DA3">
          <w:rPr>
            <w:rFonts w:ascii="SWSVOQ+HelveticaNeue" w:hAnsi="SWSVOQ+HelveticaNeue" w:cs="SWSVOQ+HelveticaNeue"/>
            <w:color w:val="000000"/>
            <w:sz w:val="22"/>
            <w:szCs w:val="22"/>
          </w:rPr>
          <w:softHyphen/>
          <w:t xml:space="preserve">mand basis. </w:t>
        </w:r>
      </w:ins>
    </w:p>
    <w:p w:rsidR="00FB0DA3" w:rsidRDefault="00FB0DA3" w:rsidP="00FB0DA3">
      <w:pPr>
        <w:pStyle w:val="CM54"/>
        <w:spacing w:after="90" w:line="243" w:lineRule="atLeast"/>
        <w:jc w:val="both"/>
        <w:rPr>
          <w:ins w:id="473" w:author="Wai Yin Mok" w:date="2014-03-21T17:36:00Z"/>
          <w:rFonts w:ascii="YIZFIH+HelveticaNeue-Italic" w:hAnsi="YIZFIH+HelveticaNeue-Italic" w:cs="YIZFIH+HelveticaNeue-Italic"/>
          <w:color w:val="000000"/>
          <w:sz w:val="22"/>
          <w:szCs w:val="22"/>
        </w:rPr>
      </w:pPr>
      <w:ins w:id="474" w:author="Wai Yin Mok" w:date="2014-03-21T17:36:00Z">
        <w:r>
          <w:rPr>
            <w:rFonts w:ascii="YIZFIH+HelveticaNeue-Italic" w:hAnsi="YIZFIH+HelveticaNeue-Italic" w:cs="YIZFIH+HelveticaNeue-Italic"/>
            <w:i/>
            <w:iCs/>
            <w:color w:val="000000"/>
            <w:sz w:val="22"/>
            <w:szCs w:val="22"/>
          </w:rPr>
          <w:t xml:space="preserve">7.1.1.2.6.Temporary Faculty  </w:t>
        </w:r>
      </w:ins>
    </w:p>
    <w:p w:rsidR="00FB0DA3" w:rsidRDefault="00FB0DA3" w:rsidP="00FB0DA3">
      <w:pPr>
        <w:pStyle w:val="CM57"/>
        <w:spacing w:after="207" w:line="243" w:lineRule="atLeast"/>
        <w:jc w:val="both"/>
        <w:rPr>
          <w:ins w:id="475" w:author="Wai Yin Mok" w:date="2014-03-21T17:36:00Z"/>
          <w:rFonts w:ascii="SWSVOQ+HelveticaNeue" w:hAnsi="SWSVOQ+HelveticaNeue" w:cs="SWSVOQ+HelveticaNeue"/>
          <w:color w:val="000000"/>
          <w:sz w:val="22"/>
          <w:szCs w:val="22"/>
        </w:rPr>
      </w:pPr>
      <w:ins w:id="476" w:author="Wai Yin Mok" w:date="2014-03-21T17:36:00Z">
        <w:r>
          <w:rPr>
            <w:rFonts w:ascii="SWSVOQ+HelveticaNeue" w:hAnsi="SWSVOQ+HelveticaNeue" w:cs="SWSVOQ+HelveticaNeue"/>
            <w:color w:val="000000"/>
            <w:sz w:val="22"/>
            <w:szCs w:val="22"/>
          </w:rPr>
          <w:t>Temporary</w:t>
        </w:r>
      </w:ins>
      <w:r>
        <w:rPr>
          <w:rFonts w:ascii="SWSVOQ+HelveticaNeue" w:hAnsi="SWSVOQ+HelveticaNeue" w:cs="SWSVOQ+HelveticaNeue"/>
          <w:color w:val="000000"/>
          <w:sz w:val="22"/>
          <w:szCs w:val="22"/>
        </w:rPr>
        <w:t xml:space="preserve"> faculty </w:t>
      </w:r>
      <w:ins w:id="477" w:author="Wai Yin Mok" w:date="2014-03-21T17:36:00Z">
        <w:r>
          <w:rPr>
            <w:rFonts w:ascii="SWSVOQ+HelveticaNeue" w:hAnsi="SWSVOQ+HelveticaNeue" w:cs="SWSVOQ+HelveticaNeue"/>
            <w:color w:val="000000"/>
            <w:sz w:val="22"/>
            <w:szCs w:val="22"/>
          </w:rPr>
          <w:t xml:space="preserve">members </w:t>
        </w:r>
      </w:ins>
      <w:r>
        <w:rPr>
          <w:rFonts w:ascii="SWSVOQ+HelveticaNeue" w:hAnsi="SWSVOQ+HelveticaNeue" w:cs="SWSVOQ+HelveticaNeue"/>
          <w:color w:val="000000"/>
          <w:sz w:val="22"/>
          <w:szCs w:val="22"/>
        </w:rPr>
        <w:t xml:space="preserve">are appointed to </w:t>
      </w:r>
      <w:del w:id="478" w:author="Wai Yin Mok" w:date="2014-03-21T17:36:00Z">
        <w:r w:rsidR="00392FAB" w:rsidRPr="007023D3">
          <w:rPr>
            <w:rFonts w:ascii="Courier New" w:hAnsi="Courier New" w:cs="Courier New"/>
            <w:sz w:val="21"/>
            <w:szCs w:val="21"/>
          </w:rPr>
          <w:delText xml:space="preserve">teach or </w:delText>
        </w:r>
      </w:del>
      <w:ins w:id="479" w:author="Wai Yin Mok" w:date="2014-03-21T17:36:00Z">
        <w:r>
          <w:rPr>
            <w:rFonts w:ascii="SWSVOQ+HelveticaNeue" w:hAnsi="SWSVOQ+HelveticaNeue" w:cs="SWSVOQ+HelveticaNeue"/>
            <w:color w:val="000000"/>
            <w:sz w:val="22"/>
            <w:szCs w:val="22"/>
          </w:rPr>
          <w:t>carry out a speciﬁc task or tasks and their ap</w:t>
        </w:r>
        <w:r>
          <w:rPr>
            <w:rFonts w:ascii="SWSVOQ+HelveticaNeue" w:hAnsi="SWSVOQ+HelveticaNeue" w:cs="SWSVOQ+HelveticaNeue"/>
            <w:color w:val="000000"/>
            <w:sz w:val="22"/>
            <w:szCs w:val="22"/>
          </w:rPr>
          <w:softHyphen/>
          <w:t xml:space="preserve">pointment is for the duration of the task. Usually, the task is to teach a class, </w:t>
        </w:r>
      </w:ins>
      <w:r>
        <w:rPr>
          <w:rFonts w:ascii="SWSVOQ+HelveticaNeue" w:hAnsi="SWSVOQ+HelveticaNeue" w:cs="SWSVOQ+HelveticaNeue"/>
          <w:color w:val="000000"/>
          <w:sz w:val="22"/>
          <w:szCs w:val="22"/>
        </w:rPr>
        <w:t xml:space="preserve">serve on </w:t>
      </w:r>
      <w:del w:id="480" w:author="Wai Yin Mok" w:date="2014-03-21T17:36:00Z">
        <w:r w:rsidR="00392FAB" w:rsidRPr="007023D3">
          <w:rPr>
            <w:rFonts w:ascii="Courier New" w:hAnsi="Courier New" w:cs="Courier New"/>
            <w:sz w:val="21"/>
            <w:szCs w:val="21"/>
          </w:rPr>
          <w:delText>committees</w:delText>
        </w:r>
      </w:del>
      <w:ins w:id="481" w:author="Wai Yin Mok" w:date="2014-03-21T17:36:00Z">
        <w:r>
          <w:rPr>
            <w:rFonts w:ascii="SWSVOQ+HelveticaNeue" w:hAnsi="SWSVOQ+HelveticaNeue" w:cs="SWSVOQ+HelveticaNeue"/>
            <w:color w:val="000000"/>
            <w:sz w:val="22"/>
            <w:szCs w:val="22"/>
          </w:rPr>
          <w:t>a com</w:t>
        </w:r>
        <w:r>
          <w:rPr>
            <w:rFonts w:ascii="SWSVOQ+HelveticaNeue" w:hAnsi="SWSVOQ+HelveticaNeue" w:cs="SWSVOQ+HelveticaNeue"/>
            <w:color w:val="000000"/>
            <w:sz w:val="22"/>
            <w:szCs w:val="22"/>
          </w:rPr>
          <w:softHyphen/>
          <w:t>mittee, or work on a project. Appointment is</w:t>
        </w:r>
      </w:ins>
      <w:r>
        <w:rPr>
          <w:rFonts w:ascii="SWSVOQ+HelveticaNeue" w:hAnsi="SWSVOQ+HelveticaNeue" w:cs="SWSVOQ+HelveticaNeue"/>
          <w:color w:val="000000"/>
          <w:sz w:val="22"/>
          <w:szCs w:val="22"/>
        </w:rPr>
        <w:t xml:space="preserve"> on the basis of demand in </w:t>
      </w:r>
      <w:ins w:id="482" w:author="Wai Yin Mok" w:date="2014-03-21T17:36:00Z">
        <w:r>
          <w:rPr>
            <w:rFonts w:ascii="SWSVOQ+HelveticaNeue" w:hAnsi="SWSVOQ+HelveticaNeue" w:cs="SWSVOQ+HelveticaNeue"/>
            <w:color w:val="000000"/>
            <w:sz w:val="22"/>
            <w:szCs w:val="22"/>
          </w:rPr>
          <w:t xml:space="preserve">the </w:t>
        </w:r>
      </w:ins>
      <w:r>
        <w:rPr>
          <w:rFonts w:ascii="SWSVOQ+HelveticaNeue" w:hAnsi="SWSVOQ+HelveticaNeue" w:cs="SWSVOQ+HelveticaNeue"/>
          <w:color w:val="000000"/>
          <w:sz w:val="22"/>
          <w:szCs w:val="22"/>
        </w:rPr>
        <w:t xml:space="preserve">academic </w:t>
      </w:r>
      <w:del w:id="483" w:author="Wai Yin Mok" w:date="2014-03-21T17:36:00Z">
        <w:r w:rsidR="00392FAB" w:rsidRPr="007023D3">
          <w:rPr>
            <w:rFonts w:ascii="Courier New" w:hAnsi="Courier New" w:cs="Courier New"/>
            <w:sz w:val="21"/>
            <w:szCs w:val="21"/>
          </w:rPr>
          <w:delText>departments. Their</w:delText>
        </w:r>
      </w:del>
      <w:ins w:id="484" w:author="Wai Yin Mok" w:date="2014-03-21T17:36:00Z">
        <w:r>
          <w:rPr>
            <w:rFonts w:ascii="SWSVOQ+HelveticaNeue" w:hAnsi="SWSVOQ+HelveticaNeue" w:cs="SWSVOQ+HelveticaNeue"/>
            <w:color w:val="000000"/>
            <w:sz w:val="22"/>
            <w:szCs w:val="22"/>
          </w:rPr>
          <w:t>depart</w:t>
        </w:r>
        <w:r>
          <w:rPr>
            <w:rFonts w:ascii="SWSVOQ+HelveticaNeue" w:hAnsi="SWSVOQ+HelveticaNeue" w:cs="SWSVOQ+HelveticaNeue"/>
            <w:color w:val="000000"/>
            <w:sz w:val="22"/>
            <w:szCs w:val="22"/>
          </w:rPr>
          <w:softHyphen/>
          <w:t>ment making the appointment. The task, associated</w:t>
        </w:r>
      </w:ins>
      <w:r>
        <w:rPr>
          <w:rFonts w:ascii="SWSVOQ+HelveticaNeue" w:hAnsi="SWSVOQ+HelveticaNeue" w:cs="SWSVOQ+HelveticaNeue"/>
          <w:color w:val="000000"/>
          <w:sz w:val="22"/>
          <w:szCs w:val="22"/>
        </w:rPr>
        <w:t xml:space="preserve"> responsibilities</w:t>
      </w:r>
      <w:ins w:id="485" w:author="Wai Yin Mok" w:date="2014-03-21T17:36:00Z">
        <w:r>
          <w:rPr>
            <w:rFonts w:ascii="SWSVOQ+HelveticaNeue" w:hAnsi="SWSVOQ+HelveticaNeue" w:cs="SWSVOQ+HelveticaNeue"/>
            <w:color w:val="000000"/>
            <w:sz w:val="22"/>
            <w:szCs w:val="22"/>
          </w:rPr>
          <w:t>, and compensation</w:t>
        </w:r>
      </w:ins>
      <w:r>
        <w:rPr>
          <w:rFonts w:ascii="SWSVOQ+HelveticaNeue" w:hAnsi="SWSVOQ+HelveticaNeue" w:cs="SWSVOQ+HelveticaNeue"/>
          <w:color w:val="000000"/>
          <w:sz w:val="22"/>
          <w:szCs w:val="22"/>
        </w:rPr>
        <w:t xml:space="preserve"> are </w:t>
      </w:r>
      <w:del w:id="486" w:author="Wai Yin Mok" w:date="2014-03-21T17:36:00Z">
        <w:r w:rsidR="00392FAB" w:rsidRPr="007023D3">
          <w:rPr>
            <w:rFonts w:ascii="Courier New" w:hAnsi="Courier New" w:cs="Courier New"/>
            <w:sz w:val="21"/>
            <w:szCs w:val="21"/>
          </w:rPr>
          <w:delText>defined</w:delText>
        </w:r>
      </w:del>
      <w:ins w:id="487" w:author="Wai Yin Mok" w:date="2014-03-21T17:36:00Z">
        <w:r>
          <w:rPr>
            <w:rFonts w:ascii="SWSVOQ+HelveticaNeue" w:hAnsi="SWSVOQ+HelveticaNeue" w:cs="SWSVOQ+HelveticaNeue"/>
            <w:color w:val="000000"/>
            <w:sz w:val="22"/>
            <w:szCs w:val="22"/>
          </w:rPr>
          <w:t>deﬁned</w:t>
        </w:r>
      </w:ins>
      <w:r>
        <w:rPr>
          <w:rFonts w:ascii="SWSVOQ+HelveticaNeue" w:hAnsi="SWSVOQ+HelveticaNeue" w:cs="SWSVOQ+HelveticaNeue"/>
          <w:color w:val="000000"/>
          <w:sz w:val="22"/>
          <w:szCs w:val="22"/>
        </w:rPr>
        <w:t xml:space="preserve"> upon appointment. </w:t>
      </w:r>
    </w:p>
    <w:p w:rsidR="00FB0DA3" w:rsidRDefault="00FB0DA3" w:rsidP="00FB0DA3">
      <w:pPr>
        <w:pStyle w:val="CM54"/>
        <w:spacing w:after="90" w:line="243" w:lineRule="atLeast"/>
        <w:jc w:val="both"/>
        <w:rPr>
          <w:ins w:id="488" w:author="Wai Yin Mok" w:date="2014-03-21T17:36:00Z"/>
          <w:rFonts w:ascii="EVLYMT+HelveticaNeue-Bold" w:hAnsi="EVLYMT+HelveticaNeue-Bold" w:cs="EVLYMT+HelveticaNeue-Bold"/>
          <w:color w:val="000000"/>
          <w:sz w:val="22"/>
          <w:szCs w:val="22"/>
        </w:rPr>
      </w:pPr>
      <w:ins w:id="489" w:author="Wai Yin Mok" w:date="2014-03-21T17:36:00Z">
        <w:r>
          <w:rPr>
            <w:rFonts w:ascii="EVLYMT+HelveticaNeue-Bold" w:hAnsi="EVLYMT+HelveticaNeue-Bold" w:cs="EVLYMT+HelveticaNeue-Bold"/>
            <w:b/>
            <w:bCs/>
            <w:color w:val="000000"/>
            <w:sz w:val="22"/>
            <w:szCs w:val="22"/>
          </w:rPr>
          <w:t xml:space="preserve">7.1.2.Full-time and Part-time Status </w:t>
        </w:r>
      </w:ins>
    </w:p>
    <w:p w:rsidR="00FB0DA3" w:rsidRDefault="00FB0DA3" w:rsidP="00FB0DA3">
      <w:pPr>
        <w:pStyle w:val="CM2"/>
        <w:jc w:val="both"/>
        <w:rPr>
          <w:ins w:id="490" w:author="Wai Yin Mok" w:date="2014-03-21T17:36:00Z"/>
          <w:rFonts w:ascii="SWSVOQ+HelveticaNeue" w:hAnsi="SWSVOQ+HelveticaNeue" w:cs="SWSVOQ+HelveticaNeue"/>
          <w:color w:val="000000"/>
          <w:sz w:val="22"/>
          <w:szCs w:val="22"/>
        </w:rPr>
      </w:pPr>
      <w:ins w:id="491" w:author="Wai Yin Mok" w:date="2014-03-21T17:36:00Z">
        <w:r>
          <w:rPr>
            <w:rFonts w:ascii="SWSVOQ+HelveticaNeue" w:hAnsi="SWSVOQ+HelveticaNeue" w:cs="SWSVOQ+HelveticaNeue"/>
            <w:color w:val="000000"/>
            <w:sz w:val="22"/>
            <w:szCs w:val="22"/>
          </w:rPr>
          <w:t xml:space="preserve">A faculty member’s letter of appointment shall specify whether the appointment is to a position with full-time or part-time status. Although normally, tenured and tenure-track faculty, research faculty, clinical faculty, ﬁxed-term appointment faculty, and librarians have full-time status, in some cases such faculty members may have part-time status. </w:t>
        </w:r>
      </w:ins>
      <w:r>
        <w:rPr>
          <w:rFonts w:ascii="SWSVOQ+HelveticaNeue" w:hAnsi="SWSVOQ+HelveticaNeue" w:cs="SWSVOQ+HelveticaNeue"/>
          <w:color w:val="000000"/>
          <w:sz w:val="22"/>
          <w:szCs w:val="22"/>
        </w:rPr>
        <w:t xml:space="preserve">Part-time faculty </w:t>
      </w:r>
      <w:del w:id="492" w:author="Wai Yin Mok" w:date="2014-03-21T17:36:00Z">
        <w:r w:rsidR="00392FAB" w:rsidRPr="007023D3">
          <w:rPr>
            <w:rFonts w:ascii="Courier New" w:hAnsi="Courier New" w:cs="Courier New"/>
            <w:sz w:val="21"/>
            <w:szCs w:val="21"/>
          </w:rPr>
          <w:delText>teaching credit courses at the undergraduate level must have completed at least 18 graduate</w:delText>
        </w:r>
      </w:del>
      <w:ins w:id="493" w:author="Wai Yin Mok" w:date="2014-03-21T17:36:00Z">
        <w:r>
          <w:rPr>
            <w:rFonts w:ascii="SWSVOQ+HelveticaNeue" w:hAnsi="SWSVOQ+HelveticaNeue" w:cs="SWSVOQ+HelveticaNeue"/>
            <w:color w:val="000000"/>
            <w:sz w:val="22"/>
            <w:szCs w:val="22"/>
          </w:rPr>
          <w:t>appointments normally are for a speciﬁed period of time, such as a</w:t>
        </w:r>
      </w:ins>
      <w:r>
        <w:rPr>
          <w:rFonts w:ascii="SWSVOQ+HelveticaNeue" w:hAnsi="SWSVOQ+HelveticaNeue" w:cs="SWSVOQ+HelveticaNeue"/>
          <w:color w:val="000000"/>
          <w:sz w:val="22"/>
          <w:szCs w:val="22"/>
        </w:rPr>
        <w:t xml:space="preserve"> semester </w:t>
      </w:r>
      <w:del w:id="494" w:author="Wai Yin Mok" w:date="2014-03-21T17:36:00Z">
        <w:r w:rsidR="00392FAB" w:rsidRPr="007023D3">
          <w:rPr>
            <w:rFonts w:ascii="Courier New" w:hAnsi="Courier New" w:cs="Courier New"/>
            <w:sz w:val="21"/>
            <w:szCs w:val="21"/>
          </w:rPr>
          <w:delText xml:space="preserve">hours in the discipline in </w:delText>
        </w:r>
      </w:del>
      <w:ins w:id="495" w:author="Wai Yin Mok" w:date="2014-03-21T17:36:00Z">
        <w:r>
          <w:rPr>
            <w:rFonts w:ascii="SWSVOQ+HelveticaNeue" w:hAnsi="SWSVOQ+HelveticaNeue" w:cs="SWSVOQ+HelveticaNeue"/>
            <w:color w:val="000000"/>
            <w:sz w:val="22"/>
            <w:szCs w:val="22"/>
          </w:rPr>
          <w:t xml:space="preserve">or an academic year, but in some cases may be continuing appointments. Pay and beneﬁts for part-time appointments may be less than for comparable full-time appointments. </w:t>
        </w:r>
      </w:ins>
    </w:p>
    <w:p w:rsidR="00FB0DA3" w:rsidRDefault="00FB0DA3" w:rsidP="00FB0DA3">
      <w:pPr>
        <w:pStyle w:val="CM54"/>
        <w:pageBreakBefore/>
        <w:spacing w:after="90" w:line="243" w:lineRule="atLeast"/>
        <w:jc w:val="both"/>
        <w:rPr>
          <w:ins w:id="496" w:author="Wai Yin Mok" w:date="2014-03-21T17:36:00Z"/>
          <w:rFonts w:ascii="YIZFIH+HelveticaNeue-Italic" w:hAnsi="YIZFIH+HelveticaNeue-Italic" w:cs="YIZFIH+HelveticaNeue-Italic"/>
          <w:color w:val="000000"/>
          <w:sz w:val="22"/>
          <w:szCs w:val="22"/>
        </w:rPr>
      </w:pPr>
      <w:ins w:id="497" w:author="Wai Yin Mok" w:date="2014-03-21T17:36:00Z">
        <w:r>
          <w:rPr>
            <w:rFonts w:ascii="YIZFIH+HelveticaNeue-Italic" w:hAnsi="YIZFIH+HelveticaNeue-Italic" w:cs="YIZFIH+HelveticaNeue-Italic"/>
            <w:i/>
            <w:iCs/>
            <w:color w:val="000000"/>
            <w:sz w:val="22"/>
            <w:szCs w:val="22"/>
          </w:rPr>
          <w:lastRenderedPageBreak/>
          <w:t xml:space="preserve">7.1.2.1.Tenured or Tenure-Track Faculty </w:t>
        </w:r>
      </w:ins>
    </w:p>
    <w:p w:rsidR="00FB0DA3" w:rsidRDefault="00FB0DA3" w:rsidP="00FB0DA3">
      <w:pPr>
        <w:pStyle w:val="CM64"/>
        <w:spacing w:after="285" w:line="243" w:lineRule="atLeast"/>
        <w:jc w:val="both"/>
        <w:rPr>
          <w:ins w:id="498" w:author="Wai Yin Mok" w:date="2014-03-21T17:36:00Z"/>
          <w:rFonts w:ascii="SWSVOQ+HelveticaNeue" w:hAnsi="SWSVOQ+HelveticaNeue" w:cs="SWSVOQ+HelveticaNeue"/>
          <w:color w:val="000000"/>
          <w:sz w:val="22"/>
          <w:szCs w:val="22"/>
        </w:rPr>
      </w:pPr>
      <w:ins w:id="499" w:author="Wai Yin Mok" w:date="2014-03-21T17:36:00Z">
        <w:r>
          <w:rPr>
            <w:rFonts w:ascii="SWSVOQ+HelveticaNeue" w:hAnsi="SWSVOQ+HelveticaNeue" w:cs="SWSVOQ+HelveticaNeue"/>
            <w:color w:val="000000"/>
            <w:sz w:val="22"/>
            <w:szCs w:val="22"/>
          </w:rPr>
          <w:t>Normally, tenured and tenure-track faculty have full-time status. In some circumstances, how</w:t>
        </w:r>
        <w:r>
          <w:rPr>
            <w:rFonts w:ascii="SWSVOQ+HelveticaNeue" w:hAnsi="SWSVOQ+HelveticaNeue" w:cs="SWSVOQ+HelveticaNeue"/>
            <w:color w:val="000000"/>
            <w:sz w:val="22"/>
            <w:szCs w:val="22"/>
          </w:rPr>
          <w:softHyphen/>
          <w:t>ever, a tenured or tenure-track faculty member whose initial appointment was full-time may seek to change to part-time status either to accommodate a disability or because of commit</w:t>
        </w:r>
        <w:r>
          <w:rPr>
            <w:rFonts w:ascii="SWSVOQ+HelveticaNeue" w:hAnsi="SWSVOQ+HelveticaNeue" w:cs="SWSVOQ+HelveticaNeue"/>
            <w:color w:val="000000"/>
            <w:sz w:val="22"/>
            <w:szCs w:val="22"/>
          </w:rPr>
          <w:softHyphen/>
          <w:t>ments elsewhere. Such commitments may be personal in nature (e.g., ill health, to care for a family member with a serious medical condition) or professional in nature (e.g., a part-time ap</w:t>
        </w:r>
        <w:r>
          <w:rPr>
            <w:rFonts w:ascii="SWSVOQ+HelveticaNeue" w:hAnsi="SWSVOQ+HelveticaNeue" w:cs="SWSVOQ+HelveticaNeue"/>
            <w:color w:val="000000"/>
            <w:sz w:val="22"/>
            <w:szCs w:val="22"/>
          </w:rPr>
          <w:softHyphen/>
          <w:t xml:space="preserve">pointment with another university or a government agency). Tenured or tenure-track faculty on sick leave or parental leave shall retain full-time status. </w:t>
        </w:r>
      </w:ins>
    </w:p>
    <w:p w:rsidR="00FB0DA3" w:rsidRDefault="00FB0DA3" w:rsidP="00FB0DA3">
      <w:pPr>
        <w:pStyle w:val="CM64"/>
        <w:spacing w:after="285" w:line="243" w:lineRule="atLeast"/>
        <w:jc w:val="both"/>
        <w:rPr>
          <w:ins w:id="500" w:author="Wai Yin Mok" w:date="2014-03-21T17:36:00Z"/>
          <w:rFonts w:ascii="SWSVOQ+HelveticaNeue" w:hAnsi="SWSVOQ+HelveticaNeue" w:cs="SWSVOQ+HelveticaNeue"/>
          <w:color w:val="000000"/>
          <w:sz w:val="22"/>
          <w:szCs w:val="22"/>
        </w:rPr>
      </w:pPr>
      <w:ins w:id="501" w:author="Wai Yin Mok" w:date="2014-03-21T17:36:00Z">
        <w:r>
          <w:rPr>
            <w:rFonts w:ascii="SWSVOQ+HelveticaNeue" w:hAnsi="SWSVOQ+HelveticaNeue" w:cs="SWSVOQ+HelveticaNeue"/>
            <w:color w:val="000000"/>
            <w:sz w:val="22"/>
            <w:szCs w:val="22"/>
          </w:rPr>
          <w:t xml:space="preserve">A full-time tenured or tenure-track faculty member who wishes to change to part-time status may submit a written request for a change to part-time status to his or her department chair. The written request for change to part-time status shall specify the reasons for requesting the change and the duration for </w:t>
        </w:r>
      </w:ins>
      <w:r>
        <w:rPr>
          <w:rFonts w:ascii="SWSVOQ+HelveticaNeue" w:hAnsi="SWSVOQ+HelveticaNeue" w:cs="SWSVOQ+HelveticaNeue"/>
          <w:color w:val="000000"/>
          <w:sz w:val="22"/>
          <w:szCs w:val="22"/>
        </w:rPr>
        <w:t xml:space="preserve">which </w:t>
      </w:r>
      <w:del w:id="502" w:author="Wai Yin Mok" w:date="2014-03-21T17:36:00Z">
        <w:r w:rsidR="00392FAB" w:rsidRPr="007023D3">
          <w:rPr>
            <w:rFonts w:ascii="Courier New" w:hAnsi="Courier New" w:cs="Courier New"/>
            <w:sz w:val="21"/>
            <w:szCs w:val="21"/>
          </w:rPr>
          <w:delText>they teach and hold at least a master's degree, or hold the minimum of a master's degree with a major in the discipline.</w:delText>
        </w:r>
      </w:del>
      <w:ins w:id="503" w:author="Wai Yin Mok" w:date="2014-03-21T17:36:00Z">
        <w:r>
          <w:rPr>
            <w:rFonts w:ascii="SWSVOQ+HelveticaNeue" w:hAnsi="SWSVOQ+HelveticaNeue" w:cs="SWSVOQ+HelveticaNeue"/>
            <w:color w:val="000000"/>
            <w:sz w:val="22"/>
            <w:szCs w:val="22"/>
          </w:rPr>
          <w:t>the part-time status is requested. Any change from a full-time tenured or tenure-track position to a part-time tenured or tenure-track position shall re</w:t>
        </w:r>
        <w:r>
          <w:rPr>
            <w:rFonts w:ascii="SWSVOQ+HelveticaNeue" w:hAnsi="SWSVOQ+HelveticaNeue" w:cs="SWSVOQ+HelveticaNeue"/>
            <w:color w:val="000000"/>
            <w:sz w:val="22"/>
            <w:szCs w:val="22"/>
          </w:rPr>
          <w:softHyphen/>
          <w:t>quire the agreement of the faculty member, as well as the approval of the faculty member’s de</w:t>
        </w:r>
        <w:r>
          <w:rPr>
            <w:rFonts w:ascii="SWSVOQ+HelveticaNeue" w:hAnsi="SWSVOQ+HelveticaNeue" w:cs="SWSVOQ+HelveticaNeue"/>
            <w:color w:val="000000"/>
            <w:sz w:val="22"/>
            <w:szCs w:val="22"/>
          </w:rPr>
          <w:softHyphen/>
          <w:t>partment chair and dean, and the approval of the Provost. In cases involving disability or inter</w:t>
        </w:r>
        <w:r>
          <w:rPr>
            <w:rFonts w:ascii="SWSVOQ+HelveticaNeue" w:hAnsi="SWSVOQ+HelveticaNeue" w:cs="SWSVOQ+HelveticaNeue"/>
            <w:color w:val="000000"/>
            <w:sz w:val="22"/>
            <w:szCs w:val="22"/>
          </w:rPr>
          <w:softHyphen/>
          <w:t>mittent leave under the Family and Medical Leave Act, the Ofﬁce of Counsel shall also be con</w:t>
        </w:r>
        <w:r>
          <w:rPr>
            <w:rFonts w:ascii="SWSVOQ+HelveticaNeue" w:hAnsi="SWSVOQ+HelveticaNeue" w:cs="SWSVOQ+HelveticaNeue"/>
            <w:color w:val="000000"/>
            <w:sz w:val="22"/>
            <w:szCs w:val="22"/>
          </w:rPr>
          <w:softHyphen/>
          <w:t>sulted.</w:t>
        </w:r>
      </w:ins>
      <w:r>
        <w:rPr>
          <w:rFonts w:ascii="SWSVOQ+HelveticaNeue" w:hAnsi="SWSVOQ+HelveticaNeue" w:cs="SWSVOQ+HelveticaNeue"/>
          <w:color w:val="000000"/>
          <w:sz w:val="22"/>
          <w:szCs w:val="22"/>
        </w:rPr>
        <w:t xml:space="preserve"> Part-time </w:t>
      </w:r>
      <w:ins w:id="504" w:author="Wai Yin Mok" w:date="2014-03-21T17:36:00Z">
        <w:r>
          <w:rPr>
            <w:rFonts w:ascii="SWSVOQ+HelveticaNeue" w:hAnsi="SWSVOQ+HelveticaNeue" w:cs="SWSVOQ+HelveticaNeue"/>
            <w:color w:val="000000"/>
            <w:sz w:val="22"/>
            <w:szCs w:val="22"/>
          </w:rPr>
          <w:t>tenured or tenure track appointments shall be for a speciﬁed period of time, but may be extended at the faculty member’s request with the approval of the faculty mem</w:t>
        </w:r>
        <w:r>
          <w:rPr>
            <w:rFonts w:ascii="SWSVOQ+HelveticaNeue" w:hAnsi="SWSVOQ+HelveticaNeue" w:cs="SWSVOQ+HelveticaNeue"/>
            <w:color w:val="000000"/>
            <w:sz w:val="22"/>
            <w:szCs w:val="22"/>
          </w:rPr>
          <w:softHyphen/>
          <w:t>ber’s Department Chair and Dean, of the Provost, and where appropriate, the Ofﬁce of Coun</w:t>
        </w:r>
        <w:r>
          <w:rPr>
            <w:rFonts w:ascii="SWSVOQ+HelveticaNeue" w:hAnsi="SWSVOQ+HelveticaNeue" w:cs="SWSVOQ+HelveticaNeue"/>
            <w:color w:val="000000"/>
            <w:sz w:val="22"/>
            <w:szCs w:val="22"/>
          </w:rPr>
          <w:softHyphen/>
          <w:t xml:space="preserve">sel. At the end of the period for part-time status, if a part-time tenured or tenure-track faculty member does not request an extension of part-time status, the faculty member shall resume full-time status. </w:t>
        </w:r>
      </w:ins>
    </w:p>
    <w:p w:rsidR="00FB0DA3" w:rsidRDefault="00FB0DA3" w:rsidP="00FB0DA3">
      <w:pPr>
        <w:pStyle w:val="CM57"/>
        <w:spacing w:after="207" w:line="243" w:lineRule="atLeast"/>
        <w:jc w:val="both"/>
        <w:rPr>
          <w:ins w:id="505" w:author="Wai Yin Mok" w:date="2014-03-21T17:36:00Z"/>
          <w:rFonts w:ascii="SWSVOQ+HelveticaNeue" w:hAnsi="SWSVOQ+HelveticaNeue" w:cs="SWSVOQ+HelveticaNeue"/>
          <w:color w:val="000000"/>
          <w:sz w:val="22"/>
          <w:szCs w:val="22"/>
        </w:rPr>
      </w:pPr>
      <w:ins w:id="506" w:author="Wai Yin Mok" w:date="2014-03-21T17:36:00Z">
        <w:r>
          <w:rPr>
            <w:rFonts w:ascii="SWSVOQ+HelveticaNeue" w:hAnsi="SWSVOQ+HelveticaNeue" w:cs="SWSVOQ+HelveticaNeue"/>
            <w:color w:val="000000"/>
            <w:sz w:val="22"/>
            <w:szCs w:val="22"/>
          </w:rPr>
          <w:t>A part-time tenured or tenure-track faculty member’s salary shall be prorated in proportion to the reduction in the faculty member’s workload. To the extent permitted by other university and system policies, a part-time tenured or tenure-track faculty member shall continue to receive employee beneﬁts, although the University’s contribution to payment for beneﬁts shall be pro</w:t>
        </w:r>
        <w:r>
          <w:rPr>
            <w:rFonts w:ascii="SWSVOQ+HelveticaNeue" w:hAnsi="SWSVOQ+HelveticaNeue" w:cs="SWSVOQ+HelveticaNeue"/>
            <w:color w:val="000000"/>
            <w:sz w:val="22"/>
            <w:szCs w:val="22"/>
          </w:rPr>
          <w:softHyphen/>
          <w:t>rated in proportion to the reduction in the faculty member’s workload. A part-time tenured or tenure-track faculty member shall be eligible for merit salary increases and support for schol</w:t>
        </w:r>
        <w:r>
          <w:rPr>
            <w:rFonts w:ascii="SWSVOQ+HelveticaNeue" w:hAnsi="SWSVOQ+HelveticaNeue" w:cs="SWSVOQ+HelveticaNeue"/>
            <w:color w:val="000000"/>
            <w:sz w:val="22"/>
            <w:szCs w:val="22"/>
          </w:rPr>
          <w:softHyphen/>
          <w:t>arly and/or creative activities. A part-time tenured or tenure-track faculty member shall accrue service credits toward sabbatical leave on a prorated basis in proportion to the reduction in the faculty member’s workload. (For example, a faculty member who has worked for 2 academic years on a part-time schedule of 50% time would accrue 1 year of service credit toward a sab</w:t>
        </w:r>
        <w:r>
          <w:rPr>
            <w:rFonts w:ascii="SWSVOQ+HelveticaNeue" w:hAnsi="SWSVOQ+HelveticaNeue" w:cs="SWSVOQ+HelveticaNeue"/>
            <w:color w:val="000000"/>
            <w:sz w:val="22"/>
            <w:szCs w:val="22"/>
          </w:rPr>
          <w:softHyphen/>
          <w:t xml:space="preserve">batical leave.) </w:t>
        </w:r>
      </w:ins>
    </w:p>
    <w:p w:rsidR="00FB0DA3" w:rsidRDefault="00FB0DA3" w:rsidP="00FB0DA3">
      <w:pPr>
        <w:pStyle w:val="CM64"/>
        <w:spacing w:after="285" w:line="243" w:lineRule="atLeast"/>
        <w:jc w:val="both"/>
        <w:rPr>
          <w:ins w:id="507" w:author="Wai Yin Mok" w:date="2014-03-21T17:36:00Z"/>
          <w:rFonts w:ascii="YIZFIH+HelveticaNeue-Italic" w:hAnsi="YIZFIH+HelveticaNeue-Italic" w:cs="YIZFIH+HelveticaNeue-Italic"/>
          <w:color w:val="000000"/>
          <w:sz w:val="22"/>
          <w:szCs w:val="22"/>
        </w:rPr>
      </w:pPr>
      <w:ins w:id="508" w:author="Wai Yin Mok" w:date="2014-03-21T17:36:00Z">
        <w:r>
          <w:rPr>
            <w:rFonts w:ascii="YIZFIH+HelveticaNeue-Italic" w:hAnsi="YIZFIH+HelveticaNeue-Italic" w:cs="YIZFIH+HelveticaNeue-Italic"/>
            <w:i/>
            <w:iCs/>
            <w:color w:val="000000"/>
            <w:sz w:val="22"/>
            <w:szCs w:val="22"/>
          </w:rPr>
          <w:t xml:space="preserve">7.1.2.2.Nontenure-Track Faculty </w:t>
        </w:r>
      </w:ins>
    </w:p>
    <w:p w:rsidR="00FB0DA3" w:rsidRDefault="00FB0DA3" w:rsidP="00FB0DA3">
      <w:pPr>
        <w:pStyle w:val="CM54"/>
        <w:spacing w:after="90" w:line="243" w:lineRule="atLeast"/>
        <w:jc w:val="both"/>
        <w:rPr>
          <w:ins w:id="509" w:author="Wai Yin Mok" w:date="2014-03-21T17:36:00Z"/>
          <w:rFonts w:ascii="YIZFIH+HelveticaNeue-Italic" w:hAnsi="YIZFIH+HelveticaNeue-Italic" w:cs="YIZFIH+HelveticaNeue-Italic"/>
          <w:color w:val="000000"/>
          <w:sz w:val="22"/>
          <w:szCs w:val="22"/>
        </w:rPr>
      </w:pPr>
      <w:ins w:id="510" w:author="Wai Yin Mok" w:date="2014-03-21T17:36:00Z">
        <w:r>
          <w:rPr>
            <w:rFonts w:ascii="YIZFIH+HelveticaNeue-Italic" w:hAnsi="YIZFIH+HelveticaNeue-Italic" w:cs="YIZFIH+HelveticaNeue-Italic"/>
            <w:i/>
            <w:iCs/>
            <w:color w:val="000000"/>
            <w:sz w:val="22"/>
            <w:szCs w:val="22"/>
          </w:rPr>
          <w:t xml:space="preserve">7.1.2.2.1.Research Faculty, Clinical Faculty, Library Faculty, and Fixed-Term Appointment </w:t>
        </w:r>
      </w:ins>
    </w:p>
    <w:p w:rsidR="00FB0DA3" w:rsidRDefault="00FB0DA3" w:rsidP="00FB0DA3">
      <w:pPr>
        <w:pStyle w:val="CM54"/>
        <w:spacing w:after="90" w:line="246" w:lineRule="atLeast"/>
        <w:ind w:left="360"/>
        <w:jc w:val="both"/>
        <w:rPr>
          <w:ins w:id="511" w:author="Wai Yin Mok" w:date="2014-03-21T17:36:00Z"/>
          <w:rFonts w:ascii="YIZFIH+HelveticaNeue-Italic" w:hAnsi="YIZFIH+HelveticaNeue-Italic" w:cs="YIZFIH+HelveticaNeue-Italic"/>
          <w:color w:val="000000"/>
          <w:sz w:val="22"/>
          <w:szCs w:val="22"/>
        </w:rPr>
      </w:pPr>
      <w:moveToRangeStart w:id="512" w:author="Wai Yin Mok" w:date="2014-03-21T17:36:00Z" w:name="move383186713"/>
      <w:moveTo w:id="513" w:author="Wai Yin Mok" w:date="2014-03-21T17:36:00Z">
        <w:r>
          <w:rPr>
            <w:rFonts w:ascii="YIZFIH+HelveticaNeue-Italic" w:hAnsi="YIZFIH+HelveticaNeue-Italic" w:cs="YIZFIH+HelveticaNeue-Italic"/>
            <w:i/>
            <w:iCs/>
            <w:color w:val="000000"/>
            <w:sz w:val="22"/>
            <w:szCs w:val="22"/>
          </w:rPr>
          <w:t>Faculty</w:t>
        </w:r>
      </w:moveTo>
      <w:moveToRangeEnd w:id="512"/>
      <w:del w:id="514" w:author="Wai Yin Mok" w:date="2014-03-21T17:36:00Z">
        <w:r w:rsidR="00392FAB" w:rsidRPr="007023D3">
          <w:rPr>
            <w:rFonts w:ascii="Courier New" w:hAnsi="Courier New" w:cs="Courier New"/>
            <w:sz w:val="21"/>
            <w:szCs w:val="21"/>
          </w:rPr>
          <w:delText xml:space="preserve">faculty teaching at the graduate level must hold the terminal degree, usually the earned doctorate, in the teaching discipline or a related discipline. Any exceptions to </w:delText>
        </w:r>
      </w:del>
      <w:ins w:id="515" w:author="Wai Yin Mok" w:date="2014-03-21T17:36:00Z">
        <w:r>
          <w:rPr>
            <w:rFonts w:ascii="YIZFIH+HelveticaNeue-Italic" w:hAnsi="YIZFIH+HelveticaNeue-Italic" w:cs="YIZFIH+HelveticaNeue-Italic"/>
            <w:i/>
            <w:iCs/>
            <w:color w:val="000000"/>
            <w:sz w:val="22"/>
            <w:szCs w:val="22"/>
          </w:rPr>
          <w:t xml:space="preserve"> </w:t>
        </w:r>
      </w:ins>
    </w:p>
    <w:p w:rsidR="00B5552C" w:rsidRPr="007023D3" w:rsidRDefault="00FB0DA3" w:rsidP="007023D3">
      <w:pPr>
        <w:pStyle w:val="PlainText"/>
        <w:rPr>
          <w:del w:id="516" w:author="Wai Yin Mok" w:date="2014-03-21T17:36:00Z"/>
          <w:rFonts w:ascii="Courier New" w:hAnsi="Courier New" w:cs="Courier New"/>
        </w:rPr>
      </w:pPr>
      <w:ins w:id="517" w:author="Wai Yin Mok" w:date="2014-03-21T17:36:00Z">
        <w:r>
          <w:rPr>
            <w:rFonts w:ascii="SWSVOQ+HelveticaNeue" w:hAnsi="SWSVOQ+HelveticaNeue" w:cs="SWSVOQ+HelveticaNeue"/>
            <w:color w:val="000000"/>
            <w:sz w:val="22"/>
            <w:szCs w:val="22"/>
          </w:rPr>
          <w:t xml:space="preserve">Research faculty appointments, clinical faculty appointments, library faculty appointments, and lecturer appointments are normally full-time, but may be part-time. The full-time or part-time status of </w:t>
        </w:r>
      </w:ins>
      <w:r>
        <w:rPr>
          <w:rFonts w:ascii="SWSVOQ+HelveticaNeue" w:hAnsi="SWSVOQ+HelveticaNeue" w:cs="SWSVOQ+HelveticaNeue"/>
          <w:color w:val="000000"/>
          <w:sz w:val="22"/>
          <w:szCs w:val="22"/>
        </w:rPr>
        <w:t xml:space="preserve">these </w:t>
      </w:r>
      <w:del w:id="518" w:author="Wai Yin Mok" w:date="2014-03-21T17:36:00Z">
        <w:r w:rsidR="00392FAB" w:rsidRPr="007023D3">
          <w:rPr>
            <w:rFonts w:ascii="Courier New" w:hAnsi="Courier New" w:cs="Courier New"/>
          </w:rPr>
          <w:delText>criteria must be justified and documented. The submission of official transcripts is a condition of part-time faculty employment.</w:delText>
        </w:r>
      </w:del>
      <w:ins w:id="519" w:author="Wai Yin Mok" w:date="2014-03-21T17:36:00Z">
        <w:r>
          <w:rPr>
            <w:rFonts w:ascii="SWSVOQ+HelveticaNeue" w:hAnsi="SWSVOQ+HelveticaNeue" w:cs="SWSVOQ+HelveticaNeue"/>
            <w:color w:val="000000"/>
            <w:sz w:val="22"/>
            <w:szCs w:val="22"/>
          </w:rPr>
          <w:t>sub-categories of faculty is determined at the time of their appointment and may be revised upon reappointment. To the extent permitted by other university and system policies, a part-time research faculty member, clinical faculty member, library faculty member, or ﬁxed-term appointment faculty member shall continue to receive employee beneﬁts, al</w:t>
        </w:r>
        <w:r>
          <w:rPr>
            <w:rFonts w:ascii="SWSVOQ+HelveticaNeue" w:hAnsi="SWSVOQ+HelveticaNeue" w:cs="SWSVOQ+HelveticaNeue"/>
            <w:color w:val="000000"/>
            <w:sz w:val="22"/>
            <w:szCs w:val="22"/>
          </w:rPr>
          <w:softHyphen/>
          <w:t>though the University’s contribution to payment for beneﬁts shall be prorated in proportion to the reduction in the faculty member’s workload.</w:t>
        </w:r>
      </w:ins>
      <w:r>
        <w:rPr>
          <w:rFonts w:ascii="SWSVOQ+HelveticaNeue" w:hAnsi="SWSVOQ+HelveticaNeue" w:cs="SWSVOQ+HelveticaNeue"/>
          <w:color w:val="000000"/>
          <w:sz w:val="22"/>
          <w:szCs w:val="22"/>
        </w:rPr>
        <w:t xml:space="preserve"> Part-time </w:t>
      </w:r>
      <w:del w:id="520" w:author="Wai Yin Mok" w:date="2014-03-21T17:36:00Z">
        <w:r w:rsidR="00392FAB" w:rsidRPr="007023D3">
          <w:rPr>
            <w:rFonts w:ascii="Courier New" w:hAnsi="Courier New" w:cs="Courier New"/>
          </w:rPr>
          <w:delText>faculty do not earn tenure, nor may they participate in matters relating to personnel decisions in the department.</w:delText>
        </w:r>
      </w:del>
    </w:p>
    <w:p w:rsidR="00FB0DA3" w:rsidRDefault="00FB0DA3" w:rsidP="00FB0DA3">
      <w:pPr>
        <w:pStyle w:val="CM57"/>
        <w:spacing w:after="207" w:line="243" w:lineRule="atLeast"/>
        <w:jc w:val="both"/>
        <w:rPr>
          <w:ins w:id="521" w:author="Wai Yin Mok" w:date="2014-03-21T17:36:00Z"/>
          <w:rFonts w:ascii="SWSVOQ+HelveticaNeue" w:hAnsi="SWSVOQ+HelveticaNeue" w:cs="SWSVOQ+HelveticaNeue"/>
          <w:color w:val="000000"/>
          <w:sz w:val="22"/>
          <w:szCs w:val="22"/>
        </w:rPr>
      </w:pPr>
      <w:ins w:id="522" w:author="Wai Yin Mok" w:date="2014-03-21T17:36:00Z">
        <w:r>
          <w:rPr>
            <w:rFonts w:ascii="SWSVOQ+HelveticaNeue" w:hAnsi="SWSVOQ+HelveticaNeue" w:cs="SWSVOQ+HelveticaNeue"/>
            <w:color w:val="000000"/>
            <w:sz w:val="22"/>
            <w:szCs w:val="22"/>
          </w:rPr>
          <w:t xml:space="preserve">clinical, library, or research faculty members and part-time lecturers shall be eligible for merit salary increases.  </w:t>
        </w:r>
      </w:ins>
    </w:p>
    <w:p w:rsidR="00FB0DA3" w:rsidRDefault="00FB0DA3" w:rsidP="00FB0DA3">
      <w:pPr>
        <w:pStyle w:val="CM64"/>
        <w:pageBreakBefore/>
        <w:spacing w:after="285" w:line="243" w:lineRule="atLeast"/>
        <w:jc w:val="both"/>
        <w:rPr>
          <w:ins w:id="523" w:author="Wai Yin Mok" w:date="2014-03-21T17:36:00Z"/>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lastRenderedPageBreak/>
        <w:t>7.</w:t>
      </w:r>
      <w:del w:id="524" w:author="Wai Yin Mok" w:date="2014-03-21T17:36:00Z">
        <w:r w:rsidR="00392FAB" w:rsidRPr="007023D3">
          <w:rPr>
            <w:rFonts w:ascii="Courier New" w:hAnsi="Courier New" w:cs="Courier New"/>
            <w:sz w:val="21"/>
            <w:szCs w:val="21"/>
          </w:rPr>
          <w:delText>2</w:delText>
        </w:r>
      </w:del>
      <w:ins w:id="525" w:author="Wai Yin Mok" w:date="2014-03-21T17:36:00Z">
        <w:r>
          <w:rPr>
            <w:rFonts w:ascii="EVLYMT+HelveticaNeue-Bold" w:hAnsi="EVLYMT+HelveticaNeue-Bold" w:cs="EVLYMT+HelveticaNeue-Bold"/>
            <w:b/>
            <w:bCs/>
            <w:color w:val="000000"/>
            <w:sz w:val="22"/>
            <w:szCs w:val="22"/>
          </w:rPr>
          <w:t>1</w:t>
        </w:r>
      </w:ins>
      <w:r>
        <w:rPr>
          <w:rFonts w:ascii="EVLYMT+HelveticaNeue-Bold" w:hAnsi="EVLYMT+HelveticaNeue-Bold" w:cs="EVLYMT+HelveticaNeue-Bold"/>
          <w:b/>
          <w:bCs/>
          <w:color w:val="000000"/>
          <w:sz w:val="22"/>
          <w:szCs w:val="22"/>
        </w:rPr>
        <w:t>.3</w:t>
      </w:r>
      <w:ins w:id="526" w:author="Wai Yin Mok" w:date="2014-03-21T17:36:00Z">
        <w:r>
          <w:rPr>
            <w:rFonts w:ascii="EVLYMT+HelveticaNeue-Bold" w:hAnsi="EVLYMT+HelveticaNeue-Bold" w:cs="EVLYMT+HelveticaNeue-Bold"/>
            <w:b/>
            <w:bCs/>
            <w:color w:val="000000"/>
            <w:sz w:val="22"/>
            <w:szCs w:val="22"/>
          </w:rPr>
          <w:t xml:space="preserve">.Special Titles </w:t>
        </w:r>
      </w:ins>
    </w:p>
    <w:p w:rsidR="00FB0DA3" w:rsidRDefault="00FB0DA3" w:rsidP="00FB0DA3">
      <w:pPr>
        <w:pStyle w:val="CM54"/>
        <w:spacing w:after="90" w:line="243" w:lineRule="atLeast"/>
        <w:jc w:val="both"/>
        <w:rPr>
          <w:rFonts w:ascii="YIZFIH+HelveticaNeue-Italic" w:hAnsi="YIZFIH+HelveticaNeue-Italic" w:cs="YIZFIH+HelveticaNeue-Italic"/>
          <w:color w:val="000000"/>
          <w:sz w:val="22"/>
          <w:szCs w:val="22"/>
        </w:rPr>
      </w:pPr>
      <w:ins w:id="527" w:author="Wai Yin Mok" w:date="2014-03-21T17:36:00Z">
        <w:r>
          <w:rPr>
            <w:rFonts w:ascii="YIZFIH+HelveticaNeue-Italic" w:hAnsi="YIZFIH+HelveticaNeue-Italic" w:cs="YIZFIH+HelveticaNeue-Italic"/>
            <w:i/>
            <w:iCs/>
            <w:color w:val="000000"/>
            <w:sz w:val="22"/>
            <w:szCs w:val="22"/>
          </w:rPr>
          <w:t>7.1.3.1.</w:t>
        </w:r>
      </w:ins>
      <w:r>
        <w:rPr>
          <w:rFonts w:ascii="YIZFIH+HelveticaNeue-Italic" w:hAnsi="YIZFIH+HelveticaNeue-Italic" w:cs="YIZFIH+HelveticaNeue-Italic"/>
          <w:i/>
          <w:iCs/>
          <w:color w:val="000000"/>
          <w:sz w:val="22"/>
          <w:szCs w:val="22"/>
        </w:rPr>
        <w:t xml:space="preserve">Faculty Holding Prestigious and Named Professorships </w:t>
      </w:r>
    </w:p>
    <w:p w:rsidR="00FB0DA3" w:rsidRDefault="00FB0DA3" w:rsidP="00FB0DA3">
      <w:pPr>
        <w:pStyle w:val="CM57"/>
        <w:spacing w:after="207"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Board of Trustees Rule </w:t>
      </w:r>
      <w:del w:id="528" w:author="Wai Yin Mok" w:date="2014-03-21T17:36:00Z">
        <w:r w:rsidR="00392FAB" w:rsidRPr="007023D3">
          <w:rPr>
            <w:rFonts w:ascii="Courier New" w:hAnsi="Courier New" w:cs="Courier New"/>
            <w:sz w:val="21"/>
            <w:szCs w:val="21"/>
          </w:rPr>
          <w:delText>370</w:delText>
        </w:r>
      </w:del>
      <w:ins w:id="529" w:author="Wai Yin Mok" w:date="2014-03-21T17:36:00Z">
        <w:r>
          <w:rPr>
            <w:rFonts w:ascii="SWSVOQ+HelveticaNeue" w:hAnsi="SWSVOQ+HelveticaNeue" w:cs="SWSVOQ+HelveticaNeue"/>
            <w:color w:val="000000"/>
            <w:sz w:val="22"/>
            <w:szCs w:val="22"/>
          </w:rPr>
          <w:t>508</w:t>
        </w:r>
      </w:ins>
      <w:r>
        <w:rPr>
          <w:rFonts w:ascii="SWSVOQ+HelveticaNeue" w:hAnsi="SWSVOQ+HelveticaNeue" w:cs="SWSVOQ+HelveticaNeue"/>
          <w:color w:val="000000"/>
          <w:sz w:val="22"/>
          <w:szCs w:val="22"/>
        </w:rPr>
        <w:t xml:space="preserve"> permits the establishment of special academic chairs and the </w:t>
      </w:r>
      <w:del w:id="530" w:author="Wai Yin Mok" w:date="2014-03-21T17:36:00Z">
        <w:r w:rsidR="00392FAB" w:rsidRPr="007023D3">
          <w:rPr>
            <w:rFonts w:ascii="Courier New" w:hAnsi="Courier New" w:cs="Courier New"/>
            <w:sz w:val="21"/>
            <w:szCs w:val="21"/>
          </w:rPr>
          <w:delText>appointment</w:delText>
        </w:r>
      </w:del>
      <w:ins w:id="531" w:author="Wai Yin Mok" w:date="2014-03-21T17:36:00Z">
        <w:r>
          <w:rPr>
            <w:rFonts w:ascii="SWSVOQ+HelveticaNeue" w:hAnsi="SWSVOQ+HelveticaNeue" w:cs="SWSVOQ+HelveticaNeue"/>
            <w:color w:val="000000"/>
            <w:sz w:val="22"/>
            <w:szCs w:val="22"/>
          </w:rPr>
          <w:t>ap</w:t>
        </w:r>
        <w:r>
          <w:rPr>
            <w:rFonts w:ascii="SWSVOQ+HelveticaNeue" w:hAnsi="SWSVOQ+HelveticaNeue" w:cs="SWSVOQ+HelveticaNeue"/>
            <w:color w:val="000000"/>
            <w:sz w:val="22"/>
            <w:szCs w:val="22"/>
          </w:rPr>
          <w:softHyphen/>
          <w:t>pointment</w:t>
        </w:r>
      </w:ins>
      <w:r>
        <w:rPr>
          <w:rFonts w:ascii="SWSVOQ+HelveticaNeue" w:hAnsi="SWSVOQ+HelveticaNeue" w:cs="SWSVOQ+HelveticaNeue"/>
          <w:color w:val="000000"/>
          <w:sz w:val="22"/>
          <w:szCs w:val="22"/>
        </w:rPr>
        <w:t xml:space="preserve"> of prestigious and named professorships. All named professorships and academic chairs are established by Board action. Appointments to </w:t>
      </w:r>
      <w:del w:id="532" w:author="Wai Yin Mok" w:date="2014-03-21T17:36:00Z">
        <w:r w:rsidR="00392FAB" w:rsidRPr="007023D3">
          <w:rPr>
            <w:rFonts w:ascii="Courier New" w:hAnsi="Courier New" w:cs="Courier New"/>
            <w:sz w:val="21"/>
            <w:szCs w:val="21"/>
          </w:rPr>
          <w:delText>fill</w:delText>
        </w:r>
      </w:del>
      <w:ins w:id="533" w:author="Wai Yin Mok" w:date="2014-03-21T17:36:00Z">
        <w:r>
          <w:rPr>
            <w:rFonts w:ascii="SWSVOQ+HelveticaNeue" w:hAnsi="SWSVOQ+HelveticaNeue" w:cs="SWSVOQ+HelveticaNeue"/>
            <w:color w:val="000000"/>
            <w:sz w:val="22"/>
            <w:szCs w:val="22"/>
          </w:rPr>
          <w:t>ﬁll</w:t>
        </w:r>
      </w:ins>
      <w:r>
        <w:rPr>
          <w:rFonts w:ascii="SWSVOQ+HelveticaNeue" w:hAnsi="SWSVOQ+HelveticaNeue" w:cs="SWSVOQ+HelveticaNeue"/>
          <w:color w:val="000000"/>
          <w:sz w:val="22"/>
          <w:szCs w:val="22"/>
        </w:rPr>
        <w:t xml:space="preserve"> these professorships are made by the Board of Trustees after recommendation by the </w:t>
      </w:r>
      <w:del w:id="534" w:author="Wai Yin Mok" w:date="2014-03-21T17:36:00Z">
        <w:r w:rsidR="00392FAB" w:rsidRPr="007023D3">
          <w:rPr>
            <w:rFonts w:ascii="Courier New" w:hAnsi="Courier New" w:cs="Courier New"/>
            <w:sz w:val="21"/>
            <w:szCs w:val="21"/>
          </w:rPr>
          <w:delText>provost</w:delText>
        </w:r>
      </w:del>
      <w:ins w:id="535" w:author="Wai Yin Mok" w:date="2014-03-21T17:36:00Z">
        <w:r>
          <w:rPr>
            <w:rFonts w:ascii="SWSVOQ+HelveticaNeue" w:hAnsi="SWSVOQ+HelveticaNeue" w:cs="SWSVOQ+HelveticaNeue"/>
            <w:color w:val="000000"/>
            <w:sz w:val="22"/>
            <w:szCs w:val="22"/>
          </w:rPr>
          <w:t>Provost</w:t>
        </w:r>
      </w:ins>
      <w:r>
        <w:rPr>
          <w:rFonts w:ascii="SWSVOQ+HelveticaNeue" w:hAnsi="SWSVOQ+HelveticaNeue" w:cs="SWSVOQ+HelveticaNeue"/>
          <w:color w:val="000000"/>
          <w:sz w:val="22"/>
          <w:szCs w:val="22"/>
        </w:rPr>
        <w:t xml:space="preserve">, the </w:t>
      </w:r>
      <w:del w:id="536" w:author="Wai Yin Mok" w:date="2014-03-21T17:36:00Z">
        <w:r w:rsidR="00392FAB" w:rsidRPr="007023D3">
          <w:rPr>
            <w:rFonts w:ascii="Courier New" w:hAnsi="Courier New" w:cs="Courier New"/>
            <w:sz w:val="21"/>
            <w:szCs w:val="21"/>
          </w:rPr>
          <w:delText>president</w:delText>
        </w:r>
      </w:del>
      <w:ins w:id="537" w:author="Wai Yin Mok" w:date="2014-03-21T17:36:00Z">
        <w:r>
          <w:rPr>
            <w:rFonts w:ascii="SWSVOQ+HelveticaNeue" w:hAnsi="SWSVOQ+HelveticaNeue" w:cs="SWSVOQ+HelveticaNeue"/>
            <w:color w:val="000000"/>
            <w:sz w:val="22"/>
            <w:szCs w:val="22"/>
          </w:rPr>
          <w:t>President</w:t>
        </w:r>
      </w:ins>
      <w:r>
        <w:rPr>
          <w:rFonts w:ascii="SWSVOQ+HelveticaNeue" w:hAnsi="SWSVOQ+HelveticaNeue" w:cs="SWSVOQ+HelveticaNeue"/>
          <w:color w:val="000000"/>
          <w:sz w:val="22"/>
          <w:szCs w:val="22"/>
        </w:rPr>
        <w:t xml:space="preserve">, and the </w:t>
      </w:r>
      <w:del w:id="538" w:author="Wai Yin Mok" w:date="2014-03-21T17:36:00Z">
        <w:r w:rsidR="00392FAB" w:rsidRPr="007023D3">
          <w:rPr>
            <w:rFonts w:ascii="Courier New" w:hAnsi="Courier New" w:cs="Courier New"/>
            <w:sz w:val="21"/>
            <w:szCs w:val="21"/>
          </w:rPr>
          <w:delText>chancellor</w:delText>
        </w:r>
      </w:del>
      <w:ins w:id="539" w:author="Wai Yin Mok" w:date="2014-03-21T17:36:00Z">
        <w:r>
          <w:rPr>
            <w:rFonts w:ascii="SWSVOQ+HelveticaNeue" w:hAnsi="SWSVOQ+HelveticaNeue" w:cs="SWSVOQ+HelveticaNeue"/>
            <w:color w:val="000000"/>
            <w:sz w:val="22"/>
            <w:szCs w:val="22"/>
          </w:rPr>
          <w:t>Chancellor</w:t>
        </w:r>
      </w:ins>
      <w:r>
        <w:rPr>
          <w:rFonts w:ascii="SWSVOQ+HelveticaNeue" w:hAnsi="SWSVOQ+HelveticaNeue" w:cs="SWSVOQ+HelveticaNeue"/>
          <w:color w:val="000000"/>
          <w:sz w:val="22"/>
          <w:szCs w:val="22"/>
        </w:rPr>
        <w:t xml:space="preserve">. In order to maintain adequate uniformity and the highest degree of prestige and selectivity in the establishment of chairs and professorships, to assure academic excellence, and to provide the highest honor in the selection of recipients, the Board has adopted policies that recognize </w:t>
      </w:r>
      <w:del w:id="540" w:author="Wai Yin Mok" w:date="2014-03-21T17:36:00Z">
        <w:r w:rsidR="00392FAB" w:rsidRPr="007023D3">
          <w:rPr>
            <w:rFonts w:ascii="Courier New" w:hAnsi="Courier New" w:cs="Courier New"/>
            <w:sz w:val="21"/>
            <w:szCs w:val="21"/>
          </w:rPr>
          <w:delText>classifications</w:delText>
        </w:r>
      </w:del>
      <w:ins w:id="541" w:author="Wai Yin Mok" w:date="2014-03-21T17:36:00Z">
        <w:r>
          <w:rPr>
            <w:rFonts w:ascii="SWSVOQ+HelveticaNeue" w:hAnsi="SWSVOQ+HelveticaNeue" w:cs="SWSVOQ+HelveticaNeue"/>
            <w:color w:val="000000"/>
            <w:sz w:val="22"/>
            <w:szCs w:val="22"/>
          </w:rPr>
          <w:t>classiﬁcations</w:t>
        </w:r>
      </w:ins>
      <w:r>
        <w:rPr>
          <w:rFonts w:ascii="SWSVOQ+HelveticaNeue" w:hAnsi="SWSVOQ+HelveticaNeue" w:cs="SWSVOQ+HelveticaNeue"/>
          <w:color w:val="000000"/>
          <w:sz w:val="22"/>
          <w:szCs w:val="22"/>
        </w:rPr>
        <w:t xml:space="preserve"> of prestigious professorships. See Appendix C. </w:t>
      </w:r>
    </w:p>
    <w:p w:rsidR="00FB0DA3" w:rsidRDefault="00FB0DA3" w:rsidP="00FB0DA3">
      <w:pPr>
        <w:pStyle w:val="CM54"/>
        <w:spacing w:after="9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ins w:id="542" w:author="Wai Yin Mok" w:date="2014-03-21T17:36:00Z">
        <w:r>
          <w:rPr>
            <w:rFonts w:ascii="YIZFIH+HelveticaNeue-Italic" w:hAnsi="YIZFIH+HelveticaNeue-Italic" w:cs="YIZFIH+HelveticaNeue-Italic"/>
            <w:i/>
            <w:iCs/>
            <w:color w:val="000000"/>
            <w:sz w:val="22"/>
            <w:szCs w:val="22"/>
          </w:rPr>
          <w:t>1.3.</w:t>
        </w:r>
      </w:ins>
      <w:r>
        <w:rPr>
          <w:rFonts w:ascii="YIZFIH+HelveticaNeue-Italic" w:hAnsi="YIZFIH+HelveticaNeue-Italic" w:cs="YIZFIH+HelveticaNeue-Italic"/>
          <w:i/>
          <w:iCs/>
          <w:color w:val="000000"/>
          <w:sz w:val="22"/>
          <w:szCs w:val="22"/>
        </w:rPr>
        <w:t>2.</w:t>
      </w:r>
      <w:del w:id="543" w:author="Wai Yin Mok" w:date="2014-03-21T17:36:00Z">
        <w:r w:rsidR="00392FAB" w:rsidRPr="007023D3">
          <w:rPr>
            <w:rFonts w:ascii="Courier New" w:hAnsi="Courier New" w:cs="Courier New"/>
            <w:sz w:val="21"/>
            <w:szCs w:val="21"/>
          </w:rPr>
          <w:delText xml:space="preserve">4 </w:delText>
        </w:r>
      </w:del>
      <w:r>
        <w:rPr>
          <w:rFonts w:ascii="YIZFIH+HelveticaNeue-Italic" w:hAnsi="YIZFIH+HelveticaNeue-Italic" w:cs="YIZFIH+HelveticaNeue-Italic"/>
          <w:i/>
          <w:iCs/>
          <w:color w:val="000000"/>
          <w:sz w:val="22"/>
          <w:szCs w:val="22"/>
        </w:rPr>
        <w:t xml:space="preserve">Emeritus Faculty </w:t>
      </w:r>
    </w:p>
    <w:p w:rsidR="00FB0DA3" w:rsidRDefault="00FB0DA3" w:rsidP="00FB0DA3">
      <w:pPr>
        <w:pStyle w:val="CM57"/>
        <w:spacing w:after="207" w:line="243" w:lineRule="atLeast"/>
        <w:jc w:val="both"/>
        <w:rPr>
          <w:ins w:id="544" w:author="Wai Yin Mok" w:date="2014-03-21T17:36:00Z"/>
          <w:rFonts w:ascii="SWSVOQ+HelveticaNeue" w:hAnsi="SWSVOQ+HelveticaNeue" w:cs="SWSVOQ+HelveticaNeue"/>
          <w:color w:val="000000"/>
          <w:sz w:val="22"/>
          <w:szCs w:val="22"/>
        </w:rPr>
      </w:pPr>
      <w:r>
        <w:rPr>
          <w:rFonts w:ascii="SWSVOQ+HelveticaNeue" w:hAnsi="SWSVOQ+HelveticaNeue" w:cs="SWSVOQ+HelveticaNeue"/>
          <w:color w:val="000000"/>
          <w:sz w:val="22"/>
          <w:szCs w:val="22"/>
        </w:rPr>
        <w:t>A tenured faculty member</w:t>
      </w:r>
      <w:ins w:id="545" w:author="Wai Yin Mok" w:date="2014-03-21T17:36:00Z">
        <w:r>
          <w:rPr>
            <w:rFonts w:ascii="SWSVOQ+HelveticaNeue" w:hAnsi="SWSVOQ+HelveticaNeue" w:cs="SWSVOQ+HelveticaNeue"/>
            <w:color w:val="000000"/>
            <w:sz w:val="22"/>
            <w:szCs w:val="22"/>
          </w:rPr>
          <w:t>, research faculty member, library faculty member, or clinical faculty member</w:t>
        </w:r>
      </w:ins>
      <w:r>
        <w:rPr>
          <w:rFonts w:ascii="SWSVOQ+HelveticaNeue" w:hAnsi="SWSVOQ+HelveticaNeue" w:cs="SWSVOQ+HelveticaNeue"/>
          <w:color w:val="000000"/>
          <w:sz w:val="22"/>
          <w:szCs w:val="22"/>
        </w:rPr>
        <w:t xml:space="preserve"> with ten years of full-time service to the university </w:t>
      </w:r>
      <w:del w:id="546" w:author="Wai Yin Mok" w:date="2014-03-21T17:36:00Z">
        <w:r w:rsidR="00392FAB" w:rsidRPr="007023D3">
          <w:rPr>
            <w:rFonts w:ascii="Courier New" w:hAnsi="Courier New" w:cs="Courier New"/>
            <w:sz w:val="21"/>
            <w:szCs w:val="21"/>
          </w:rPr>
          <w:delText>will</w:delText>
        </w:r>
      </w:del>
      <w:ins w:id="547" w:author="Wai Yin Mok" w:date="2014-03-21T17:36:00Z">
        <w:r>
          <w:rPr>
            <w:rFonts w:ascii="SWSVOQ+HelveticaNeue" w:hAnsi="SWSVOQ+HelveticaNeue" w:cs="SWSVOQ+HelveticaNeue"/>
            <w:color w:val="000000"/>
            <w:sz w:val="22"/>
            <w:szCs w:val="22"/>
          </w:rPr>
          <w:t>shall</w:t>
        </w:r>
      </w:ins>
      <w:r>
        <w:rPr>
          <w:rFonts w:ascii="SWSVOQ+HelveticaNeue" w:hAnsi="SWSVOQ+HelveticaNeue" w:cs="SWSVOQ+HelveticaNeue"/>
          <w:color w:val="000000"/>
          <w:sz w:val="22"/>
          <w:szCs w:val="22"/>
        </w:rPr>
        <w:t xml:space="preserve"> be awarded emeritus status at his or her professorial rank upon retirement. </w:t>
      </w:r>
      <w:del w:id="548" w:author="Wai Yin Mok" w:date="2014-03-21T17:36:00Z">
        <w:r w:rsidR="00392FAB" w:rsidRPr="007023D3">
          <w:rPr>
            <w:rFonts w:ascii="Courier New" w:hAnsi="Courier New" w:cs="Courier New"/>
            <w:sz w:val="21"/>
            <w:szCs w:val="21"/>
          </w:rPr>
          <w:delText>Other faculty members who retire</w:delText>
        </w:r>
      </w:del>
      <w:ins w:id="549" w:author="Wai Yin Mok" w:date="2014-03-21T17:36:00Z">
        <w:r>
          <w:rPr>
            <w:rFonts w:ascii="SWSVOQ+HelveticaNeue" w:hAnsi="SWSVOQ+HelveticaNeue" w:cs="SWSVOQ+HelveticaNeue"/>
            <w:color w:val="000000"/>
            <w:sz w:val="22"/>
            <w:szCs w:val="22"/>
          </w:rPr>
          <w:t>The faculty member’s Dean shall initiate the proc</w:t>
        </w:r>
        <w:r>
          <w:rPr>
            <w:rFonts w:ascii="SWSVOQ+HelveticaNeue" w:hAnsi="SWSVOQ+HelveticaNeue" w:cs="SWSVOQ+HelveticaNeue"/>
            <w:color w:val="000000"/>
            <w:sz w:val="22"/>
            <w:szCs w:val="22"/>
          </w:rPr>
          <w:softHyphen/>
          <w:t xml:space="preserve">ess for awarding the Emeritus Professor title. </w:t>
        </w:r>
      </w:ins>
    </w:p>
    <w:p w:rsidR="00FB0DA3" w:rsidRDefault="00FB0DA3" w:rsidP="00FB0DA3">
      <w:pPr>
        <w:pStyle w:val="CM54"/>
        <w:spacing w:after="90" w:line="243" w:lineRule="atLeast"/>
        <w:jc w:val="both"/>
        <w:rPr>
          <w:ins w:id="550" w:author="Wai Yin Mok" w:date="2014-03-21T17:36:00Z"/>
          <w:rFonts w:ascii="EVLYMT+HelveticaNeue-Bold" w:hAnsi="EVLYMT+HelveticaNeue-Bold" w:cs="EVLYMT+HelveticaNeue-Bold"/>
          <w:color w:val="000000"/>
          <w:sz w:val="22"/>
          <w:szCs w:val="22"/>
        </w:rPr>
      </w:pPr>
      <w:ins w:id="551" w:author="Wai Yin Mok" w:date="2014-03-21T17:36:00Z">
        <w:r>
          <w:rPr>
            <w:rFonts w:ascii="EVLYMT+HelveticaNeue-Bold" w:hAnsi="EVLYMT+HelveticaNeue-Bold" w:cs="EVLYMT+HelveticaNeue-Bold"/>
            <w:b/>
            <w:bCs/>
            <w:color w:val="000000"/>
            <w:sz w:val="22"/>
            <w:szCs w:val="22"/>
          </w:rPr>
          <w:t xml:space="preserve">7.1.4.Joint Appointments </w:t>
        </w:r>
      </w:ins>
    </w:p>
    <w:p w:rsidR="00B5552C" w:rsidRPr="007023D3" w:rsidRDefault="00FB0DA3" w:rsidP="007023D3">
      <w:pPr>
        <w:pStyle w:val="PlainText"/>
        <w:rPr>
          <w:del w:id="552" w:author="Wai Yin Mok" w:date="2014-03-21T17:36:00Z"/>
          <w:rFonts w:ascii="Courier New" w:hAnsi="Courier New" w:cs="Courier New"/>
        </w:rPr>
      </w:pPr>
      <w:ins w:id="553" w:author="Wai Yin Mok" w:date="2014-03-21T17:36:00Z">
        <w:r>
          <w:rPr>
            <w:rFonts w:ascii="SWSVOQ+HelveticaNeue" w:hAnsi="SWSVOQ+HelveticaNeue" w:cs="SWSVOQ+HelveticaNeue"/>
            <w:color w:val="000000"/>
            <w:sz w:val="22"/>
            <w:szCs w:val="22"/>
          </w:rPr>
          <w:t>A tenured, tenure-track, clinical, or research faculty member</w:t>
        </w:r>
      </w:ins>
      <w:r>
        <w:rPr>
          <w:rFonts w:ascii="SWSVOQ+HelveticaNeue" w:hAnsi="SWSVOQ+HelveticaNeue" w:cs="SWSVOQ+HelveticaNeue"/>
          <w:color w:val="000000"/>
          <w:sz w:val="22"/>
          <w:szCs w:val="22"/>
        </w:rPr>
        <w:t xml:space="preserve"> may </w:t>
      </w:r>
      <w:del w:id="554" w:author="Wai Yin Mok" w:date="2014-03-21T17:36:00Z">
        <w:r w:rsidR="00392FAB" w:rsidRPr="007023D3">
          <w:rPr>
            <w:rFonts w:ascii="Courier New" w:hAnsi="Courier New" w:cs="Courier New"/>
          </w:rPr>
          <w:delText xml:space="preserve">also </w:delText>
        </w:r>
      </w:del>
      <w:ins w:id="555" w:author="Wai Yin Mok" w:date="2014-03-21T17:36:00Z">
        <w:r>
          <w:rPr>
            <w:rFonts w:ascii="SWSVOQ+HelveticaNeue" w:hAnsi="SWSVOQ+HelveticaNeue" w:cs="SWSVOQ+HelveticaNeue"/>
            <w:color w:val="000000"/>
            <w:sz w:val="22"/>
            <w:szCs w:val="22"/>
          </w:rPr>
          <w:t xml:space="preserve">have a joint appointment with more than one department or unit. For a tenure-track faculty member, one department shall </w:t>
        </w:r>
      </w:ins>
      <w:r>
        <w:rPr>
          <w:rFonts w:ascii="SWSVOQ+HelveticaNeue" w:hAnsi="SWSVOQ+HelveticaNeue" w:cs="SWSVOQ+HelveticaNeue"/>
          <w:color w:val="000000"/>
          <w:sz w:val="22"/>
          <w:szCs w:val="22"/>
        </w:rPr>
        <w:t xml:space="preserve">be </w:t>
      </w:r>
      <w:del w:id="556" w:author="Wai Yin Mok" w:date="2014-03-21T17:36:00Z">
        <w:r w:rsidR="00392FAB" w:rsidRPr="007023D3">
          <w:rPr>
            <w:rFonts w:ascii="Courier New" w:hAnsi="Courier New" w:cs="Courier New"/>
          </w:rPr>
          <w:delText>considered for emeritus status (Section 7.10.1).</w:delText>
        </w:r>
      </w:del>
    </w:p>
    <w:p w:rsidR="00B5552C" w:rsidRPr="007023D3" w:rsidRDefault="00392FAB" w:rsidP="007023D3">
      <w:pPr>
        <w:pStyle w:val="PlainText"/>
        <w:rPr>
          <w:del w:id="557" w:author="Wai Yin Mok" w:date="2014-03-21T17:36:00Z"/>
          <w:rFonts w:ascii="Courier New" w:hAnsi="Courier New" w:cs="Courier New"/>
        </w:rPr>
      </w:pPr>
      <w:del w:id="558" w:author="Wai Yin Mok" w:date="2014-03-21T17:36:00Z">
        <w:r w:rsidRPr="007023D3">
          <w:rPr>
            <w:rFonts w:ascii="Courier New" w:hAnsi="Courier New" w:cs="Courier New"/>
          </w:rPr>
          <w:delText>7.3 Types of Contracts</w:delText>
        </w:r>
      </w:del>
    </w:p>
    <w:p w:rsidR="00B5552C" w:rsidRPr="007023D3" w:rsidRDefault="00392FAB" w:rsidP="007023D3">
      <w:pPr>
        <w:pStyle w:val="PlainText"/>
        <w:rPr>
          <w:del w:id="559" w:author="Wai Yin Mok" w:date="2014-03-21T17:36:00Z"/>
          <w:rFonts w:ascii="Courier New" w:hAnsi="Courier New" w:cs="Courier New"/>
        </w:rPr>
      </w:pPr>
      <w:del w:id="560" w:author="Wai Yin Mok" w:date="2014-03-21T17:36:00Z">
        <w:r w:rsidRPr="007023D3">
          <w:rPr>
            <w:rFonts w:ascii="Courier New" w:hAnsi="Courier New" w:cs="Courier New"/>
          </w:rPr>
          <w:delText>7.3.1 Definitions</w:delText>
        </w:r>
      </w:del>
    </w:p>
    <w:p w:rsidR="00FB0DA3" w:rsidRDefault="00392FAB" w:rsidP="00FB0DA3">
      <w:pPr>
        <w:pStyle w:val="CM57"/>
        <w:spacing w:after="207" w:line="243" w:lineRule="atLeast"/>
        <w:jc w:val="both"/>
        <w:rPr>
          <w:ins w:id="561" w:author="Wai Yin Mok" w:date="2014-03-21T17:36:00Z"/>
          <w:rFonts w:ascii="SWSVOQ+HelveticaNeue" w:hAnsi="SWSVOQ+HelveticaNeue" w:cs="SWSVOQ+HelveticaNeue"/>
          <w:color w:val="000000"/>
          <w:sz w:val="22"/>
          <w:szCs w:val="22"/>
        </w:rPr>
      </w:pPr>
      <w:del w:id="562" w:author="Wai Yin Mok" w:date="2014-03-21T17:36:00Z">
        <w:r w:rsidRPr="007023D3">
          <w:rPr>
            <w:rFonts w:ascii="Courier New" w:hAnsi="Courier New" w:cs="Courier New"/>
            <w:sz w:val="21"/>
            <w:szCs w:val="21"/>
          </w:rPr>
          <w:delText>7.3.1.</w:delText>
        </w:r>
      </w:del>
      <w:ins w:id="563" w:author="Wai Yin Mok" w:date="2014-03-21T17:36:00Z">
        <w:r w:rsidR="00FB0DA3">
          <w:rPr>
            <w:rFonts w:ascii="SWSVOQ+HelveticaNeue" w:hAnsi="SWSVOQ+HelveticaNeue" w:cs="SWSVOQ+HelveticaNeue"/>
            <w:color w:val="000000"/>
            <w:sz w:val="22"/>
            <w:szCs w:val="22"/>
          </w:rPr>
          <w:t xml:space="preserve">designated as the faculty member’s tenure home. For all other personnel actions, decisions shall be made separately by each department. </w:t>
        </w:r>
      </w:ins>
    </w:p>
    <w:p w:rsidR="00FB0DA3" w:rsidRDefault="00FB0DA3" w:rsidP="00FB0DA3">
      <w:pPr>
        <w:pStyle w:val="CM64"/>
        <w:spacing w:after="285" w:line="243" w:lineRule="atLeast"/>
        <w:jc w:val="both"/>
        <w:rPr>
          <w:ins w:id="564" w:author="Wai Yin Mok" w:date="2014-03-21T17:36:00Z"/>
          <w:rFonts w:ascii="EVLYMT+HelveticaNeue-Bold" w:hAnsi="EVLYMT+HelveticaNeue-Bold" w:cs="EVLYMT+HelveticaNeue-Bold"/>
          <w:color w:val="000000"/>
          <w:sz w:val="22"/>
          <w:szCs w:val="22"/>
        </w:rPr>
      </w:pPr>
      <w:ins w:id="565" w:author="Wai Yin Mok" w:date="2014-03-21T17:36:00Z">
        <w:r>
          <w:rPr>
            <w:rFonts w:ascii="EVLYMT+HelveticaNeue-Bold" w:hAnsi="EVLYMT+HelveticaNeue-Bold" w:cs="EVLYMT+HelveticaNeue-Bold"/>
            <w:b/>
            <w:bCs/>
            <w:color w:val="000000"/>
            <w:sz w:val="22"/>
            <w:szCs w:val="22"/>
          </w:rPr>
          <w:t xml:space="preserve">7.1.5.Academic and Calendar Years </w:t>
        </w:r>
      </w:ins>
    </w:p>
    <w:p w:rsidR="00FB0DA3" w:rsidRDefault="00FB0DA3" w:rsidP="00FB0DA3">
      <w:pPr>
        <w:pStyle w:val="CM54"/>
        <w:spacing w:after="90" w:line="243" w:lineRule="atLeast"/>
        <w:jc w:val="both"/>
        <w:rPr>
          <w:rFonts w:ascii="YIZFIH+HelveticaNeue-Italic" w:hAnsi="YIZFIH+HelveticaNeue-Italic" w:cs="YIZFIH+HelveticaNeue-Italic"/>
          <w:color w:val="000000"/>
          <w:sz w:val="22"/>
          <w:szCs w:val="22"/>
        </w:rPr>
      </w:pPr>
      <w:ins w:id="566" w:author="Wai Yin Mok" w:date="2014-03-21T17:36:00Z">
        <w:r>
          <w:rPr>
            <w:rFonts w:ascii="YIZFIH+HelveticaNeue-Italic" w:hAnsi="YIZFIH+HelveticaNeue-Italic" w:cs="YIZFIH+HelveticaNeue-Italic"/>
            <w:i/>
            <w:iCs/>
            <w:color w:val="000000"/>
            <w:sz w:val="22"/>
            <w:szCs w:val="22"/>
          </w:rPr>
          <w:t>7.</w:t>
        </w:r>
      </w:ins>
      <w:r>
        <w:rPr>
          <w:rFonts w:ascii="YIZFIH+HelveticaNeue-Italic" w:hAnsi="YIZFIH+HelveticaNeue-Italic" w:cs="YIZFIH+HelveticaNeue-Italic"/>
          <w:i/>
          <w:iCs/>
          <w:color w:val="000000"/>
          <w:sz w:val="22"/>
          <w:szCs w:val="22"/>
        </w:rPr>
        <w:t>1</w:t>
      </w:r>
      <w:ins w:id="567" w:author="Wai Yin Mok" w:date="2014-03-21T17:36:00Z">
        <w:r>
          <w:rPr>
            <w:rFonts w:ascii="YIZFIH+HelveticaNeue-Italic" w:hAnsi="YIZFIH+HelveticaNeue-Italic" w:cs="YIZFIH+HelveticaNeue-Italic"/>
            <w:i/>
            <w:iCs/>
            <w:color w:val="000000"/>
            <w:sz w:val="22"/>
            <w:szCs w:val="22"/>
          </w:rPr>
          <w:t>.5.1.</w:t>
        </w:r>
      </w:ins>
      <w:r>
        <w:rPr>
          <w:rFonts w:ascii="YIZFIH+HelveticaNeue-Italic" w:hAnsi="YIZFIH+HelveticaNeue-Italic" w:cs="YIZFIH+HelveticaNeue-Italic"/>
          <w:i/>
          <w:iCs/>
          <w:color w:val="000000"/>
          <w:sz w:val="22"/>
          <w:szCs w:val="22"/>
        </w:rPr>
        <w:t xml:space="preserve">Academic Year </w:t>
      </w:r>
    </w:p>
    <w:p w:rsidR="00FB0DA3" w:rsidRDefault="00FB0DA3" w:rsidP="00FB0DA3">
      <w:pPr>
        <w:pStyle w:val="CM57"/>
        <w:spacing w:after="207"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The academic year encompasses the fall and spring semesters. The </w:t>
      </w:r>
      <w:del w:id="568" w:author="Wai Yin Mok" w:date="2014-03-21T17:36:00Z">
        <w:r w:rsidR="00392FAB" w:rsidRPr="007023D3">
          <w:rPr>
            <w:rFonts w:ascii="Courier New" w:hAnsi="Courier New" w:cs="Courier New"/>
            <w:sz w:val="21"/>
            <w:szCs w:val="21"/>
          </w:rPr>
          <w:delText>official</w:delText>
        </w:r>
      </w:del>
      <w:ins w:id="569" w:author="Wai Yin Mok" w:date="2014-03-21T17:36:00Z">
        <w:r>
          <w:rPr>
            <w:rFonts w:ascii="SWSVOQ+HelveticaNeue" w:hAnsi="SWSVOQ+HelveticaNeue" w:cs="SWSVOQ+HelveticaNeue"/>
            <w:color w:val="000000"/>
            <w:sz w:val="22"/>
            <w:szCs w:val="22"/>
          </w:rPr>
          <w:t>ofﬁcial</w:t>
        </w:r>
      </w:ins>
      <w:r>
        <w:rPr>
          <w:rFonts w:ascii="SWSVOQ+HelveticaNeue" w:hAnsi="SWSVOQ+HelveticaNeue" w:cs="SWSVOQ+HelveticaNeue"/>
          <w:color w:val="000000"/>
          <w:sz w:val="22"/>
          <w:szCs w:val="22"/>
        </w:rPr>
        <w:t xml:space="preserve"> beginning of the academic year is noted on the university calendar; </w:t>
      </w:r>
      <w:ins w:id="570" w:author="Wai Yin Mok" w:date="2014-03-21T17:36:00Z">
        <w:r>
          <w:rPr>
            <w:rFonts w:ascii="SWSVOQ+HelveticaNeue" w:hAnsi="SWSVOQ+HelveticaNeue" w:cs="SWSVOQ+HelveticaNeue"/>
            <w:color w:val="000000"/>
            <w:sz w:val="22"/>
            <w:szCs w:val="22"/>
          </w:rPr>
          <w:t xml:space="preserve">on that date </w:t>
        </w:r>
      </w:ins>
      <w:r>
        <w:rPr>
          <w:rFonts w:ascii="SWSVOQ+HelveticaNeue" w:hAnsi="SWSVOQ+HelveticaNeue" w:cs="SWSVOQ+HelveticaNeue"/>
          <w:color w:val="000000"/>
          <w:sz w:val="22"/>
          <w:szCs w:val="22"/>
        </w:rPr>
        <w:t xml:space="preserve">faculty </w:t>
      </w:r>
      <w:ins w:id="571" w:author="Wai Yin Mok" w:date="2014-03-21T17:36:00Z">
        <w:r>
          <w:rPr>
            <w:rFonts w:ascii="SWSVOQ+HelveticaNeue" w:hAnsi="SWSVOQ+HelveticaNeue" w:cs="SWSVOQ+HelveticaNeue"/>
            <w:color w:val="000000"/>
            <w:sz w:val="22"/>
            <w:szCs w:val="22"/>
          </w:rPr>
          <w:t xml:space="preserve">members </w:t>
        </w:r>
      </w:ins>
      <w:r>
        <w:rPr>
          <w:rFonts w:ascii="SWSVOQ+HelveticaNeue" w:hAnsi="SWSVOQ+HelveticaNeue" w:cs="SWSVOQ+HelveticaNeue"/>
          <w:color w:val="000000"/>
          <w:sz w:val="22"/>
          <w:szCs w:val="22"/>
        </w:rPr>
        <w:t>are expected</w:t>
      </w:r>
      <w:del w:id="572" w:author="Wai Yin Mok" w:date="2014-03-21T17:36:00Z">
        <w:r w:rsidR="00392FAB" w:rsidRPr="007023D3">
          <w:rPr>
            <w:rFonts w:ascii="Courier New" w:hAnsi="Courier New" w:cs="Courier New"/>
            <w:sz w:val="21"/>
            <w:szCs w:val="21"/>
          </w:rPr>
          <w:delText>, on that date,</w:delText>
        </w:r>
      </w:del>
      <w:r>
        <w:rPr>
          <w:rFonts w:ascii="SWSVOQ+HelveticaNeue" w:hAnsi="SWSVOQ+HelveticaNeue" w:cs="SWSVOQ+HelveticaNeue"/>
          <w:color w:val="000000"/>
          <w:sz w:val="22"/>
          <w:szCs w:val="22"/>
        </w:rPr>
        <w:t xml:space="preserve"> to be available for student advising, departmental and university meetings, or other faculty </w:t>
      </w:r>
      <w:del w:id="573" w:author="Wai Yin Mok" w:date="2014-03-21T17:36:00Z">
        <w:r w:rsidR="00392FAB" w:rsidRPr="007023D3">
          <w:rPr>
            <w:rFonts w:ascii="Courier New" w:hAnsi="Courier New" w:cs="Courier New"/>
            <w:sz w:val="21"/>
            <w:szCs w:val="21"/>
          </w:rPr>
          <w:delText>responsibilities.</w:delText>
        </w:r>
      </w:del>
      <w:ins w:id="574" w:author="Wai Yin Mok" w:date="2014-03-21T17:36:00Z">
        <w:r>
          <w:rPr>
            <w:rFonts w:ascii="SWSVOQ+HelveticaNeue" w:hAnsi="SWSVOQ+HelveticaNeue" w:cs="SWSVOQ+HelveticaNeue"/>
            <w:color w:val="000000"/>
            <w:sz w:val="22"/>
            <w:szCs w:val="22"/>
          </w:rPr>
          <w:t>re</w:t>
        </w:r>
        <w:r>
          <w:rPr>
            <w:rFonts w:ascii="SWSVOQ+HelveticaNeue" w:hAnsi="SWSVOQ+HelveticaNeue" w:cs="SWSVOQ+HelveticaNeue"/>
            <w:color w:val="000000"/>
            <w:sz w:val="22"/>
            <w:szCs w:val="22"/>
          </w:rPr>
          <w:softHyphen/>
          <w:t>sponsibilities.</w:t>
        </w:r>
      </w:ins>
      <w:r>
        <w:rPr>
          <w:rFonts w:ascii="SWSVOQ+HelveticaNeue" w:hAnsi="SWSVOQ+HelveticaNeue" w:cs="SWSVOQ+HelveticaNeue"/>
          <w:color w:val="000000"/>
          <w:sz w:val="22"/>
          <w:szCs w:val="22"/>
        </w:rPr>
        <w:t xml:space="preserve"> The academic year concludes with spring commencement. </w:t>
      </w:r>
    </w:p>
    <w:p w:rsidR="00B5552C" w:rsidRPr="007023D3" w:rsidRDefault="00FB0DA3" w:rsidP="007023D3">
      <w:pPr>
        <w:pStyle w:val="PlainText"/>
        <w:rPr>
          <w:del w:id="575" w:author="Wai Yin Mok" w:date="2014-03-21T17:36:00Z"/>
          <w:rFonts w:ascii="Courier New" w:hAnsi="Courier New" w:cs="Courier New"/>
        </w:rPr>
      </w:pPr>
      <w:r>
        <w:rPr>
          <w:rFonts w:ascii="YIZFIH+HelveticaNeue-Italic" w:hAnsi="YIZFIH+HelveticaNeue-Italic" w:cs="YIZFIH+HelveticaNeue-Italic"/>
          <w:i/>
          <w:iCs/>
          <w:color w:val="000000"/>
          <w:sz w:val="22"/>
          <w:szCs w:val="22"/>
        </w:rPr>
        <w:t>7.</w:t>
      </w:r>
      <w:del w:id="576" w:author="Wai Yin Mok" w:date="2014-03-21T17:36:00Z">
        <w:r w:rsidR="00392FAB" w:rsidRPr="007023D3">
          <w:rPr>
            <w:rFonts w:ascii="Courier New" w:hAnsi="Courier New" w:cs="Courier New"/>
          </w:rPr>
          <w:delText>3.</w:delText>
        </w:r>
      </w:del>
      <w:r>
        <w:rPr>
          <w:rFonts w:ascii="YIZFIH+HelveticaNeue-Italic" w:hAnsi="YIZFIH+HelveticaNeue-Italic" w:cs="YIZFIH+HelveticaNeue-Italic"/>
          <w:i/>
          <w:iCs/>
          <w:color w:val="000000"/>
          <w:sz w:val="22"/>
          <w:szCs w:val="22"/>
        </w:rPr>
        <w:t>1.</w:t>
      </w:r>
      <w:ins w:id="577" w:author="Wai Yin Mok" w:date="2014-03-21T17:36:00Z">
        <w:r>
          <w:rPr>
            <w:rFonts w:ascii="YIZFIH+HelveticaNeue-Italic" w:hAnsi="YIZFIH+HelveticaNeue-Italic" w:cs="YIZFIH+HelveticaNeue-Italic"/>
            <w:i/>
            <w:iCs/>
            <w:color w:val="000000"/>
            <w:sz w:val="22"/>
            <w:szCs w:val="22"/>
          </w:rPr>
          <w:t>5.</w:t>
        </w:r>
      </w:ins>
      <w:r>
        <w:rPr>
          <w:rFonts w:ascii="YIZFIH+HelveticaNeue-Italic" w:hAnsi="YIZFIH+HelveticaNeue-Italic" w:cs="YIZFIH+HelveticaNeue-Italic"/>
          <w:i/>
          <w:iCs/>
          <w:color w:val="000000"/>
          <w:sz w:val="22"/>
          <w:szCs w:val="22"/>
        </w:rPr>
        <w:t>2</w:t>
      </w:r>
      <w:ins w:id="578" w:author="Wai Yin Mok" w:date="2014-03-21T17:36:00Z">
        <w:r>
          <w:rPr>
            <w:rFonts w:ascii="YIZFIH+HelveticaNeue-Italic" w:hAnsi="YIZFIH+HelveticaNeue-Italic" w:cs="YIZFIH+HelveticaNeue-Italic"/>
            <w:i/>
            <w:iCs/>
            <w:color w:val="000000"/>
            <w:sz w:val="22"/>
            <w:szCs w:val="22"/>
          </w:rPr>
          <w:t>.</w:t>
        </w:r>
      </w:ins>
      <w:r>
        <w:rPr>
          <w:rFonts w:ascii="YIZFIH+HelveticaNeue-Italic" w:hAnsi="YIZFIH+HelveticaNeue-Italic" w:cs="YIZFIH+HelveticaNeue-Italic"/>
          <w:i/>
          <w:iCs/>
          <w:color w:val="000000"/>
          <w:sz w:val="22"/>
          <w:szCs w:val="22"/>
        </w:rPr>
        <w:t>Calendar Year</w:t>
      </w:r>
    </w:p>
    <w:p w:rsidR="00FB0DA3" w:rsidRDefault="00392FAB" w:rsidP="00FB0DA3">
      <w:pPr>
        <w:pStyle w:val="CM54"/>
        <w:spacing w:after="90" w:line="243" w:lineRule="atLeast"/>
        <w:jc w:val="both"/>
        <w:rPr>
          <w:ins w:id="579" w:author="Wai Yin Mok" w:date="2014-03-21T17:36:00Z"/>
          <w:rFonts w:ascii="YIZFIH+HelveticaNeue-Italic" w:hAnsi="YIZFIH+HelveticaNeue-Italic" w:cs="YIZFIH+HelveticaNeue-Italic"/>
          <w:color w:val="000000"/>
          <w:sz w:val="22"/>
          <w:szCs w:val="22"/>
        </w:rPr>
      </w:pPr>
      <w:del w:id="580" w:author="Wai Yin Mok" w:date="2014-03-21T17:36:00Z">
        <w:r w:rsidRPr="007023D3">
          <w:rPr>
            <w:rFonts w:ascii="Courier New" w:hAnsi="Courier New" w:cs="Courier New"/>
            <w:sz w:val="21"/>
            <w:szCs w:val="21"/>
          </w:rPr>
          <w:delText>The</w:delText>
        </w:r>
      </w:del>
      <w:ins w:id="581" w:author="Wai Yin Mok" w:date="2014-03-21T17:36:00Z">
        <w:r w:rsidR="00FB0DA3">
          <w:rPr>
            <w:rFonts w:ascii="YIZFIH+HelveticaNeue-Italic" w:hAnsi="YIZFIH+HelveticaNeue-Italic" w:cs="YIZFIH+HelveticaNeue-Italic"/>
            <w:i/>
            <w:iCs/>
            <w:color w:val="000000"/>
            <w:sz w:val="22"/>
            <w:szCs w:val="22"/>
          </w:rPr>
          <w:t xml:space="preserve"> </w:t>
        </w:r>
      </w:ins>
    </w:p>
    <w:p w:rsidR="00B5552C" w:rsidRPr="007023D3" w:rsidRDefault="00FB0DA3" w:rsidP="007023D3">
      <w:pPr>
        <w:pStyle w:val="PlainText"/>
        <w:rPr>
          <w:del w:id="582" w:author="Wai Yin Mok" w:date="2014-03-21T17:36:00Z"/>
          <w:rFonts w:ascii="Courier New" w:hAnsi="Courier New" w:cs="Courier New"/>
        </w:rPr>
      </w:pPr>
      <w:ins w:id="583" w:author="Wai Yin Mok" w:date="2014-03-21T17:36:00Z">
        <w:r>
          <w:rPr>
            <w:rFonts w:ascii="SWSVOQ+HelveticaNeue" w:hAnsi="SWSVOQ+HelveticaNeue" w:cs="SWSVOQ+HelveticaNeue"/>
            <w:color w:val="000000"/>
            <w:sz w:val="22"/>
            <w:szCs w:val="22"/>
          </w:rPr>
          <w:t>A</w:t>
        </w:r>
      </w:ins>
      <w:r>
        <w:rPr>
          <w:rFonts w:ascii="SWSVOQ+HelveticaNeue" w:hAnsi="SWSVOQ+HelveticaNeue" w:cs="SWSVOQ+HelveticaNeue"/>
          <w:color w:val="000000"/>
          <w:sz w:val="22"/>
          <w:szCs w:val="22"/>
        </w:rPr>
        <w:t xml:space="preserve"> calendar year </w:t>
      </w:r>
      <w:del w:id="584" w:author="Wai Yin Mok" w:date="2014-03-21T17:36:00Z">
        <w:r w:rsidR="00392FAB" w:rsidRPr="007023D3">
          <w:rPr>
            <w:rFonts w:ascii="Courier New" w:hAnsi="Courier New" w:cs="Courier New"/>
          </w:rPr>
          <w:delText xml:space="preserve">appointment </w:delText>
        </w:r>
      </w:del>
      <w:r>
        <w:rPr>
          <w:rFonts w:ascii="SWSVOQ+HelveticaNeue" w:hAnsi="SWSVOQ+HelveticaNeue" w:cs="SWSVOQ+HelveticaNeue"/>
          <w:color w:val="000000"/>
          <w:sz w:val="22"/>
          <w:szCs w:val="22"/>
        </w:rPr>
        <w:t xml:space="preserve">is </w:t>
      </w:r>
      <w:del w:id="585" w:author="Wai Yin Mok" w:date="2014-03-21T17:36:00Z">
        <w:r w:rsidR="00392FAB" w:rsidRPr="007023D3">
          <w:rPr>
            <w:rFonts w:ascii="Courier New" w:hAnsi="Courier New" w:cs="Courier New"/>
          </w:rPr>
          <w:delText xml:space="preserve">for </w:delText>
        </w:r>
      </w:del>
      <w:ins w:id="586" w:author="Wai Yin Mok" w:date="2014-03-21T17:36:00Z">
        <w:r>
          <w:rPr>
            <w:rFonts w:ascii="SWSVOQ+HelveticaNeue" w:hAnsi="SWSVOQ+HelveticaNeue" w:cs="SWSVOQ+HelveticaNeue"/>
            <w:color w:val="000000"/>
            <w:sz w:val="22"/>
            <w:szCs w:val="22"/>
          </w:rPr>
          <w:t xml:space="preserve">deﬁned as a period of </w:t>
        </w:r>
      </w:ins>
      <w:r>
        <w:rPr>
          <w:rFonts w:ascii="SWSVOQ+HelveticaNeue" w:hAnsi="SWSVOQ+HelveticaNeue" w:cs="SWSVOQ+HelveticaNeue"/>
          <w:color w:val="000000"/>
          <w:sz w:val="22"/>
          <w:szCs w:val="22"/>
        </w:rPr>
        <w:t>twelve months</w:t>
      </w:r>
      <w:del w:id="587" w:author="Wai Yin Mok" w:date="2014-03-21T17:36:00Z">
        <w:r w:rsidR="00392FAB" w:rsidRPr="007023D3">
          <w:rPr>
            <w:rFonts w:ascii="Courier New" w:hAnsi="Courier New" w:cs="Courier New"/>
          </w:rPr>
          <w:delText xml:space="preserve"> or for a term specified in the letter of offer.</w:delText>
        </w:r>
      </w:del>
      <w:ins w:id="588" w:author="Wai Yin Mok" w:date="2014-03-21T17:36:00Z">
        <w:r>
          <w:rPr>
            <w:rFonts w:ascii="SWSVOQ+HelveticaNeue" w:hAnsi="SWSVOQ+HelveticaNeue" w:cs="SWSVOQ+HelveticaNeue"/>
            <w:color w:val="000000"/>
            <w:sz w:val="22"/>
            <w:szCs w:val="22"/>
          </w:rPr>
          <w:t>.</w:t>
        </w:r>
      </w:ins>
      <w:r>
        <w:rPr>
          <w:rFonts w:ascii="SWSVOQ+HelveticaNeue" w:hAnsi="SWSVOQ+HelveticaNeue" w:cs="SWSVOQ+HelveticaNeue"/>
          <w:color w:val="000000"/>
          <w:sz w:val="22"/>
          <w:szCs w:val="22"/>
        </w:rPr>
        <w:t xml:space="preserve"> The beginning and ending dates </w:t>
      </w:r>
      <w:ins w:id="589" w:author="Wai Yin Mok" w:date="2014-03-21T17:36:00Z">
        <w:r>
          <w:rPr>
            <w:rFonts w:ascii="SWSVOQ+HelveticaNeue" w:hAnsi="SWSVOQ+HelveticaNeue" w:cs="SWSVOQ+HelveticaNeue"/>
            <w:color w:val="000000"/>
            <w:sz w:val="22"/>
            <w:szCs w:val="22"/>
          </w:rPr>
          <w:t xml:space="preserve">of calendar year appointments are speciﬁed in the letter of offer to the faculty member and </w:t>
        </w:r>
      </w:ins>
      <w:r>
        <w:rPr>
          <w:rFonts w:ascii="SWSVOQ+HelveticaNeue" w:hAnsi="SWSVOQ+HelveticaNeue" w:cs="SWSVOQ+HelveticaNeue"/>
          <w:color w:val="000000"/>
          <w:sz w:val="22"/>
          <w:szCs w:val="22"/>
        </w:rPr>
        <w:t>are not necessarily tied to the academic calendar.</w:t>
      </w:r>
    </w:p>
    <w:p w:rsidR="00FB0DA3" w:rsidRDefault="00392FAB" w:rsidP="00FB0DA3">
      <w:pPr>
        <w:pStyle w:val="CM2"/>
        <w:jc w:val="both"/>
        <w:rPr>
          <w:ins w:id="590" w:author="Wai Yin Mok" w:date="2014-03-21T17:36:00Z"/>
          <w:rFonts w:ascii="SWSVOQ+HelveticaNeue" w:hAnsi="SWSVOQ+HelveticaNeue" w:cs="SWSVOQ+HelveticaNeue"/>
          <w:color w:val="000000"/>
          <w:sz w:val="22"/>
          <w:szCs w:val="22"/>
        </w:rPr>
      </w:pPr>
      <w:del w:id="591" w:author="Wai Yin Mok" w:date="2014-03-21T17:36:00Z">
        <w:r w:rsidRPr="007023D3">
          <w:rPr>
            <w:rFonts w:ascii="Courier New" w:hAnsi="Courier New" w:cs="Courier New"/>
            <w:sz w:val="21"/>
            <w:szCs w:val="21"/>
          </w:rPr>
          <w:delText xml:space="preserve">7.3.2 </w:delText>
        </w:r>
      </w:del>
      <w:ins w:id="592" w:author="Wai Yin Mok" w:date="2014-03-21T17:36:00Z">
        <w:r w:rsidR="00FB0DA3">
          <w:rPr>
            <w:rFonts w:ascii="SWSVOQ+HelveticaNeue" w:hAnsi="SWSVOQ+HelveticaNeue" w:cs="SWSVOQ+HelveticaNeue"/>
            <w:color w:val="000000"/>
            <w:sz w:val="22"/>
            <w:szCs w:val="22"/>
          </w:rPr>
          <w:t xml:space="preserve"> </w:t>
        </w:r>
      </w:ins>
    </w:p>
    <w:p w:rsidR="00FB0DA3" w:rsidRDefault="00FB0DA3" w:rsidP="00FB0DA3">
      <w:pPr>
        <w:pStyle w:val="CM54"/>
        <w:pageBreakBefore/>
        <w:spacing w:after="90" w:line="240" w:lineRule="atLeast"/>
        <w:rPr>
          <w:ins w:id="593" w:author="Wai Yin Mok" w:date="2014-03-21T17:36:00Z"/>
          <w:rFonts w:ascii="EVLYMT+HelveticaNeue-Bold" w:hAnsi="EVLYMT+HelveticaNeue-Bold" w:cs="EVLYMT+HelveticaNeue-Bold"/>
          <w:color w:val="000000"/>
          <w:sz w:val="22"/>
          <w:szCs w:val="22"/>
        </w:rPr>
      </w:pPr>
      <w:ins w:id="594" w:author="Wai Yin Mok" w:date="2014-03-21T17:36:00Z">
        <w:r>
          <w:rPr>
            <w:rFonts w:ascii="EVLYMT+HelveticaNeue-Bold" w:hAnsi="EVLYMT+HelveticaNeue-Bold" w:cs="EVLYMT+HelveticaNeue-Bold"/>
            <w:b/>
            <w:bCs/>
            <w:color w:val="000000"/>
            <w:sz w:val="22"/>
            <w:szCs w:val="22"/>
          </w:rPr>
          <w:lastRenderedPageBreak/>
          <w:t xml:space="preserve">7.1.6.Equivalents to the Department and Department Chair </w:t>
        </w:r>
      </w:ins>
    </w:p>
    <w:p w:rsidR="00FB0DA3" w:rsidRDefault="00FB0DA3" w:rsidP="00FB0DA3">
      <w:pPr>
        <w:pStyle w:val="CM57"/>
        <w:spacing w:after="207" w:line="240" w:lineRule="atLeast"/>
        <w:rPr>
          <w:ins w:id="595" w:author="Wai Yin Mok" w:date="2014-03-21T17:36:00Z"/>
          <w:rFonts w:ascii="SWSVOQ+HelveticaNeue" w:hAnsi="SWSVOQ+HelveticaNeue" w:cs="SWSVOQ+HelveticaNeue"/>
          <w:color w:val="000000"/>
          <w:sz w:val="22"/>
          <w:szCs w:val="22"/>
        </w:rPr>
      </w:pPr>
      <w:ins w:id="596" w:author="Wai Yin Mok" w:date="2014-03-21T17:36:00Z">
        <w:r>
          <w:rPr>
            <w:rFonts w:ascii="SWSVOQ+HelveticaNeue" w:hAnsi="SWSVOQ+HelveticaNeue" w:cs="SWSVOQ+HelveticaNeue"/>
            <w:color w:val="000000"/>
            <w:sz w:val="22"/>
            <w:szCs w:val="22"/>
          </w:rPr>
          <w:t>Throughout the rest of this chapter, in the College of Nursing, the College is the equivalent of the Department and the Associate Dean is the equivalent to the Department Chair; in the Li</w:t>
        </w:r>
        <w:r>
          <w:rPr>
            <w:rFonts w:ascii="SWSVOQ+HelveticaNeue" w:hAnsi="SWSVOQ+HelveticaNeue" w:cs="SWSVOQ+HelveticaNeue"/>
            <w:color w:val="000000"/>
            <w:sz w:val="22"/>
            <w:szCs w:val="22"/>
          </w:rPr>
          <w:softHyphen/>
          <w:t xml:space="preserve">brary the Library is the equivalent of the Department and the the Assistant to the Dean of the Library is the equivalent to the Department Chair. </w:t>
        </w:r>
      </w:ins>
    </w:p>
    <w:p w:rsidR="00FB0DA3" w:rsidRDefault="00FB0DA3" w:rsidP="00FB0DA3">
      <w:pPr>
        <w:pStyle w:val="CM64"/>
        <w:spacing w:after="285"/>
        <w:rPr>
          <w:ins w:id="597" w:author="Wai Yin Mok" w:date="2014-03-21T17:36:00Z"/>
          <w:rFonts w:ascii="WGNNLE+HelveticaNeue-Bold" w:hAnsi="WGNNLE+HelveticaNeue-Bold" w:cs="WGNNLE+HelveticaNeue-Bold"/>
          <w:color w:val="357CA2"/>
          <w:sz w:val="23"/>
          <w:szCs w:val="23"/>
        </w:rPr>
      </w:pPr>
      <w:ins w:id="598" w:author="Wai Yin Mok" w:date="2014-03-21T17:36:00Z">
        <w:r>
          <w:rPr>
            <w:rFonts w:ascii="WGNNLE+HelveticaNeue-Bold" w:hAnsi="WGNNLE+HelveticaNeue-Bold" w:cs="WGNNLE+HelveticaNeue-Bold"/>
            <w:b/>
            <w:bCs/>
            <w:color w:val="357CA2"/>
            <w:sz w:val="23"/>
            <w:szCs w:val="23"/>
          </w:rPr>
          <w:t xml:space="preserve">7.2.Types of Contracts </w:t>
        </w:r>
      </w:ins>
    </w:p>
    <w:p w:rsidR="00FB0DA3" w:rsidRDefault="00FB0DA3" w:rsidP="00FB0DA3">
      <w:pPr>
        <w:pStyle w:val="CM54"/>
        <w:spacing w:after="90" w:line="240" w:lineRule="atLeast"/>
        <w:rPr>
          <w:ins w:id="599" w:author="Wai Yin Mok" w:date="2014-03-21T17:36:00Z"/>
          <w:rFonts w:ascii="EVLYMT+HelveticaNeue-Bold" w:hAnsi="EVLYMT+HelveticaNeue-Bold" w:cs="EVLYMT+HelveticaNeue-Bold"/>
          <w:color w:val="000000"/>
          <w:sz w:val="22"/>
          <w:szCs w:val="22"/>
        </w:rPr>
      </w:pPr>
      <w:ins w:id="600" w:author="Wai Yin Mok" w:date="2014-03-21T17:36:00Z">
        <w:r>
          <w:rPr>
            <w:rFonts w:ascii="EVLYMT+HelveticaNeue-Bold" w:hAnsi="EVLYMT+HelveticaNeue-Bold" w:cs="EVLYMT+HelveticaNeue-Bold"/>
            <w:b/>
            <w:bCs/>
            <w:color w:val="000000"/>
            <w:sz w:val="22"/>
            <w:szCs w:val="22"/>
          </w:rPr>
          <w:t>7.2.1.</w:t>
        </w:r>
      </w:ins>
      <w:r>
        <w:rPr>
          <w:rFonts w:ascii="EVLYMT+HelveticaNeue-Bold" w:hAnsi="EVLYMT+HelveticaNeue-Bold" w:cs="EVLYMT+HelveticaNeue-Bold"/>
          <w:b/>
          <w:bCs/>
          <w:color w:val="000000"/>
          <w:sz w:val="22"/>
          <w:szCs w:val="22"/>
        </w:rPr>
        <w:t>Tenure-</w:t>
      </w:r>
      <w:del w:id="601" w:author="Wai Yin Mok" w:date="2014-03-21T17:36:00Z">
        <w:r w:rsidR="00392FAB" w:rsidRPr="007023D3">
          <w:rPr>
            <w:rFonts w:ascii="Courier New" w:hAnsi="Courier New" w:cs="Courier New"/>
            <w:sz w:val="21"/>
            <w:szCs w:val="21"/>
          </w:rPr>
          <w:delText>Earning</w:delText>
        </w:r>
      </w:del>
      <w:ins w:id="602" w:author="Wai Yin Mok" w:date="2014-03-21T17:36:00Z">
        <w:r>
          <w:rPr>
            <w:rFonts w:ascii="EVLYMT+HelveticaNeue-Bold" w:hAnsi="EVLYMT+HelveticaNeue-Bold" w:cs="EVLYMT+HelveticaNeue-Bold"/>
            <w:b/>
            <w:bCs/>
            <w:color w:val="000000"/>
            <w:sz w:val="22"/>
            <w:szCs w:val="22"/>
          </w:rPr>
          <w:t>Track</w:t>
        </w:r>
      </w:ins>
      <w:r>
        <w:rPr>
          <w:rFonts w:ascii="EVLYMT+HelveticaNeue-Bold" w:hAnsi="EVLYMT+HelveticaNeue-Bold" w:cs="EVLYMT+HelveticaNeue-Bold"/>
          <w:b/>
          <w:bCs/>
          <w:color w:val="000000"/>
          <w:sz w:val="22"/>
          <w:szCs w:val="22"/>
        </w:rPr>
        <w:t xml:space="preserve"> Faculty Contracts</w:t>
      </w:r>
      <w:ins w:id="603" w:author="Wai Yin Mok" w:date="2014-03-21T17:36:00Z">
        <w:r>
          <w:rPr>
            <w:rFonts w:ascii="EVLYMT+HelveticaNeue-Bold" w:hAnsi="EVLYMT+HelveticaNeue-Bold" w:cs="EVLYMT+HelveticaNeue-Bold"/>
            <w:b/>
            <w:bCs/>
            <w:color w:val="000000"/>
            <w:sz w:val="22"/>
            <w:szCs w:val="22"/>
          </w:rPr>
          <w:t xml:space="preserve"> </w:t>
        </w:r>
      </w:ins>
    </w:p>
    <w:p w:rsidR="00FB0DA3" w:rsidRDefault="00FB0DA3" w:rsidP="00FB0DA3">
      <w:pPr>
        <w:pStyle w:val="CM57"/>
        <w:spacing w:after="207" w:line="240" w:lineRule="atLeast"/>
        <w:rPr>
          <w:ins w:id="604" w:author="Wai Yin Mok" w:date="2014-03-21T17:36:00Z"/>
          <w:rFonts w:ascii="SWSVOQ+HelveticaNeue" w:hAnsi="SWSVOQ+HelveticaNeue" w:cs="SWSVOQ+HelveticaNeue"/>
          <w:color w:val="000000"/>
          <w:sz w:val="22"/>
          <w:szCs w:val="22"/>
        </w:rPr>
      </w:pPr>
      <w:ins w:id="605" w:author="Wai Yin Mok" w:date="2014-03-21T17:36:00Z">
        <w:r>
          <w:rPr>
            <w:rFonts w:ascii="SWSVOQ+HelveticaNeue" w:hAnsi="SWSVOQ+HelveticaNeue" w:cs="SWSVOQ+HelveticaNeue"/>
            <w:color w:val="000000"/>
            <w:sz w:val="22"/>
            <w:szCs w:val="22"/>
          </w:rPr>
          <w:t xml:space="preserve">The provisions of this section apply to both full-time and part-time tenure-track faculty. </w:t>
        </w:r>
      </w:ins>
    </w:p>
    <w:p w:rsidR="00FB0DA3" w:rsidRDefault="00FB0DA3" w:rsidP="00FB0DA3">
      <w:pPr>
        <w:pStyle w:val="CM54"/>
        <w:spacing w:after="90" w:line="240" w:lineRule="atLeast"/>
        <w:rPr>
          <w:ins w:id="606" w:author="Wai Yin Mok" w:date="2014-03-21T17:36:00Z"/>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del w:id="607" w:author="Wai Yin Mok" w:date="2014-03-21T17:36:00Z">
        <w:r w:rsidR="00392FAB" w:rsidRPr="007023D3">
          <w:rPr>
            <w:rFonts w:ascii="Courier New" w:hAnsi="Courier New" w:cs="Courier New"/>
            <w:sz w:val="21"/>
            <w:szCs w:val="21"/>
          </w:rPr>
          <w:delText>3.</w:delText>
        </w:r>
      </w:del>
      <w:r>
        <w:rPr>
          <w:rFonts w:ascii="YIZFIH+HelveticaNeue-Italic" w:hAnsi="YIZFIH+HelveticaNeue-Italic" w:cs="YIZFIH+HelveticaNeue-Italic"/>
          <w:i/>
          <w:iCs/>
          <w:color w:val="000000"/>
          <w:sz w:val="22"/>
          <w:szCs w:val="22"/>
        </w:rPr>
        <w:t>2.1</w:t>
      </w:r>
      <w:ins w:id="608" w:author="Wai Yin Mok" w:date="2014-03-21T17:36:00Z">
        <w:r>
          <w:rPr>
            <w:rFonts w:ascii="YIZFIH+HelveticaNeue-Italic" w:hAnsi="YIZFIH+HelveticaNeue-Italic" w:cs="YIZFIH+HelveticaNeue-Italic"/>
            <w:i/>
            <w:iCs/>
            <w:color w:val="000000"/>
            <w:sz w:val="22"/>
            <w:szCs w:val="22"/>
          </w:rPr>
          <w:t xml:space="preserve">.1.The Probationary Period </w:t>
        </w:r>
      </w:ins>
    </w:p>
    <w:p w:rsidR="00FB0DA3" w:rsidRDefault="00FB0DA3" w:rsidP="00FB0DA3">
      <w:pPr>
        <w:pStyle w:val="CM57"/>
        <w:spacing w:after="207" w:line="240" w:lineRule="atLeast"/>
        <w:rPr>
          <w:ins w:id="609" w:author="Wai Yin Mok" w:date="2014-03-21T17:36:00Z"/>
          <w:rFonts w:ascii="SWSVOQ+HelveticaNeue" w:hAnsi="SWSVOQ+HelveticaNeue" w:cs="SWSVOQ+HelveticaNeue"/>
          <w:color w:val="000000"/>
          <w:sz w:val="22"/>
          <w:szCs w:val="22"/>
        </w:rPr>
      </w:pPr>
      <w:ins w:id="610" w:author="Wai Yin Mok" w:date="2014-03-21T17:36:00Z">
        <w:r>
          <w:rPr>
            <w:rFonts w:ascii="SWSVOQ+HelveticaNeue" w:hAnsi="SWSVOQ+HelveticaNeue" w:cs="SWSVOQ+HelveticaNeue"/>
            <w:color w:val="000000"/>
            <w:sz w:val="22"/>
            <w:szCs w:val="22"/>
          </w:rPr>
          <w:t>The probationary period is deﬁned as the maximum length of time between the initial appoint</w:t>
        </w:r>
        <w:r>
          <w:rPr>
            <w:rFonts w:ascii="SWSVOQ+HelveticaNeue" w:hAnsi="SWSVOQ+HelveticaNeue" w:cs="SWSVOQ+HelveticaNeue"/>
            <w:color w:val="000000"/>
            <w:sz w:val="22"/>
            <w:szCs w:val="22"/>
          </w:rPr>
          <w:softHyphen/>
          <w:t>ment as a member of the tenure-track faculty and end of the latest academic year in which tenure may be awarded or denied. For appointees whose initial appointment to the tenure-track faculty begins in the fall semester, the probationary period shall be no more than six years in length, unless extended subject to the provisions stated below in Section 7.2.1.4. For ap</w:t>
        </w:r>
        <w:r>
          <w:rPr>
            <w:rFonts w:ascii="SWSVOQ+HelveticaNeue" w:hAnsi="SWSVOQ+HelveticaNeue" w:cs="SWSVOQ+HelveticaNeue"/>
            <w:color w:val="000000"/>
            <w:sz w:val="22"/>
            <w:szCs w:val="22"/>
          </w:rPr>
          <w:softHyphen/>
          <w:t xml:space="preserve">pointees whose initial appointment to the tenure-track faculty begins in the spring semester, the probationary period contract ends no more than six years from the beginning of the ﬁrst fall semester following the date of initial appointment. </w:t>
        </w:r>
      </w:ins>
    </w:p>
    <w:p w:rsidR="00FB0DA3" w:rsidRDefault="00FB0DA3" w:rsidP="00FB0DA3">
      <w:pPr>
        <w:pStyle w:val="CM54"/>
        <w:spacing w:after="90" w:line="240" w:lineRule="atLeast"/>
        <w:rPr>
          <w:rFonts w:ascii="YIZFIH+HelveticaNeue-Italic" w:hAnsi="YIZFIH+HelveticaNeue-Italic" w:cs="YIZFIH+HelveticaNeue-Italic"/>
          <w:color w:val="000000"/>
          <w:sz w:val="22"/>
          <w:szCs w:val="22"/>
        </w:rPr>
      </w:pPr>
      <w:ins w:id="611" w:author="Wai Yin Mok" w:date="2014-03-21T17:36:00Z">
        <w:r>
          <w:rPr>
            <w:rFonts w:ascii="YIZFIH+HelveticaNeue-Italic" w:hAnsi="YIZFIH+HelveticaNeue-Italic" w:cs="YIZFIH+HelveticaNeue-Italic"/>
            <w:i/>
            <w:iCs/>
            <w:color w:val="000000"/>
            <w:sz w:val="22"/>
            <w:szCs w:val="22"/>
          </w:rPr>
          <w:t>7.2.1.2.</w:t>
        </w:r>
      </w:ins>
      <w:r>
        <w:rPr>
          <w:rFonts w:ascii="YIZFIH+HelveticaNeue-Italic" w:hAnsi="YIZFIH+HelveticaNeue-Italic" w:cs="YIZFIH+HelveticaNeue-Italic"/>
          <w:i/>
          <w:iCs/>
          <w:color w:val="000000"/>
          <w:sz w:val="22"/>
          <w:szCs w:val="22"/>
        </w:rPr>
        <w:t xml:space="preserve">Initial Appointment Contracts </w:t>
      </w:r>
    </w:p>
    <w:p w:rsidR="00B5552C" w:rsidRPr="007023D3" w:rsidRDefault="00FB0DA3" w:rsidP="007023D3">
      <w:pPr>
        <w:pStyle w:val="PlainText"/>
        <w:rPr>
          <w:del w:id="612" w:author="Wai Yin Mok" w:date="2014-03-21T17:36:00Z"/>
          <w:rFonts w:ascii="Courier New" w:hAnsi="Courier New" w:cs="Courier New"/>
        </w:rPr>
      </w:pPr>
      <w:r>
        <w:rPr>
          <w:rFonts w:ascii="SWSVOQ+HelveticaNeue" w:hAnsi="SWSVOQ+HelveticaNeue" w:cs="SWSVOQ+HelveticaNeue"/>
          <w:color w:val="000000"/>
          <w:sz w:val="22"/>
          <w:szCs w:val="22"/>
        </w:rPr>
        <w:t>Appointment as a tenure-</w:t>
      </w:r>
      <w:del w:id="613" w:author="Wai Yin Mok" w:date="2014-03-21T17:36:00Z">
        <w:r w:rsidR="00392FAB" w:rsidRPr="007023D3">
          <w:rPr>
            <w:rFonts w:ascii="Courier New" w:hAnsi="Courier New" w:cs="Courier New"/>
          </w:rPr>
          <w:delText>earning</w:delText>
        </w:r>
      </w:del>
      <w:ins w:id="614" w:author="Wai Yin Mok" w:date="2014-03-21T17:36:00Z">
        <w:r>
          <w:rPr>
            <w:rFonts w:ascii="SWSVOQ+HelveticaNeue" w:hAnsi="SWSVOQ+HelveticaNeue" w:cs="SWSVOQ+HelveticaNeue"/>
            <w:color w:val="000000"/>
            <w:sz w:val="22"/>
            <w:szCs w:val="22"/>
          </w:rPr>
          <w:t>track</w:t>
        </w:r>
      </w:ins>
      <w:r>
        <w:rPr>
          <w:rFonts w:ascii="SWSVOQ+HelveticaNeue" w:hAnsi="SWSVOQ+HelveticaNeue" w:cs="SWSVOQ+HelveticaNeue"/>
          <w:color w:val="000000"/>
          <w:sz w:val="22"/>
          <w:szCs w:val="22"/>
        </w:rPr>
        <w:t xml:space="preserve"> member of the faculty requires a recommendation by </w:t>
      </w:r>
      <w:ins w:id="615" w:author="Wai Yin Mok" w:date="2014-03-21T17:36:00Z">
        <w:r>
          <w:rPr>
            <w:rFonts w:ascii="SWSVOQ+HelveticaNeue" w:hAnsi="SWSVOQ+HelveticaNeue" w:cs="SWSVOQ+HelveticaNeue"/>
            <w:color w:val="000000"/>
            <w:sz w:val="22"/>
            <w:szCs w:val="22"/>
          </w:rPr>
          <w:t xml:space="preserve">at least </w:t>
        </w:r>
      </w:ins>
      <w:r>
        <w:rPr>
          <w:rFonts w:ascii="SWSVOQ+HelveticaNeue" w:hAnsi="SWSVOQ+HelveticaNeue" w:cs="SWSVOQ+HelveticaNeue"/>
          <w:color w:val="000000"/>
          <w:sz w:val="22"/>
          <w:szCs w:val="22"/>
        </w:rPr>
        <w:t>a majority of the tenured and tenure-</w:t>
      </w:r>
      <w:del w:id="616" w:author="Wai Yin Mok" w:date="2014-03-21T17:36:00Z">
        <w:r w:rsidR="00392FAB" w:rsidRPr="007023D3">
          <w:rPr>
            <w:rFonts w:ascii="Courier New" w:hAnsi="Courier New" w:cs="Courier New"/>
          </w:rPr>
          <w:delText>earning</w:delText>
        </w:r>
      </w:del>
      <w:ins w:id="617" w:author="Wai Yin Mok" w:date="2014-03-21T17:36:00Z">
        <w:r>
          <w:rPr>
            <w:rFonts w:ascii="SWSVOQ+HelveticaNeue" w:hAnsi="SWSVOQ+HelveticaNeue" w:cs="SWSVOQ+HelveticaNeue"/>
            <w:color w:val="000000"/>
            <w:sz w:val="22"/>
            <w:szCs w:val="22"/>
          </w:rPr>
          <w:t>track</w:t>
        </w:r>
      </w:ins>
      <w:r>
        <w:rPr>
          <w:rFonts w:ascii="SWSVOQ+HelveticaNeue" w:hAnsi="SWSVOQ+HelveticaNeue" w:cs="SWSVOQ+HelveticaNeue"/>
          <w:color w:val="000000"/>
          <w:sz w:val="22"/>
          <w:szCs w:val="22"/>
        </w:rPr>
        <w:t xml:space="preserve"> faculty of the department or program concerned and an </w:t>
      </w:r>
      <w:del w:id="618" w:author="Wai Yin Mok" w:date="2014-03-21T17:36:00Z">
        <w:r w:rsidR="00392FAB" w:rsidRPr="007023D3">
          <w:rPr>
            <w:rFonts w:ascii="Courier New" w:hAnsi="Courier New" w:cs="Courier New"/>
          </w:rPr>
          <w:delText>affirmative</w:delText>
        </w:r>
      </w:del>
      <w:ins w:id="619" w:author="Wai Yin Mok" w:date="2014-03-21T17:36:00Z">
        <w:r>
          <w:rPr>
            <w:rFonts w:ascii="SWSVOQ+HelveticaNeue" w:hAnsi="SWSVOQ+HelveticaNeue" w:cs="SWSVOQ+HelveticaNeue"/>
            <w:color w:val="000000"/>
            <w:sz w:val="22"/>
            <w:szCs w:val="22"/>
          </w:rPr>
          <w:t>afﬁrmative</w:t>
        </w:r>
      </w:ins>
      <w:r>
        <w:rPr>
          <w:rFonts w:ascii="SWSVOQ+HelveticaNeue" w:hAnsi="SWSVOQ+HelveticaNeue" w:cs="SWSVOQ+HelveticaNeue"/>
          <w:color w:val="000000"/>
          <w:sz w:val="22"/>
          <w:szCs w:val="22"/>
        </w:rPr>
        <w:t xml:space="preserve"> recommendation to the </w:t>
      </w:r>
      <w:del w:id="620" w:author="Wai Yin Mok" w:date="2014-03-21T17:36:00Z">
        <w:r w:rsidR="00392FAB" w:rsidRPr="007023D3">
          <w:rPr>
            <w:rFonts w:ascii="Courier New" w:hAnsi="Courier New" w:cs="Courier New"/>
          </w:rPr>
          <w:delText>provost</w:delText>
        </w:r>
      </w:del>
      <w:ins w:id="621" w:author="Wai Yin Mok" w:date="2014-03-21T17:36:00Z">
        <w:r>
          <w:rPr>
            <w:rFonts w:ascii="SWSVOQ+HelveticaNeue" w:hAnsi="SWSVOQ+HelveticaNeue" w:cs="SWSVOQ+HelveticaNeue"/>
            <w:color w:val="000000"/>
            <w:sz w:val="22"/>
            <w:szCs w:val="22"/>
          </w:rPr>
          <w:t>Provost</w:t>
        </w:r>
      </w:ins>
      <w:r>
        <w:rPr>
          <w:rFonts w:ascii="SWSVOQ+HelveticaNeue" w:hAnsi="SWSVOQ+HelveticaNeue" w:cs="SWSVOQ+HelveticaNeue"/>
          <w:color w:val="000000"/>
          <w:sz w:val="22"/>
          <w:szCs w:val="22"/>
        </w:rPr>
        <w:t xml:space="preserve"> by the </w:t>
      </w:r>
      <w:del w:id="622" w:author="Wai Yin Mok" w:date="2014-03-21T17:36:00Z">
        <w:r w:rsidR="00392FAB" w:rsidRPr="007023D3">
          <w:rPr>
            <w:rFonts w:ascii="Courier New" w:hAnsi="Courier New" w:cs="Courier New"/>
          </w:rPr>
          <w:delText>dean</w:delText>
        </w:r>
      </w:del>
      <w:ins w:id="623" w:author="Wai Yin Mok" w:date="2014-03-21T17:36:00Z">
        <w:r>
          <w:rPr>
            <w:rFonts w:ascii="SWSVOQ+HelveticaNeue" w:hAnsi="SWSVOQ+HelveticaNeue" w:cs="SWSVOQ+HelveticaNeue"/>
            <w:color w:val="000000"/>
            <w:sz w:val="22"/>
            <w:szCs w:val="22"/>
          </w:rPr>
          <w:t>Dean</w:t>
        </w:r>
      </w:ins>
      <w:r>
        <w:rPr>
          <w:rFonts w:ascii="SWSVOQ+HelveticaNeue" w:hAnsi="SWSVOQ+HelveticaNeue" w:cs="SWSVOQ+HelveticaNeue"/>
          <w:color w:val="000000"/>
          <w:sz w:val="22"/>
          <w:szCs w:val="22"/>
        </w:rPr>
        <w:t xml:space="preserve"> of the college</w:t>
      </w:r>
      <w:del w:id="624" w:author="Wai Yin Mok" w:date="2014-03-21T17:36:00Z">
        <w:r w:rsidR="00392FAB" w:rsidRPr="007023D3">
          <w:rPr>
            <w:rFonts w:ascii="Courier New" w:hAnsi="Courier New" w:cs="Courier New"/>
          </w:rPr>
          <w:delText xml:space="preserve"> concerned</w:delText>
        </w:r>
      </w:del>
      <w:r>
        <w:rPr>
          <w:rFonts w:ascii="SWSVOQ+HelveticaNeue" w:hAnsi="SWSVOQ+HelveticaNeue" w:cs="SWSVOQ+HelveticaNeue"/>
          <w:color w:val="000000"/>
          <w:sz w:val="22"/>
          <w:szCs w:val="22"/>
        </w:rPr>
        <w:t xml:space="preserve">. No offer or </w:t>
      </w:r>
      <w:del w:id="625" w:author="Wai Yin Mok" w:date="2014-03-21T17:36:00Z">
        <w:r w:rsidR="00392FAB" w:rsidRPr="007023D3">
          <w:rPr>
            <w:rFonts w:ascii="Courier New" w:hAnsi="Courier New" w:cs="Courier New"/>
          </w:rPr>
          <w:delText>appointment</w:delText>
        </w:r>
      </w:del>
      <w:ins w:id="626" w:author="Wai Yin Mok" w:date="2014-03-21T17:36:00Z">
        <w:r>
          <w:rPr>
            <w:rFonts w:ascii="SWSVOQ+HelveticaNeue" w:hAnsi="SWSVOQ+HelveticaNeue" w:cs="SWSVOQ+HelveticaNeue"/>
            <w:color w:val="000000"/>
            <w:sz w:val="22"/>
            <w:szCs w:val="22"/>
          </w:rPr>
          <w:t>appoint</w:t>
        </w:r>
        <w:r>
          <w:rPr>
            <w:rFonts w:ascii="SWSVOQ+HelveticaNeue" w:hAnsi="SWSVOQ+HelveticaNeue" w:cs="SWSVOQ+HelveticaNeue"/>
            <w:color w:val="000000"/>
            <w:sz w:val="22"/>
            <w:szCs w:val="22"/>
          </w:rPr>
          <w:softHyphen/>
          <w:t>ment</w:t>
        </w:r>
      </w:ins>
      <w:r>
        <w:rPr>
          <w:rFonts w:ascii="SWSVOQ+HelveticaNeue" w:hAnsi="SWSVOQ+HelveticaNeue" w:cs="SWSVOQ+HelveticaNeue"/>
          <w:color w:val="000000"/>
          <w:sz w:val="22"/>
          <w:szCs w:val="22"/>
        </w:rPr>
        <w:t xml:space="preserve">, either written or verbal, may be extended without the approval of the </w:t>
      </w:r>
      <w:del w:id="627" w:author="Wai Yin Mok" w:date="2014-03-21T17:36:00Z">
        <w:r w:rsidR="00392FAB" w:rsidRPr="007023D3">
          <w:rPr>
            <w:rFonts w:ascii="Courier New" w:hAnsi="Courier New" w:cs="Courier New"/>
          </w:rPr>
          <w:delText>provost.</w:delText>
        </w:r>
      </w:del>
    </w:p>
    <w:p w:rsidR="00FB0DA3" w:rsidRDefault="00FB0DA3" w:rsidP="00FB0DA3">
      <w:pPr>
        <w:pStyle w:val="CM57"/>
        <w:spacing w:after="207" w:line="240" w:lineRule="atLeast"/>
        <w:rPr>
          <w:ins w:id="628" w:author="Wai Yin Mok" w:date="2014-03-21T17:36:00Z"/>
          <w:rFonts w:ascii="SWSVOQ+HelveticaNeue" w:hAnsi="SWSVOQ+HelveticaNeue" w:cs="SWSVOQ+HelveticaNeue"/>
          <w:color w:val="000000"/>
          <w:sz w:val="22"/>
          <w:szCs w:val="22"/>
        </w:rPr>
      </w:pPr>
      <w:ins w:id="629" w:author="Wai Yin Mok" w:date="2014-03-21T17:36:00Z">
        <w:r>
          <w:rPr>
            <w:rFonts w:ascii="SWSVOQ+HelveticaNeue" w:hAnsi="SWSVOQ+HelveticaNeue" w:cs="SWSVOQ+HelveticaNeue"/>
            <w:color w:val="000000"/>
            <w:sz w:val="22"/>
            <w:szCs w:val="22"/>
          </w:rPr>
          <w:t xml:space="preserve">Provost. </w:t>
        </w:r>
      </w:ins>
    </w:p>
    <w:p w:rsidR="00FB0DA3" w:rsidRDefault="00FB0DA3" w:rsidP="00FB0DA3">
      <w:pPr>
        <w:pStyle w:val="CM57"/>
        <w:spacing w:after="207" w:line="240" w:lineRule="atLeast"/>
        <w:rPr>
          <w:ins w:id="630" w:author="Wai Yin Mok" w:date="2014-03-21T17:36:00Z"/>
          <w:rFonts w:ascii="SWSVOQ+HelveticaNeue" w:hAnsi="SWSVOQ+HelveticaNeue" w:cs="SWSVOQ+HelveticaNeue"/>
          <w:color w:val="000000"/>
          <w:sz w:val="22"/>
          <w:szCs w:val="22"/>
        </w:rPr>
      </w:pPr>
      <w:ins w:id="631" w:author="Wai Yin Mok" w:date="2014-03-21T17:36:00Z">
        <w:r>
          <w:rPr>
            <w:rFonts w:ascii="SWSVOQ+HelveticaNeue" w:hAnsi="SWSVOQ+HelveticaNeue" w:cs="SWSVOQ+HelveticaNeue"/>
            <w:color w:val="000000"/>
            <w:sz w:val="22"/>
            <w:szCs w:val="22"/>
          </w:rPr>
          <w:t xml:space="preserve">We assume that such appointments are full-time. In rare instances, a temporary period of part-time status may be requested by the candidate. In such cases, this shall be stated in the letter of offer. </w:t>
        </w:r>
      </w:ins>
    </w:p>
    <w:p w:rsidR="00FB0DA3" w:rsidRDefault="00FB0DA3" w:rsidP="00FB0DA3">
      <w:pPr>
        <w:pStyle w:val="CM16"/>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The </w:t>
      </w:r>
      <w:del w:id="632" w:author="Wai Yin Mok" w:date="2014-03-21T17:36:00Z">
        <w:r w:rsidR="00392FAB" w:rsidRPr="007023D3">
          <w:rPr>
            <w:rFonts w:ascii="Courier New" w:hAnsi="Courier New" w:cs="Courier New"/>
            <w:sz w:val="21"/>
            <w:szCs w:val="21"/>
          </w:rPr>
          <w:delText>dean informs</w:delText>
        </w:r>
      </w:del>
      <w:ins w:id="633" w:author="Wai Yin Mok" w:date="2014-03-21T17:36:00Z">
        <w:r>
          <w:rPr>
            <w:rFonts w:ascii="SWSVOQ+HelveticaNeue" w:hAnsi="SWSVOQ+HelveticaNeue" w:cs="SWSVOQ+HelveticaNeue"/>
            <w:color w:val="000000"/>
            <w:sz w:val="22"/>
            <w:szCs w:val="22"/>
          </w:rPr>
          <w:t>Dean shall inform</w:t>
        </w:r>
      </w:ins>
      <w:r>
        <w:rPr>
          <w:rFonts w:ascii="SWSVOQ+HelveticaNeue" w:hAnsi="SWSVOQ+HelveticaNeue" w:cs="SWSVOQ+HelveticaNeue"/>
          <w:color w:val="000000"/>
          <w:sz w:val="22"/>
          <w:szCs w:val="22"/>
        </w:rPr>
        <w:t xml:space="preserve"> each new appointee in a written letter of offer of the terms and </w:t>
      </w:r>
      <w:del w:id="634" w:author="Wai Yin Mok" w:date="2014-03-21T17:36:00Z">
        <w:r w:rsidR="00392FAB" w:rsidRPr="007023D3">
          <w:rPr>
            <w:rFonts w:ascii="Courier New" w:hAnsi="Courier New" w:cs="Courier New"/>
            <w:sz w:val="21"/>
            <w:szCs w:val="21"/>
          </w:rPr>
          <w:delText>conditions</w:delText>
        </w:r>
      </w:del>
      <w:ins w:id="635" w:author="Wai Yin Mok" w:date="2014-03-21T17:36:00Z">
        <w:r>
          <w:rPr>
            <w:rFonts w:ascii="SWSVOQ+HelveticaNeue" w:hAnsi="SWSVOQ+HelveticaNeue" w:cs="SWSVOQ+HelveticaNeue"/>
            <w:color w:val="000000"/>
            <w:sz w:val="22"/>
            <w:szCs w:val="22"/>
          </w:rPr>
          <w:t>condi</w:t>
        </w:r>
        <w:r>
          <w:rPr>
            <w:rFonts w:ascii="SWSVOQ+HelveticaNeue" w:hAnsi="SWSVOQ+HelveticaNeue" w:cs="SWSVOQ+HelveticaNeue"/>
            <w:color w:val="000000"/>
            <w:sz w:val="22"/>
            <w:szCs w:val="22"/>
          </w:rPr>
          <w:softHyphen/>
          <w:t>tions</w:t>
        </w:r>
      </w:ins>
      <w:r>
        <w:rPr>
          <w:rFonts w:ascii="SWSVOQ+HelveticaNeue" w:hAnsi="SWSVOQ+HelveticaNeue" w:cs="SWSVOQ+HelveticaNeue"/>
          <w:color w:val="000000"/>
          <w:sz w:val="22"/>
          <w:szCs w:val="22"/>
        </w:rPr>
        <w:t xml:space="preserve"> of the appointment, including but not limited to: (a) the length of the probationary period; </w:t>
      </w:r>
    </w:p>
    <w:p w:rsidR="00B5552C" w:rsidRPr="007023D3" w:rsidRDefault="00FB0DA3" w:rsidP="007023D3">
      <w:pPr>
        <w:pStyle w:val="PlainText"/>
        <w:rPr>
          <w:del w:id="636" w:author="Wai Yin Mok" w:date="2014-03-21T17:36:00Z"/>
          <w:rFonts w:ascii="Courier New" w:hAnsi="Courier New" w:cs="Courier New"/>
        </w:rPr>
      </w:pPr>
      <w:r>
        <w:rPr>
          <w:rFonts w:ascii="SWSVOQ+HelveticaNeue" w:hAnsi="SWSVOQ+HelveticaNeue" w:cs="SWSVOQ+HelveticaNeue"/>
          <w:color w:val="000000"/>
          <w:sz w:val="22"/>
          <w:szCs w:val="22"/>
        </w:rPr>
        <w:t xml:space="preserve">(b) the length of the initial appointment; (c) the salary and fringe </w:t>
      </w:r>
      <w:del w:id="637" w:author="Wai Yin Mok" w:date="2014-03-21T17:36:00Z">
        <w:r w:rsidR="00392FAB" w:rsidRPr="007023D3">
          <w:rPr>
            <w:rFonts w:ascii="Courier New" w:hAnsi="Courier New" w:cs="Courier New"/>
          </w:rPr>
          <w:delText>benefits</w:delText>
        </w:r>
      </w:del>
      <w:ins w:id="638" w:author="Wai Yin Mok" w:date="2014-03-21T17:36:00Z">
        <w:r>
          <w:rPr>
            <w:rFonts w:ascii="SWSVOQ+HelveticaNeue" w:hAnsi="SWSVOQ+HelveticaNeue" w:cs="SWSVOQ+HelveticaNeue"/>
            <w:color w:val="000000"/>
            <w:sz w:val="22"/>
            <w:szCs w:val="22"/>
          </w:rPr>
          <w:t>beneﬁts</w:t>
        </w:r>
      </w:ins>
      <w:r>
        <w:rPr>
          <w:rFonts w:ascii="SWSVOQ+HelveticaNeue" w:hAnsi="SWSVOQ+HelveticaNeue" w:cs="SWSVOQ+HelveticaNeue"/>
          <w:color w:val="000000"/>
          <w:sz w:val="22"/>
          <w:szCs w:val="22"/>
        </w:rPr>
        <w:t xml:space="preserve"> applicable to the </w:t>
      </w:r>
      <w:del w:id="639" w:author="Wai Yin Mok" w:date="2014-03-21T17:36:00Z">
        <w:r w:rsidR="00392FAB" w:rsidRPr="007023D3">
          <w:rPr>
            <w:rFonts w:ascii="Courier New" w:hAnsi="Courier New" w:cs="Courier New"/>
          </w:rPr>
          <w:delText>appointment</w:delText>
        </w:r>
      </w:del>
      <w:ins w:id="640" w:author="Wai Yin Mok" w:date="2014-03-21T17:36:00Z">
        <w:r>
          <w:rPr>
            <w:rFonts w:ascii="SWSVOQ+HelveticaNeue" w:hAnsi="SWSVOQ+HelveticaNeue" w:cs="SWSVOQ+HelveticaNeue"/>
            <w:color w:val="000000"/>
            <w:sz w:val="22"/>
            <w:szCs w:val="22"/>
          </w:rPr>
          <w:t>ap</w:t>
        </w:r>
        <w:r>
          <w:rPr>
            <w:rFonts w:ascii="SWSVOQ+HelveticaNeue" w:hAnsi="SWSVOQ+HelveticaNeue" w:cs="SWSVOQ+HelveticaNeue"/>
            <w:color w:val="000000"/>
            <w:sz w:val="22"/>
            <w:szCs w:val="22"/>
          </w:rPr>
          <w:softHyphen/>
          <w:t>pointment</w:t>
        </w:r>
      </w:ins>
      <w:r>
        <w:rPr>
          <w:rFonts w:ascii="SWSVOQ+HelveticaNeue" w:hAnsi="SWSVOQ+HelveticaNeue" w:cs="SWSVOQ+HelveticaNeue"/>
          <w:color w:val="000000"/>
          <w:sz w:val="22"/>
          <w:szCs w:val="22"/>
        </w:rPr>
        <w:t xml:space="preserve">; (d) the policies and procedures applying to reappointment, promotion, and tenure determinations; and (e) in cases of joint appointments, designation of the </w:t>
      </w:r>
      <w:ins w:id="641" w:author="Wai Yin Mok" w:date="2014-03-21T17:36:00Z">
        <w:r>
          <w:rPr>
            <w:rFonts w:ascii="SWSVOQ+HelveticaNeue" w:hAnsi="SWSVOQ+HelveticaNeue" w:cs="SWSVOQ+HelveticaNeue"/>
            <w:color w:val="000000"/>
            <w:sz w:val="22"/>
            <w:szCs w:val="22"/>
          </w:rPr>
          <w:t xml:space="preserve">department that will be the </w:t>
        </w:r>
      </w:ins>
      <w:r>
        <w:rPr>
          <w:rFonts w:ascii="SWSVOQ+HelveticaNeue" w:hAnsi="SWSVOQ+HelveticaNeue" w:cs="SWSVOQ+HelveticaNeue"/>
          <w:color w:val="000000"/>
          <w:sz w:val="22"/>
          <w:szCs w:val="22"/>
        </w:rPr>
        <w:t xml:space="preserve">faculty member's </w:t>
      </w:r>
      <w:del w:id="642" w:author="Wai Yin Mok" w:date="2014-03-21T17:36:00Z">
        <w:r w:rsidR="00392FAB" w:rsidRPr="007023D3">
          <w:rPr>
            <w:rFonts w:ascii="Courier New" w:hAnsi="Courier New" w:cs="Courier New"/>
          </w:rPr>
          <w:delText>primary department. Official transcripts are required as a condition of employment</w:delText>
        </w:r>
      </w:del>
      <w:ins w:id="643" w:author="Wai Yin Mok" w:date="2014-03-21T17:36:00Z">
        <w:r>
          <w:rPr>
            <w:rFonts w:ascii="SWSVOQ+HelveticaNeue" w:hAnsi="SWSVOQ+HelveticaNeue" w:cs="SWSVOQ+HelveticaNeue"/>
            <w:color w:val="000000"/>
            <w:sz w:val="22"/>
            <w:szCs w:val="22"/>
          </w:rPr>
          <w:t>tenure home. In cases where the probationary period is less than six years, the letter of offer also shall specify when the faculty member will be reviewed for reap</w:t>
        </w:r>
        <w:r>
          <w:rPr>
            <w:rFonts w:ascii="SWSVOQ+HelveticaNeue" w:hAnsi="SWSVOQ+HelveticaNeue" w:cs="SWSVOQ+HelveticaNeue"/>
            <w:color w:val="000000"/>
            <w:sz w:val="22"/>
            <w:szCs w:val="22"/>
          </w:rPr>
          <w:softHyphen/>
          <w:t>pointment in accordance with Section 7.8.2. Otherwise, the initial appointment contract for tenure-track faculty members shall be</w:t>
        </w:r>
      </w:ins>
      <w:r>
        <w:rPr>
          <w:rFonts w:ascii="SWSVOQ+HelveticaNeue" w:hAnsi="SWSVOQ+HelveticaNeue" w:cs="SWSVOQ+HelveticaNeue"/>
          <w:color w:val="000000"/>
          <w:sz w:val="22"/>
          <w:szCs w:val="22"/>
        </w:rPr>
        <w:t xml:space="preserve"> for </w:t>
      </w:r>
      <w:del w:id="644" w:author="Wai Yin Mok" w:date="2014-03-21T17:36:00Z">
        <w:r w:rsidR="00392FAB" w:rsidRPr="007023D3">
          <w:rPr>
            <w:rFonts w:ascii="Courier New" w:hAnsi="Courier New" w:cs="Courier New"/>
          </w:rPr>
          <w:delText>all faculty.</w:delText>
        </w:r>
      </w:del>
    </w:p>
    <w:p w:rsidR="00B5552C" w:rsidRPr="007023D3" w:rsidRDefault="00392FAB" w:rsidP="007023D3">
      <w:pPr>
        <w:pStyle w:val="PlainText"/>
        <w:rPr>
          <w:del w:id="645" w:author="Wai Yin Mok" w:date="2014-03-21T17:36:00Z"/>
          <w:rFonts w:ascii="Courier New" w:hAnsi="Courier New" w:cs="Courier New"/>
        </w:rPr>
      </w:pPr>
      <w:del w:id="646" w:author="Wai Yin Mok" w:date="2014-03-21T17:36:00Z">
        <w:r w:rsidRPr="007023D3">
          <w:rPr>
            <w:rFonts w:ascii="Courier New" w:hAnsi="Courier New" w:cs="Courier New"/>
          </w:rPr>
          <w:delText>The initial appointment contract is normally for one academic year, although contracts for up to three years may be offered when the department chair, dean, and provost agree that the candidate's qualifications or the university's needs make such appointments advisable.</w:delText>
        </w:r>
      </w:del>
    </w:p>
    <w:p w:rsidR="00FB0DA3" w:rsidRDefault="00FB0DA3" w:rsidP="00FB0DA3">
      <w:pPr>
        <w:pStyle w:val="CM16"/>
        <w:rPr>
          <w:ins w:id="647" w:author="Wai Yin Mok" w:date="2014-03-21T17:36:00Z"/>
          <w:rFonts w:ascii="SWSVOQ+HelveticaNeue" w:hAnsi="SWSVOQ+HelveticaNeue" w:cs="SWSVOQ+HelveticaNeue"/>
          <w:color w:val="000000"/>
          <w:sz w:val="22"/>
          <w:szCs w:val="22"/>
        </w:rPr>
      </w:pPr>
      <w:ins w:id="648" w:author="Wai Yin Mok" w:date="2014-03-21T17:36:00Z">
        <w:r>
          <w:rPr>
            <w:rFonts w:ascii="SWSVOQ+HelveticaNeue" w:hAnsi="SWSVOQ+HelveticaNeue" w:cs="SWSVOQ+HelveticaNeue"/>
            <w:color w:val="000000"/>
            <w:sz w:val="22"/>
            <w:szCs w:val="22"/>
          </w:rPr>
          <w:t>three academic years for faculty members whose initial appointment begins in the Fall semester and for three-and-a-half academic years for fac</w:t>
        </w:r>
        <w:r>
          <w:rPr>
            <w:rFonts w:ascii="SWSVOQ+HelveticaNeue" w:hAnsi="SWSVOQ+HelveticaNeue" w:cs="SWSVOQ+HelveticaNeue"/>
            <w:color w:val="000000"/>
            <w:sz w:val="22"/>
            <w:szCs w:val="22"/>
          </w:rPr>
          <w:softHyphen/>
          <w:t>ulty members whose initial appointment begins in the Spring semester, contingent on the fac</w:t>
        </w:r>
        <w:r>
          <w:rPr>
            <w:rFonts w:ascii="SWSVOQ+HelveticaNeue" w:hAnsi="SWSVOQ+HelveticaNeue" w:cs="SWSVOQ+HelveticaNeue"/>
            <w:color w:val="000000"/>
            <w:sz w:val="22"/>
            <w:szCs w:val="22"/>
          </w:rPr>
          <w:softHyphen/>
          <w:t>ulty member’s completion of all requirements for his or her terminal degree by the end of the ﬁrst full academic year of the appointment. If a faculty member does not complete all require</w:t>
        </w:r>
        <w:r>
          <w:rPr>
            <w:rFonts w:ascii="SWSVOQ+HelveticaNeue" w:hAnsi="SWSVOQ+HelveticaNeue" w:cs="SWSVOQ+HelveticaNeue"/>
            <w:color w:val="000000"/>
            <w:sz w:val="22"/>
            <w:szCs w:val="22"/>
          </w:rPr>
          <w:softHyphen/>
          <w:t>ments for the terminal degree by the end of the ﬁrst full academic year of the initial appoint-ment, the contract will end at the end of the second academic year of the probationary period. The multi-year initial contract for a tenure-track faculty member may be terminated by the Pro</w:t>
        </w:r>
        <w:r>
          <w:rPr>
            <w:rFonts w:ascii="SWSVOQ+HelveticaNeue" w:hAnsi="SWSVOQ+HelveticaNeue" w:cs="SWSVOQ+HelveticaNeue"/>
            <w:color w:val="000000"/>
            <w:sz w:val="22"/>
            <w:szCs w:val="22"/>
          </w:rPr>
          <w:softHyphen/>
          <w:t xml:space="preserve">vost in response to a recommendation by the faculty member’s department chair and dean without appeal at any time prior to the end of the ﬁrst full academic year of the contract if the faculty member fails to perform academic duties in accordance with generally accepted norms. After </w:t>
        </w:r>
        <w:r>
          <w:rPr>
            <w:rFonts w:ascii="SWSVOQ+HelveticaNeue" w:hAnsi="SWSVOQ+HelveticaNeue" w:cs="SWSVOQ+HelveticaNeue"/>
            <w:color w:val="000000"/>
            <w:sz w:val="22"/>
            <w:szCs w:val="22"/>
          </w:rPr>
          <w:lastRenderedPageBreak/>
          <w:t xml:space="preserve">the ﬁrst year, such contracts may be terminated for cause in accordance with Section </w:t>
        </w:r>
      </w:ins>
    </w:p>
    <w:p w:rsidR="00FB0DA3" w:rsidRDefault="00FB0DA3" w:rsidP="00FB0DA3">
      <w:pPr>
        <w:pStyle w:val="CM57"/>
        <w:pageBreakBefore/>
        <w:spacing w:after="207" w:line="243" w:lineRule="atLeast"/>
        <w:jc w:val="both"/>
        <w:rPr>
          <w:ins w:id="649" w:author="Wai Yin Mok" w:date="2014-03-21T17:36:00Z"/>
          <w:rFonts w:ascii="SWSVOQ+HelveticaNeue" w:hAnsi="SWSVOQ+HelveticaNeue" w:cs="SWSVOQ+HelveticaNeue"/>
          <w:color w:val="000000"/>
          <w:sz w:val="22"/>
          <w:szCs w:val="22"/>
        </w:rPr>
      </w:pPr>
      <w:r>
        <w:rPr>
          <w:rFonts w:ascii="SWSVOQ+HelveticaNeue" w:hAnsi="SWSVOQ+HelveticaNeue" w:cs="SWSVOQ+HelveticaNeue"/>
          <w:color w:val="000000"/>
          <w:sz w:val="22"/>
          <w:szCs w:val="22"/>
        </w:rPr>
        <w:lastRenderedPageBreak/>
        <w:t>7.</w:t>
      </w:r>
      <w:del w:id="650" w:author="Wai Yin Mok" w:date="2014-03-21T17:36:00Z">
        <w:r w:rsidR="00392FAB" w:rsidRPr="007023D3">
          <w:rPr>
            <w:rFonts w:ascii="Courier New" w:hAnsi="Courier New" w:cs="Courier New"/>
            <w:sz w:val="21"/>
            <w:szCs w:val="21"/>
          </w:rPr>
          <w:delText>3</w:delText>
        </w:r>
      </w:del>
      <w:ins w:id="651" w:author="Wai Yin Mok" w:date="2014-03-21T17:36:00Z">
        <w:r>
          <w:rPr>
            <w:rFonts w:ascii="SWSVOQ+HelveticaNeue" w:hAnsi="SWSVOQ+HelveticaNeue" w:cs="SWSVOQ+HelveticaNeue"/>
            <w:color w:val="000000"/>
            <w:sz w:val="22"/>
            <w:szCs w:val="22"/>
          </w:rPr>
          <w:t xml:space="preserve">14. </w:t>
        </w:r>
      </w:ins>
    </w:p>
    <w:p w:rsidR="00FB0DA3" w:rsidRDefault="00FB0DA3" w:rsidP="00FB0DA3">
      <w:pPr>
        <w:pStyle w:val="CM54"/>
        <w:spacing w:after="90" w:line="243" w:lineRule="atLeast"/>
        <w:jc w:val="both"/>
        <w:rPr>
          <w:rFonts w:ascii="YIZFIH+HelveticaNeue-Italic" w:hAnsi="YIZFIH+HelveticaNeue-Italic" w:cs="YIZFIH+HelveticaNeue-Italic"/>
          <w:color w:val="000000"/>
          <w:sz w:val="22"/>
          <w:szCs w:val="22"/>
        </w:rPr>
      </w:pPr>
      <w:ins w:id="652" w:author="Wai Yin Mok" w:date="2014-03-21T17:36:00Z">
        <w:r>
          <w:rPr>
            <w:rFonts w:ascii="YIZFIH+HelveticaNeue-Italic" w:hAnsi="YIZFIH+HelveticaNeue-Italic" w:cs="YIZFIH+HelveticaNeue-Italic"/>
            <w:i/>
            <w:iCs/>
            <w:color w:val="000000"/>
            <w:sz w:val="22"/>
            <w:szCs w:val="22"/>
          </w:rPr>
          <w:t>7</w:t>
        </w:r>
      </w:ins>
      <w:r>
        <w:rPr>
          <w:rFonts w:ascii="YIZFIH+HelveticaNeue-Italic" w:hAnsi="YIZFIH+HelveticaNeue-Italic" w:cs="YIZFIH+HelveticaNeue-Italic"/>
          <w:i/>
          <w:iCs/>
          <w:color w:val="000000"/>
          <w:sz w:val="22"/>
          <w:szCs w:val="22"/>
        </w:rPr>
        <w:t>.2.</w:t>
      </w:r>
      <w:del w:id="653" w:author="Wai Yin Mok" w:date="2014-03-21T17:36:00Z">
        <w:r w:rsidR="00392FAB" w:rsidRPr="007023D3">
          <w:rPr>
            <w:rFonts w:ascii="Courier New" w:hAnsi="Courier New" w:cs="Courier New"/>
            <w:sz w:val="21"/>
            <w:szCs w:val="21"/>
          </w:rPr>
          <w:delText xml:space="preserve">2 </w:delText>
        </w:r>
      </w:del>
      <w:ins w:id="654" w:author="Wai Yin Mok" w:date="2014-03-21T17:36:00Z">
        <w:r>
          <w:rPr>
            <w:rFonts w:ascii="YIZFIH+HelveticaNeue-Italic" w:hAnsi="YIZFIH+HelveticaNeue-Italic" w:cs="YIZFIH+HelveticaNeue-Italic"/>
            <w:i/>
            <w:iCs/>
            <w:color w:val="000000"/>
            <w:sz w:val="22"/>
            <w:szCs w:val="22"/>
          </w:rPr>
          <w:t>1.3.</w:t>
        </w:r>
      </w:ins>
      <w:r>
        <w:rPr>
          <w:rFonts w:ascii="YIZFIH+HelveticaNeue-Italic" w:hAnsi="YIZFIH+HelveticaNeue-Italic" w:cs="YIZFIH+HelveticaNeue-Italic"/>
          <w:i/>
          <w:iCs/>
          <w:color w:val="000000"/>
          <w:sz w:val="22"/>
          <w:szCs w:val="22"/>
        </w:rPr>
        <w:t xml:space="preserve">Reappointment Contracts </w:t>
      </w:r>
    </w:p>
    <w:p w:rsidR="00B5552C" w:rsidRPr="007023D3" w:rsidRDefault="00FB0DA3" w:rsidP="007023D3">
      <w:pPr>
        <w:pStyle w:val="PlainText"/>
        <w:rPr>
          <w:del w:id="655" w:author="Wai Yin Mok" w:date="2014-03-21T17:36:00Z"/>
          <w:rFonts w:ascii="Courier New" w:hAnsi="Courier New" w:cs="Courier New"/>
        </w:rPr>
      </w:pPr>
      <w:r>
        <w:rPr>
          <w:rFonts w:ascii="SWSVOQ+HelveticaNeue" w:hAnsi="SWSVOQ+HelveticaNeue" w:cs="SWSVOQ+HelveticaNeue"/>
          <w:color w:val="000000"/>
          <w:sz w:val="22"/>
          <w:szCs w:val="22"/>
        </w:rPr>
        <w:t xml:space="preserve">Reappointment contracts are </w:t>
      </w:r>
      <w:del w:id="656" w:author="Wai Yin Mok" w:date="2014-03-21T17:36:00Z">
        <w:r w:rsidR="00392FAB" w:rsidRPr="007023D3">
          <w:rPr>
            <w:rFonts w:ascii="Courier New" w:hAnsi="Courier New" w:cs="Courier New"/>
          </w:rPr>
          <w:delText xml:space="preserve">normally made for a period of one academic year </w:delText>
        </w:r>
      </w:del>
      <w:ins w:id="657" w:author="Wai Yin Mok" w:date="2014-03-21T17:36:00Z">
        <w:r>
          <w:rPr>
            <w:rFonts w:ascii="SWSVOQ+HelveticaNeue" w:hAnsi="SWSVOQ+HelveticaNeue" w:cs="SWSVOQ+HelveticaNeue"/>
            <w:color w:val="000000"/>
            <w:sz w:val="22"/>
            <w:szCs w:val="22"/>
          </w:rPr>
          <w:t>offered in accordance with the schedule and procedures speci</w:t>
        </w:r>
        <w:r>
          <w:rPr>
            <w:rFonts w:ascii="SWSVOQ+HelveticaNeue" w:hAnsi="SWSVOQ+HelveticaNeue" w:cs="SWSVOQ+HelveticaNeue"/>
            <w:color w:val="000000"/>
            <w:sz w:val="22"/>
            <w:szCs w:val="22"/>
          </w:rPr>
          <w:softHyphen/>
          <w:t xml:space="preserve">ﬁed in Section 7.8.2 </w:t>
        </w:r>
      </w:ins>
      <w:r>
        <w:rPr>
          <w:rFonts w:ascii="SWSVOQ+HelveticaNeue" w:hAnsi="SWSVOQ+HelveticaNeue" w:cs="SWSVOQ+HelveticaNeue"/>
          <w:color w:val="000000"/>
          <w:sz w:val="22"/>
          <w:szCs w:val="22"/>
        </w:rPr>
        <w:t>until a tenure-</w:t>
      </w:r>
      <w:del w:id="658" w:author="Wai Yin Mok" w:date="2014-03-21T17:36:00Z">
        <w:r w:rsidR="00392FAB" w:rsidRPr="007023D3">
          <w:rPr>
            <w:rFonts w:ascii="Courier New" w:hAnsi="Courier New" w:cs="Courier New"/>
          </w:rPr>
          <w:delText>earning</w:delText>
        </w:r>
      </w:del>
      <w:ins w:id="659" w:author="Wai Yin Mok" w:date="2014-03-21T17:36:00Z">
        <w:r>
          <w:rPr>
            <w:rFonts w:ascii="SWSVOQ+HelveticaNeue" w:hAnsi="SWSVOQ+HelveticaNeue" w:cs="SWSVOQ+HelveticaNeue"/>
            <w:color w:val="000000"/>
            <w:sz w:val="22"/>
            <w:szCs w:val="22"/>
          </w:rPr>
          <w:t>track</w:t>
        </w:r>
      </w:ins>
      <w:r>
        <w:rPr>
          <w:rFonts w:ascii="SWSVOQ+HelveticaNeue" w:hAnsi="SWSVOQ+HelveticaNeue" w:cs="SWSVOQ+HelveticaNeue"/>
          <w:color w:val="000000"/>
          <w:sz w:val="22"/>
          <w:szCs w:val="22"/>
        </w:rPr>
        <w:t xml:space="preserve"> faculty member is: (a) granted tenure</w:t>
      </w:r>
      <w:ins w:id="660" w:author="Wai Yin Mok" w:date="2014-03-21T17:36:00Z">
        <w:r>
          <w:rPr>
            <w:rFonts w:ascii="SWSVOQ+HelveticaNeue" w:hAnsi="SWSVOQ+HelveticaNeue" w:cs="SWSVOQ+HelveticaNeue"/>
            <w:color w:val="000000"/>
            <w:sz w:val="22"/>
            <w:szCs w:val="22"/>
          </w:rPr>
          <w:t>,</w:t>
        </w:r>
      </w:ins>
      <w:r>
        <w:rPr>
          <w:rFonts w:ascii="SWSVOQ+HelveticaNeue" w:hAnsi="SWSVOQ+HelveticaNeue" w:cs="SWSVOQ+HelveticaNeue"/>
          <w:color w:val="000000"/>
          <w:sz w:val="22"/>
          <w:szCs w:val="22"/>
        </w:rPr>
        <w:t xml:space="preserve"> or (b) receives a notice of nonreappointment, </w:t>
      </w:r>
      <w:del w:id="661" w:author="Wai Yin Mok" w:date="2014-03-21T17:36:00Z">
        <w:r w:rsidR="00392FAB" w:rsidRPr="007023D3">
          <w:rPr>
            <w:rFonts w:ascii="Courier New" w:hAnsi="Courier New" w:cs="Courier New"/>
          </w:rPr>
          <w:delText xml:space="preserve">or </w:delText>
        </w:r>
      </w:del>
      <w:r>
        <w:rPr>
          <w:rFonts w:ascii="SWSVOQ+HelveticaNeue" w:hAnsi="SWSVOQ+HelveticaNeue" w:cs="SWSVOQ+HelveticaNeue"/>
          <w:color w:val="000000"/>
          <w:sz w:val="22"/>
          <w:szCs w:val="22"/>
        </w:rPr>
        <w:t>(c) is discharged for cause</w:t>
      </w:r>
      <w:del w:id="662" w:author="Wai Yin Mok" w:date="2014-03-21T17:36:00Z">
        <w:r w:rsidR="00392FAB" w:rsidRPr="007023D3">
          <w:rPr>
            <w:rFonts w:ascii="Courier New" w:hAnsi="Courier New" w:cs="Courier New"/>
          </w:rPr>
          <w:delText>. Reappointment</w:delText>
        </w:r>
      </w:del>
      <w:ins w:id="663" w:author="Wai Yin Mok" w:date="2014-03-21T17:36:00Z">
        <w:r>
          <w:rPr>
            <w:rFonts w:ascii="SWSVOQ+HelveticaNeue" w:hAnsi="SWSVOQ+HelveticaNeue" w:cs="SWSVOQ+HelveticaNeue"/>
            <w:color w:val="000000"/>
            <w:sz w:val="22"/>
            <w:szCs w:val="22"/>
          </w:rPr>
          <w:t>, or (d)</w:t>
        </w:r>
      </w:ins>
      <w:r>
        <w:rPr>
          <w:rFonts w:ascii="SWSVOQ+HelveticaNeue" w:hAnsi="SWSVOQ+HelveticaNeue" w:cs="SWSVOQ+HelveticaNeue"/>
          <w:color w:val="000000"/>
          <w:sz w:val="22"/>
          <w:szCs w:val="22"/>
        </w:rPr>
        <w:t xml:space="preserve"> is </w:t>
      </w:r>
      <w:del w:id="664" w:author="Wai Yin Mok" w:date="2014-03-21T17:36:00Z">
        <w:r w:rsidR="00392FAB" w:rsidRPr="007023D3">
          <w:rPr>
            <w:rFonts w:ascii="Courier New" w:hAnsi="Courier New" w:cs="Courier New"/>
          </w:rPr>
          <w:delText>based on the current need</w:delText>
        </w:r>
      </w:del>
      <w:ins w:id="665" w:author="Wai Yin Mok" w:date="2014-03-21T17:36:00Z">
        <w:r>
          <w:rPr>
            <w:rFonts w:ascii="SWSVOQ+HelveticaNeue" w:hAnsi="SWSVOQ+HelveticaNeue" w:cs="SWSVOQ+HelveticaNeue"/>
            <w:color w:val="000000"/>
            <w:sz w:val="22"/>
            <w:szCs w:val="22"/>
          </w:rPr>
          <w:t>terminated for failure to per</w:t>
        </w:r>
        <w:r>
          <w:rPr>
            <w:rFonts w:ascii="SWSVOQ+HelveticaNeue" w:hAnsi="SWSVOQ+HelveticaNeue" w:cs="SWSVOQ+HelveticaNeue"/>
            <w:color w:val="000000"/>
            <w:sz w:val="22"/>
            <w:szCs w:val="22"/>
          </w:rPr>
          <w:softHyphen/>
          <w:t>form academic duties in accordance with generally accepted norms prior to the end</w:t>
        </w:r>
      </w:ins>
      <w:r>
        <w:rPr>
          <w:rFonts w:ascii="SWSVOQ+HelveticaNeue" w:hAnsi="SWSVOQ+HelveticaNeue" w:cs="SWSVOQ+HelveticaNeue"/>
          <w:color w:val="000000"/>
          <w:sz w:val="22"/>
          <w:szCs w:val="22"/>
        </w:rPr>
        <w:t xml:space="preserve"> of the </w:t>
      </w:r>
      <w:del w:id="666" w:author="Wai Yin Mok" w:date="2014-03-21T17:36:00Z">
        <w:r w:rsidR="00392FAB" w:rsidRPr="007023D3">
          <w:rPr>
            <w:rFonts w:ascii="Courier New" w:hAnsi="Courier New" w:cs="Courier New"/>
          </w:rPr>
          <w:delText>university.</w:delText>
        </w:r>
      </w:del>
    </w:p>
    <w:p w:rsidR="00B5552C" w:rsidRPr="007023D3" w:rsidRDefault="00392FAB" w:rsidP="007023D3">
      <w:pPr>
        <w:pStyle w:val="PlainText"/>
        <w:rPr>
          <w:del w:id="667" w:author="Wai Yin Mok" w:date="2014-03-21T17:36:00Z"/>
          <w:rFonts w:ascii="Courier New" w:hAnsi="Courier New" w:cs="Courier New"/>
        </w:rPr>
      </w:pPr>
      <w:del w:id="668" w:author="Wai Yin Mok" w:date="2014-03-21T17:36:00Z">
        <w:r w:rsidRPr="007023D3">
          <w:rPr>
            <w:rFonts w:ascii="Courier New" w:hAnsi="Courier New" w:cs="Courier New"/>
          </w:rPr>
          <w:delText>7.3.2.3 The Probationary Period</w:delText>
        </w:r>
      </w:del>
    </w:p>
    <w:p w:rsidR="00B5552C" w:rsidRPr="007023D3" w:rsidRDefault="00392FAB" w:rsidP="007023D3">
      <w:pPr>
        <w:pStyle w:val="PlainText"/>
        <w:rPr>
          <w:del w:id="669" w:author="Wai Yin Mok" w:date="2014-03-21T17:36:00Z"/>
          <w:rFonts w:ascii="Courier New" w:hAnsi="Courier New" w:cs="Courier New"/>
        </w:rPr>
      </w:pPr>
      <w:del w:id="670" w:author="Wai Yin Mok" w:date="2014-03-21T17:36:00Z">
        <w:r w:rsidRPr="007023D3">
          <w:rPr>
            <w:rFonts w:ascii="Courier New" w:hAnsi="Courier New" w:cs="Courier New"/>
          </w:rPr>
          <w:delText xml:space="preserve">The probationary period is defined as </w:delText>
        </w:r>
      </w:del>
      <w:ins w:id="671" w:author="Wai Yin Mok" w:date="2014-03-21T17:36:00Z">
        <w:r w:rsidR="00FB0DA3">
          <w:rPr>
            <w:rFonts w:ascii="SWSVOQ+HelveticaNeue" w:hAnsi="SWSVOQ+HelveticaNeue" w:cs="SWSVOQ+HelveticaNeue"/>
            <w:color w:val="000000"/>
            <w:sz w:val="22"/>
            <w:szCs w:val="22"/>
          </w:rPr>
          <w:t xml:space="preserve">ﬁrst full academic year of </w:t>
        </w:r>
      </w:ins>
      <w:r w:rsidR="00FB0DA3">
        <w:rPr>
          <w:rFonts w:ascii="SWSVOQ+HelveticaNeue" w:hAnsi="SWSVOQ+HelveticaNeue" w:cs="SWSVOQ+HelveticaNeue"/>
          <w:color w:val="000000"/>
          <w:sz w:val="22"/>
          <w:szCs w:val="22"/>
        </w:rPr>
        <w:t xml:space="preserve">the </w:t>
      </w:r>
      <w:del w:id="672" w:author="Wai Yin Mok" w:date="2014-03-21T17:36:00Z">
        <w:r w:rsidRPr="007023D3">
          <w:rPr>
            <w:rFonts w:ascii="Courier New" w:hAnsi="Courier New" w:cs="Courier New"/>
          </w:rPr>
          <w:delText>maximum length of time between the</w:delText>
        </w:r>
      </w:del>
      <w:ins w:id="673" w:author="Wai Yin Mok" w:date="2014-03-21T17:36:00Z">
        <w:r w:rsidR="00FB0DA3">
          <w:rPr>
            <w:rFonts w:ascii="SWSVOQ+HelveticaNeue" w:hAnsi="SWSVOQ+HelveticaNeue" w:cs="SWSVOQ+HelveticaNeue"/>
            <w:color w:val="000000"/>
            <w:sz w:val="22"/>
            <w:szCs w:val="22"/>
          </w:rPr>
          <w:t>faculty member’s</w:t>
        </w:r>
      </w:ins>
      <w:r w:rsidR="00FB0DA3">
        <w:rPr>
          <w:rFonts w:ascii="SWSVOQ+HelveticaNeue" w:hAnsi="SWSVOQ+HelveticaNeue" w:cs="SWSVOQ+HelveticaNeue"/>
          <w:color w:val="000000"/>
          <w:sz w:val="22"/>
          <w:szCs w:val="22"/>
        </w:rPr>
        <w:t xml:space="preserve"> initial </w:t>
      </w:r>
      <w:del w:id="674" w:author="Wai Yin Mok" w:date="2014-03-21T17:36:00Z">
        <w:r w:rsidRPr="007023D3">
          <w:rPr>
            <w:rFonts w:ascii="Courier New" w:hAnsi="Courier New" w:cs="Courier New"/>
          </w:rPr>
          <w:delText xml:space="preserve">appointment as a member of the tenure-earning faculty and the year in which tenure is awarded or denied. For appointees whose initial appointment to the tenure-earning faculty begins in the fall semester, the probationary period will be no more than six years in length, unless extended subject to the provisions stated below. For appointees whose initial appointment to the tenure-earning faculty begins in the spring semester, the probationary period </w:delText>
        </w:r>
      </w:del>
      <w:r w:rsidR="00FB0DA3">
        <w:rPr>
          <w:rFonts w:ascii="SWSVOQ+HelveticaNeue" w:hAnsi="SWSVOQ+HelveticaNeue" w:cs="SWSVOQ+HelveticaNeue"/>
          <w:color w:val="000000"/>
          <w:sz w:val="22"/>
          <w:szCs w:val="22"/>
        </w:rPr>
        <w:t>contract</w:t>
      </w:r>
      <w:del w:id="675" w:author="Wai Yin Mok" w:date="2014-03-21T17:36:00Z">
        <w:r w:rsidRPr="007023D3">
          <w:rPr>
            <w:rFonts w:ascii="Courier New" w:hAnsi="Courier New" w:cs="Courier New"/>
          </w:rPr>
          <w:delText xml:space="preserve"> ends no more than six years from the beginning of the first fall semester following the date of initial appointment.</w:delText>
        </w:r>
      </w:del>
    </w:p>
    <w:p w:rsidR="00FB0DA3" w:rsidRDefault="00FB0DA3" w:rsidP="00FB0DA3">
      <w:pPr>
        <w:pStyle w:val="CM57"/>
        <w:spacing w:after="207" w:line="243" w:lineRule="atLeast"/>
        <w:jc w:val="both"/>
        <w:rPr>
          <w:ins w:id="676" w:author="Wai Yin Mok" w:date="2014-03-21T17:36:00Z"/>
          <w:rFonts w:ascii="SWSVOQ+HelveticaNeue" w:hAnsi="SWSVOQ+HelveticaNeue" w:cs="SWSVOQ+HelveticaNeue"/>
          <w:color w:val="000000"/>
          <w:sz w:val="22"/>
          <w:szCs w:val="22"/>
        </w:rPr>
      </w:pPr>
      <w:ins w:id="677" w:author="Wai Yin Mok" w:date="2014-03-21T17:36:00Z">
        <w:r>
          <w:rPr>
            <w:rFonts w:ascii="SWSVOQ+HelveticaNeue" w:hAnsi="SWSVOQ+HelveticaNeue" w:cs="SWSVOQ+HelveticaNeue"/>
            <w:color w:val="000000"/>
            <w:sz w:val="22"/>
            <w:szCs w:val="22"/>
          </w:rPr>
          <w:t xml:space="preserve">. </w:t>
        </w:r>
      </w:ins>
    </w:p>
    <w:p w:rsidR="00FB0DA3" w:rsidRDefault="00FB0DA3" w:rsidP="00FB0DA3">
      <w:pPr>
        <w:pStyle w:val="CM54"/>
        <w:spacing w:after="9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del w:id="678" w:author="Wai Yin Mok" w:date="2014-03-21T17:36:00Z">
        <w:r w:rsidR="00392FAB" w:rsidRPr="007023D3">
          <w:rPr>
            <w:rFonts w:ascii="Courier New" w:hAnsi="Courier New" w:cs="Courier New"/>
            <w:sz w:val="21"/>
            <w:szCs w:val="21"/>
          </w:rPr>
          <w:delText>3.</w:delText>
        </w:r>
      </w:del>
      <w:r>
        <w:rPr>
          <w:rFonts w:ascii="YIZFIH+HelveticaNeue-Italic" w:hAnsi="YIZFIH+HelveticaNeue-Italic" w:cs="YIZFIH+HelveticaNeue-Italic"/>
          <w:i/>
          <w:iCs/>
          <w:color w:val="000000"/>
          <w:sz w:val="22"/>
          <w:szCs w:val="22"/>
        </w:rPr>
        <w:t>2</w:t>
      </w:r>
      <w:ins w:id="679" w:author="Wai Yin Mok" w:date="2014-03-21T17:36:00Z">
        <w:r>
          <w:rPr>
            <w:rFonts w:ascii="YIZFIH+HelveticaNeue-Italic" w:hAnsi="YIZFIH+HelveticaNeue-Italic" w:cs="YIZFIH+HelveticaNeue-Italic"/>
            <w:i/>
            <w:iCs/>
            <w:color w:val="000000"/>
            <w:sz w:val="22"/>
            <w:szCs w:val="22"/>
          </w:rPr>
          <w:t>.1</w:t>
        </w:r>
      </w:ins>
      <w:r>
        <w:rPr>
          <w:rFonts w:ascii="YIZFIH+HelveticaNeue-Italic" w:hAnsi="YIZFIH+HelveticaNeue-Italic" w:cs="YIZFIH+HelveticaNeue-Italic"/>
          <w:i/>
          <w:iCs/>
          <w:color w:val="000000"/>
          <w:sz w:val="22"/>
          <w:szCs w:val="22"/>
        </w:rPr>
        <w:t>.4</w:t>
      </w:r>
      <w:ins w:id="680" w:author="Wai Yin Mok" w:date="2014-03-21T17:36:00Z">
        <w:r>
          <w:rPr>
            <w:rFonts w:ascii="YIZFIH+HelveticaNeue-Italic" w:hAnsi="YIZFIH+HelveticaNeue-Italic" w:cs="YIZFIH+HelveticaNeue-Italic"/>
            <w:i/>
            <w:iCs/>
            <w:color w:val="000000"/>
            <w:sz w:val="22"/>
            <w:szCs w:val="22"/>
          </w:rPr>
          <w:t>.</w:t>
        </w:r>
      </w:ins>
      <w:r>
        <w:rPr>
          <w:rFonts w:ascii="YIZFIH+HelveticaNeue-Italic" w:hAnsi="YIZFIH+HelveticaNeue-Italic" w:cs="YIZFIH+HelveticaNeue-Italic"/>
          <w:i/>
          <w:iCs/>
          <w:color w:val="000000"/>
          <w:sz w:val="22"/>
          <w:szCs w:val="22"/>
        </w:rPr>
        <w:t xml:space="preserve">Extensions </w:t>
      </w:r>
      <w:del w:id="681" w:author="Wai Yin Mok" w:date="2014-03-21T17:36:00Z">
        <w:r w:rsidR="00392FAB" w:rsidRPr="007023D3">
          <w:rPr>
            <w:rFonts w:ascii="Courier New" w:hAnsi="Courier New" w:cs="Courier New"/>
            <w:sz w:val="21"/>
            <w:szCs w:val="21"/>
          </w:rPr>
          <w:delText>in</w:delText>
        </w:r>
      </w:del>
      <w:ins w:id="682" w:author="Wai Yin Mok" w:date="2014-03-21T17:36:00Z">
        <w:r>
          <w:rPr>
            <w:rFonts w:ascii="YIZFIH+HelveticaNeue-Italic" w:hAnsi="YIZFIH+HelveticaNeue-Italic" w:cs="YIZFIH+HelveticaNeue-Italic"/>
            <w:i/>
            <w:iCs/>
            <w:color w:val="000000"/>
            <w:sz w:val="22"/>
            <w:szCs w:val="22"/>
          </w:rPr>
          <w:t>of</w:t>
        </w:r>
      </w:ins>
      <w:r>
        <w:rPr>
          <w:rFonts w:ascii="YIZFIH+HelveticaNeue-Italic" w:hAnsi="YIZFIH+HelveticaNeue-Italic" w:cs="YIZFIH+HelveticaNeue-Italic"/>
          <w:i/>
          <w:iCs/>
          <w:color w:val="000000"/>
          <w:sz w:val="22"/>
          <w:szCs w:val="22"/>
        </w:rPr>
        <w:t xml:space="preserve"> the Probationary Period </w:t>
      </w:r>
    </w:p>
    <w:p w:rsidR="00B5552C" w:rsidRPr="007023D3" w:rsidRDefault="00FB0DA3" w:rsidP="007023D3">
      <w:pPr>
        <w:pStyle w:val="PlainText"/>
        <w:rPr>
          <w:del w:id="683" w:author="Wai Yin Mok" w:date="2014-03-21T17:36:00Z"/>
          <w:rFonts w:ascii="Courier New" w:hAnsi="Courier New" w:cs="Courier New"/>
        </w:rPr>
      </w:pPr>
      <w:r>
        <w:rPr>
          <w:rFonts w:ascii="SWSVOQ+HelveticaNeue" w:hAnsi="SWSVOQ+HelveticaNeue" w:cs="SWSVOQ+HelveticaNeue"/>
          <w:color w:val="000000"/>
          <w:sz w:val="22"/>
          <w:szCs w:val="22"/>
        </w:rPr>
        <w:t xml:space="preserve">The probationary period may be extended </w:t>
      </w:r>
      <w:del w:id="684" w:author="Wai Yin Mok" w:date="2014-03-21T17:36:00Z">
        <w:r w:rsidR="00392FAB" w:rsidRPr="007023D3">
          <w:rPr>
            <w:rFonts w:ascii="Courier New" w:hAnsi="Courier New" w:cs="Courier New"/>
          </w:rPr>
          <w:delText xml:space="preserve">a maximum of one additional year </w:delText>
        </w:r>
      </w:del>
      <w:r>
        <w:rPr>
          <w:rFonts w:ascii="SWSVOQ+HelveticaNeue" w:hAnsi="SWSVOQ+HelveticaNeue" w:cs="SWSVOQ+HelveticaNeue"/>
          <w:color w:val="000000"/>
          <w:sz w:val="22"/>
          <w:szCs w:val="22"/>
        </w:rPr>
        <w:t>in cases where the tenure-</w:t>
      </w:r>
      <w:del w:id="685" w:author="Wai Yin Mok" w:date="2014-03-21T17:36:00Z">
        <w:r w:rsidR="00392FAB" w:rsidRPr="007023D3">
          <w:rPr>
            <w:rFonts w:ascii="Courier New" w:hAnsi="Courier New" w:cs="Courier New"/>
          </w:rPr>
          <w:delText>earning</w:delText>
        </w:r>
      </w:del>
      <w:ins w:id="686" w:author="Wai Yin Mok" w:date="2014-03-21T17:36:00Z">
        <w:r>
          <w:rPr>
            <w:rFonts w:ascii="SWSVOQ+HelveticaNeue" w:hAnsi="SWSVOQ+HelveticaNeue" w:cs="SWSVOQ+HelveticaNeue"/>
            <w:color w:val="000000"/>
            <w:sz w:val="22"/>
            <w:szCs w:val="22"/>
          </w:rPr>
          <w:t>track</w:t>
        </w:r>
      </w:ins>
      <w:r>
        <w:rPr>
          <w:rFonts w:ascii="SWSVOQ+HelveticaNeue" w:hAnsi="SWSVOQ+HelveticaNeue" w:cs="SWSVOQ+HelveticaNeue"/>
          <w:color w:val="000000"/>
          <w:sz w:val="22"/>
          <w:szCs w:val="22"/>
        </w:rPr>
        <w:t xml:space="preserve"> faculty member's productivity is temporarily reduced because of extenuating circumstances, including </w:t>
      </w:r>
      <w:ins w:id="687" w:author="Wai Yin Mok" w:date="2014-03-21T17:36:00Z">
        <w:r>
          <w:rPr>
            <w:rFonts w:ascii="SWSVOQ+HelveticaNeue" w:hAnsi="SWSVOQ+HelveticaNeue" w:cs="SWSVOQ+HelveticaNeue"/>
            <w:color w:val="000000"/>
            <w:sz w:val="22"/>
            <w:szCs w:val="22"/>
          </w:rPr>
          <w:t xml:space="preserve">but not limited to </w:t>
        </w:r>
      </w:ins>
      <w:r>
        <w:rPr>
          <w:rFonts w:ascii="SWSVOQ+HelveticaNeue" w:hAnsi="SWSVOQ+HelveticaNeue" w:cs="SWSVOQ+HelveticaNeue"/>
          <w:color w:val="000000"/>
          <w:sz w:val="22"/>
          <w:szCs w:val="22"/>
        </w:rPr>
        <w:t xml:space="preserve">when the faculty member has experienced a serious or chronic illness or short-term disability, the birth of a child, </w:t>
      </w:r>
      <w:del w:id="688" w:author="Wai Yin Mok" w:date="2014-03-21T17:36:00Z">
        <w:r w:rsidR="00392FAB" w:rsidRPr="007023D3">
          <w:rPr>
            <w:rFonts w:ascii="Courier New" w:hAnsi="Courier New" w:cs="Courier New"/>
          </w:rPr>
          <w:delText xml:space="preserve">or </w:delText>
        </w:r>
      </w:del>
      <w:r>
        <w:rPr>
          <w:rFonts w:ascii="SWSVOQ+HelveticaNeue" w:hAnsi="SWSVOQ+HelveticaNeue" w:cs="SWSVOQ+HelveticaNeue"/>
          <w:color w:val="000000"/>
          <w:sz w:val="22"/>
          <w:szCs w:val="22"/>
        </w:rPr>
        <w:t>the serious illness of a family member</w:t>
      </w:r>
      <w:del w:id="689" w:author="Wai Yin Mok" w:date="2014-03-21T17:36:00Z">
        <w:r w:rsidR="00392FAB" w:rsidRPr="007023D3">
          <w:rPr>
            <w:rFonts w:ascii="Courier New" w:hAnsi="Courier New" w:cs="Courier New"/>
          </w:rPr>
          <w:delText>.</w:delText>
        </w:r>
      </w:del>
      <w:ins w:id="690" w:author="Wai Yin Mok" w:date="2014-03-21T17:36:00Z">
        <w:r>
          <w:rPr>
            <w:rFonts w:ascii="SWSVOQ+HelveticaNeue" w:hAnsi="SWSVOQ+HelveticaNeue" w:cs="SWSVOQ+HelveticaNeue"/>
            <w:color w:val="000000"/>
            <w:sz w:val="22"/>
            <w:szCs w:val="22"/>
          </w:rPr>
          <w:t>, or extensive involuntary time commitments to duty in the uniformed services.</w:t>
        </w:r>
      </w:ins>
      <w:r>
        <w:rPr>
          <w:rFonts w:ascii="SWSVOQ+HelveticaNeue" w:hAnsi="SWSVOQ+HelveticaNeue" w:cs="SWSVOQ+HelveticaNeue"/>
          <w:color w:val="000000"/>
          <w:sz w:val="22"/>
          <w:szCs w:val="22"/>
        </w:rPr>
        <w:t xml:space="preserve"> The faculty member </w:t>
      </w:r>
      <w:del w:id="691" w:author="Wai Yin Mok" w:date="2014-03-21T17:36:00Z">
        <w:r w:rsidR="00392FAB" w:rsidRPr="007023D3">
          <w:rPr>
            <w:rFonts w:ascii="Courier New" w:hAnsi="Courier New" w:cs="Courier New"/>
          </w:rPr>
          <w:delText>submits</w:delText>
        </w:r>
      </w:del>
      <w:ins w:id="692" w:author="Wai Yin Mok" w:date="2014-03-21T17:36:00Z">
        <w:r>
          <w:rPr>
            <w:rFonts w:ascii="SWSVOQ+HelveticaNeue" w:hAnsi="SWSVOQ+HelveticaNeue" w:cs="SWSVOQ+HelveticaNeue"/>
            <w:color w:val="000000"/>
            <w:sz w:val="22"/>
            <w:szCs w:val="22"/>
          </w:rPr>
          <w:t>shall submit</w:t>
        </w:r>
      </w:ins>
      <w:r>
        <w:rPr>
          <w:rFonts w:ascii="SWSVOQ+HelveticaNeue" w:hAnsi="SWSVOQ+HelveticaNeue" w:cs="SWSVOQ+HelveticaNeue"/>
          <w:color w:val="000000"/>
          <w:sz w:val="22"/>
          <w:szCs w:val="22"/>
        </w:rPr>
        <w:t xml:space="preserve"> a </w:t>
      </w:r>
      <w:del w:id="693" w:author="Wai Yin Mok" w:date="2014-03-21T17:36:00Z">
        <w:r w:rsidR="00392FAB" w:rsidRPr="007023D3">
          <w:rPr>
            <w:rFonts w:ascii="Courier New" w:hAnsi="Courier New" w:cs="Courier New"/>
          </w:rPr>
          <w:delText>request</w:delText>
        </w:r>
      </w:del>
      <w:ins w:id="694" w:author="Wai Yin Mok" w:date="2014-03-21T17:36:00Z">
        <w:r>
          <w:rPr>
            <w:rFonts w:ascii="SWSVOQ+HelveticaNeue" w:hAnsi="SWSVOQ+HelveticaNeue" w:cs="SWSVOQ+HelveticaNeue"/>
            <w:color w:val="000000"/>
            <w:sz w:val="22"/>
            <w:szCs w:val="22"/>
          </w:rPr>
          <w:t>re</w:t>
        </w:r>
        <w:r>
          <w:rPr>
            <w:rFonts w:ascii="SWSVOQ+HelveticaNeue" w:hAnsi="SWSVOQ+HelveticaNeue" w:cs="SWSVOQ+HelveticaNeue"/>
            <w:color w:val="000000"/>
            <w:sz w:val="22"/>
            <w:szCs w:val="22"/>
          </w:rPr>
          <w:softHyphen/>
          <w:t>quest</w:t>
        </w:r>
      </w:ins>
      <w:r>
        <w:rPr>
          <w:rFonts w:ascii="SWSVOQ+HelveticaNeue" w:hAnsi="SWSVOQ+HelveticaNeue" w:cs="SWSVOQ+HelveticaNeue"/>
          <w:color w:val="000000"/>
          <w:sz w:val="22"/>
          <w:szCs w:val="22"/>
        </w:rPr>
        <w:t xml:space="preserve"> for </w:t>
      </w:r>
      <w:ins w:id="695" w:author="Wai Yin Mok" w:date="2014-03-21T17:36:00Z">
        <w:r>
          <w:rPr>
            <w:rFonts w:ascii="SWSVOQ+HelveticaNeue" w:hAnsi="SWSVOQ+HelveticaNeue" w:cs="SWSVOQ+HelveticaNeue"/>
            <w:color w:val="000000"/>
            <w:sz w:val="22"/>
            <w:szCs w:val="22"/>
          </w:rPr>
          <w:t xml:space="preserve">the </w:t>
        </w:r>
      </w:ins>
      <w:r>
        <w:rPr>
          <w:rFonts w:ascii="SWSVOQ+HelveticaNeue" w:hAnsi="SWSVOQ+HelveticaNeue" w:cs="SWSVOQ+HelveticaNeue"/>
          <w:color w:val="000000"/>
          <w:sz w:val="22"/>
          <w:szCs w:val="22"/>
        </w:rPr>
        <w:t xml:space="preserve">extension, </w:t>
      </w:r>
      <w:del w:id="696" w:author="Wai Yin Mok" w:date="2014-03-21T17:36:00Z">
        <w:r w:rsidR="00392FAB" w:rsidRPr="007023D3">
          <w:rPr>
            <w:rFonts w:ascii="Courier New" w:hAnsi="Courier New" w:cs="Courier New"/>
          </w:rPr>
          <w:delText>stating</w:delText>
        </w:r>
      </w:del>
      <w:ins w:id="697" w:author="Wai Yin Mok" w:date="2014-03-21T17:36:00Z">
        <w:r>
          <w:rPr>
            <w:rFonts w:ascii="SWSVOQ+HelveticaNeue" w:hAnsi="SWSVOQ+HelveticaNeue" w:cs="SWSVOQ+HelveticaNeue"/>
            <w:color w:val="000000"/>
            <w:sz w:val="22"/>
            <w:szCs w:val="22"/>
          </w:rPr>
          <w:t>including a statement of</w:t>
        </w:r>
      </w:ins>
      <w:r>
        <w:rPr>
          <w:rFonts w:ascii="SWSVOQ+HelveticaNeue" w:hAnsi="SWSVOQ+HelveticaNeue" w:cs="SWSVOQ+HelveticaNeue"/>
          <w:color w:val="000000"/>
          <w:sz w:val="22"/>
          <w:szCs w:val="22"/>
        </w:rPr>
        <w:t xml:space="preserve"> the reasons</w:t>
      </w:r>
      <w:ins w:id="698" w:author="Wai Yin Mok" w:date="2014-03-21T17:36:00Z">
        <w:r>
          <w:rPr>
            <w:rFonts w:ascii="SWSVOQ+HelveticaNeue" w:hAnsi="SWSVOQ+HelveticaNeue" w:cs="SWSVOQ+HelveticaNeue"/>
            <w:color w:val="000000"/>
            <w:sz w:val="22"/>
            <w:szCs w:val="22"/>
          </w:rPr>
          <w:t xml:space="preserve"> for the extension</w:t>
        </w:r>
      </w:ins>
      <w:r>
        <w:rPr>
          <w:rFonts w:ascii="SWSVOQ+HelveticaNeue" w:hAnsi="SWSVOQ+HelveticaNeue" w:cs="SWSVOQ+HelveticaNeue"/>
          <w:color w:val="000000"/>
          <w:sz w:val="22"/>
          <w:szCs w:val="22"/>
        </w:rPr>
        <w:t xml:space="preserve">, to the </w:t>
      </w:r>
      <w:del w:id="699" w:author="Wai Yin Mok" w:date="2014-03-21T17:36:00Z">
        <w:r w:rsidR="00392FAB" w:rsidRPr="007023D3">
          <w:rPr>
            <w:rFonts w:ascii="Courier New" w:hAnsi="Courier New" w:cs="Courier New"/>
          </w:rPr>
          <w:delText>department chair</w:delText>
        </w:r>
      </w:del>
      <w:ins w:id="700" w:author="Wai Yin Mok" w:date="2014-03-21T17:36:00Z">
        <w:r>
          <w:rPr>
            <w:rFonts w:ascii="SWSVOQ+HelveticaNeue" w:hAnsi="SWSVOQ+HelveticaNeue" w:cs="SWSVOQ+HelveticaNeue"/>
            <w:color w:val="000000"/>
            <w:sz w:val="22"/>
            <w:szCs w:val="22"/>
          </w:rPr>
          <w:t>Depart</w:t>
        </w:r>
        <w:r>
          <w:rPr>
            <w:rFonts w:ascii="SWSVOQ+HelveticaNeue" w:hAnsi="SWSVOQ+HelveticaNeue" w:cs="SWSVOQ+HelveticaNeue"/>
            <w:color w:val="000000"/>
            <w:sz w:val="22"/>
            <w:szCs w:val="22"/>
          </w:rPr>
          <w:softHyphen/>
          <w:t>ment Chair</w:t>
        </w:r>
      </w:ins>
      <w:r>
        <w:rPr>
          <w:rFonts w:ascii="SWSVOQ+HelveticaNeue" w:hAnsi="SWSVOQ+HelveticaNeue" w:cs="SWSVOQ+HelveticaNeue"/>
          <w:color w:val="000000"/>
          <w:sz w:val="22"/>
          <w:szCs w:val="22"/>
        </w:rPr>
        <w:t xml:space="preserve">. Requests for extension must be acted upon by the </w:t>
      </w:r>
      <w:del w:id="701" w:author="Wai Yin Mok" w:date="2014-03-21T17:36:00Z">
        <w:r w:rsidR="00392FAB" w:rsidRPr="007023D3">
          <w:rPr>
            <w:rFonts w:ascii="Courier New" w:hAnsi="Courier New" w:cs="Courier New"/>
          </w:rPr>
          <w:delText>chair</w:delText>
        </w:r>
      </w:del>
      <w:ins w:id="702" w:author="Wai Yin Mok" w:date="2014-03-21T17:36:00Z">
        <w:r>
          <w:rPr>
            <w:rFonts w:ascii="SWSVOQ+HelveticaNeue" w:hAnsi="SWSVOQ+HelveticaNeue" w:cs="SWSVOQ+HelveticaNeue"/>
            <w:color w:val="000000"/>
            <w:sz w:val="22"/>
            <w:szCs w:val="22"/>
          </w:rPr>
          <w:t>Chair</w:t>
        </w:r>
      </w:ins>
      <w:r>
        <w:rPr>
          <w:rFonts w:ascii="SWSVOQ+HelveticaNeue" w:hAnsi="SWSVOQ+HelveticaNeue" w:cs="SWSVOQ+HelveticaNeue"/>
          <w:color w:val="000000"/>
          <w:sz w:val="22"/>
          <w:szCs w:val="22"/>
        </w:rPr>
        <w:t xml:space="preserve">, the </w:t>
      </w:r>
      <w:del w:id="703" w:author="Wai Yin Mok" w:date="2014-03-21T17:36:00Z">
        <w:r w:rsidR="00392FAB" w:rsidRPr="007023D3">
          <w:rPr>
            <w:rFonts w:ascii="Courier New" w:hAnsi="Courier New" w:cs="Courier New"/>
          </w:rPr>
          <w:delText>appropriate dean</w:delText>
        </w:r>
      </w:del>
      <w:ins w:id="704" w:author="Wai Yin Mok" w:date="2014-03-21T17:36:00Z">
        <w:r>
          <w:rPr>
            <w:rFonts w:ascii="SWSVOQ+HelveticaNeue" w:hAnsi="SWSVOQ+HelveticaNeue" w:cs="SWSVOQ+HelveticaNeue"/>
            <w:color w:val="000000"/>
            <w:sz w:val="22"/>
            <w:szCs w:val="22"/>
          </w:rPr>
          <w:t>Dean</w:t>
        </w:r>
      </w:ins>
      <w:r>
        <w:rPr>
          <w:rFonts w:ascii="SWSVOQ+HelveticaNeue" w:hAnsi="SWSVOQ+HelveticaNeue" w:cs="SWSVOQ+HelveticaNeue"/>
          <w:color w:val="000000"/>
          <w:sz w:val="22"/>
          <w:szCs w:val="22"/>
        </w:rPr>
        <w:t xml:space="preserve">, and the </w:t>
      </w:r>
      <w:del w:id="705" w:author="Wai Yin Mok" w:date="2014-03-21T17:36:00Z">
        <w:r w:rsidR="00392FAB" w:rsidRPr="007023D3">
          <w:rPr>
            <w:rFonts w:ascii="Courier New" w:hAnsi="Courier New" w:cs="Courier New"/>
          </w:rPr>
          <w:delText>provost.</w:delText>
        </w:r>
      </w:del>
    </w:p>
    <w:p w:rsidR="00B5552C" w:rsidRPr="007023D3" w:rsidRDefault="00392FAB" w:rsidP="007023D3">
      <w:pPr>
        <w:pStyle w:val="PlainText"/>
        <w:rPr>
          <w:del w:id="706" w:author="Wai Yin Mok" w:date="2014-03-21T17:36:00Z"/>
          <w:rFonts w:ascii="Courier New" w:hAnsi="Courier New" w:cs="Courier New"/>
        </w:rPr>
      </w:pPr>
      <w:del w:id="707" w:author="Wai Yin Mok" w:date="2014-03-21T17:36:00Z">
        <w:r w:rsidRPr="007023D3">
          <w:rPr>
            <w:rFonts w:ascii="Courier New" w:hAnsi="Courier New" w:cs="Courier New"/>
          </w:rPr>
          <w:delText>Time spent on leaves-of-absence normally will not count as part of the probationary period. However, specific agreements to include such time may be made based upon mutual agreement between the tenure-earning faculty member and the department chair, with approval by the dean and the provost.</w:delText>
        </w:r>
      </w:del>
    </w:p>
    <w:p w:rsidR="00FB0DA3" w:rsidRDefault="00392FAB" w:rsidP="00FB0DA3">
      <w:pPr>
        <w:pStyle w:val="CM57"/>
        <w:spacing w:after="207" w:line="243" w:lineRule="atLeast"/>
        <w:jc w:val="both"/>
        <w:rPr>
          <w:ins w:id="708" w:author="Wai Yin Mok" w:date="2014-03-21T17:36:00Z"/>
          <w:rFonts w:ascii="SWSVOQ+HelveticaNeue" w:hAnsi="SWSVOQ+HelveticaNeue" w:cs="SWSVOQ+HelveticaNeue"/>
          <w:color w:val="000000"/>
          <w:sz w:val="22"/>
          <w:szCs w:val="22"/>
        </w:rPr>
      </w:pPr>
      <w:del w:id="709" w:author="Wai Yin Mok" w:date="2014-03-21T17:36:00Z">
        <w:r w:rsidRPr="007023D3">
          <w:rPr>
            <w:rFonts w:ascii="Courier New" w:hAnsi="Courier New" w:cs="Courier New"/>
            <w:sz w:val="21"/>
            <w:szCs w:val="21"/>
          </w:rPr>
          <w:delText xml:space="preserve">7.3.3 </w:delText>
        </w:r>
      </w:del>
      <w:ins w:id="710" w:author="Wai Yin Mok" w:date="2014-03-21T17:36:00Z">
        <w:r w:rsidR="00FB0DA3">
          <w:rPr>
            <w:rFonts w:ascii="SWSVOQ+HelveticaNeue" w:hAnsi="SWSVOQ+HelveticaNeue" w:cs="SWSVOQ+HelveticaNeue"/>
            <w:color w:val="000000"/>
            <w:sz w:val="22"/>
            <w:szCs w:val="22"/>
          </w:rPr>
          <w:t>Pro</w:t>
        </w:r>
        <w:r w:rsidR="00FB0DA3">
          <w:rPr>
            <w:rFonts w:ascii="SWSVOQ+HelveticaNeue" w:hAnsi="SWSVOQ+HelveticaNeue" w:cs="SWSVOQ+HelveticaNeue"/>
            <w:color w:val="000000"/>
            <w:sz w:val="22"/>
            <w:szCs w:val="22"/>
          </w:rPr>
          <w:softHyphen/>
          <w:t xml:space="preserve">vost. </w:t>
        </w:r>
      </w:ins>
    </w:p>
    <w:p w:rsidR="00FB0DA3" w:rsidRDefault="00FB0DA3" w:rsidP="00FB0DA3">
      <w:pPr>
        <w:pStyle w:val="CM64"/>
        <w:spacing w:after="285" w:line="243" w:lineRule="atLeast"/>
        <w:jc w:val="both"/>
        <w:rPr>
          <w:ins w:id="711" w:author="Wai Yin Mok" w:date="2014-03-21T17:36:00Z"/>
          <w:rFonts w:ascii="SWSVOQ+HelveticaNeue" w:hAnsi="SWSVOQ+HelveticaNeue" w:cs="SWSVOQ+HelveticaNeue"/>
          <w:color w:val="000000"/>
          <w:sz w:val="22"/>
          <w:szCs w:val="22"/>
        </w:rPr>
      </w:pPr>
      <w:ins w:id="712" w:author="Wai Yin Mok" w:date="2014-03-21T17:36:00Z">
        <w:r>
          <w:rPr>
            <w:rFonts w:ascii="SWSVOQ+HelveticaNeue" w:hAnsi="SWSVOQ+HelveticaNeue" w:cs="SWSVOQ+HelveticaNeue"/>
            <w:color w:val="000000"/>
            <w:sz w:val="22"/>
            <w:szCs w:val="22"/>
          </w:rPr>
          <w:t xml:space="preserve">The decision of a tenure-track faculty to opt for part-time status shall not automatically result in an extension of the probationary period. An extension of the probationary period shall be automatic for faculty members who require intermediate-term sick leave, long-term sick leave, or parental leave. Faculty members whose productivity has been adversely affect by time spent on Family and Medical Leave Act Leave, Uniformed Services Leave, and Short-Term Sick Leave may also be eligible for an extension of the probationary period. </w:t>
        </w:r>
      </w:ins>
    </w:p>
    <w:p w:rsidR="00FB0DA3" w:rsidRDefault="00FB0DA3" w:rsidP="00FB0DA3">
      <w:pPr>
        <w:pStyle w:val="CM57"/>
        <w:spacing w:after="207" w:line="243" w:lineRule="atLeast"/>
        <w:jc w:val="both"/>
        <w:rPr>
          <w:ins w:id="713" w:author="Wai Yin Mok" w:date="2014-03-21T17:36:00Z"/>
          <w:rFonts w:ascii="SWSVOQ+HelveticaNeue" w:hAnsi="SWSVOQ+HelveticaNeue" w:cs="SWSVOQ+HelveticaNeue"/>
          <w:color w:val="000000"/>
          <w:sz w:val="22"/>
          <w:szCs w:val="22"/>
        </w:rPr>
      </w:pPr>
      <w:ins w:id="714" w:author="Wai Yin Mok" w:date="2014-03-21T17:36:00Z">
        <w:r>
          <w:rPr>
            <w:rFonts w:ascii="SWSVOQ+HelveticaNeue" w:hAnsi="SWSVOQ+HelveticaNeue" w:cs="SWSVOQ+HelveticaNeue"/>
            <w:color w:val="000000"/>
            <w:sz w:val="22"/>
            <w:szCs w:val="22"/>
          </w:rPr>
          <w:t xml:space="preserve">A faculty member who has been granted an extension of the probationary period may choose to be evaluated for tenure during the last year of probationary period originally speciﬁed in his or her letter of appointment by giving notiﬁcation to his or her department chair of this decision by May 1 in the year preceding the academic year in which the tenure review will occur; such a faculty member shall not be considered a candidate for “early tenure” and shall not have to meet the criteria for early tenure speciﬁed in Section 7.5.2.1. </w:t>
        </w:r>
      </w:ins>
    </w:p>
    <w:p w:rsidR="00FB0DA3" w:rsidRDefault="00FB0DA3" w:rsidP="00FB0DA3">
      <w:pPr>
        <w:pStyle w:val="CM54"/>
        <w:spacing w:after="90" w:line="243" w:lineRule="atLeast"/>
        <w:jc w:val="both"/>
        <w:rPr>
          <w:ins w:id="715" w:author="Wai Yin Mok" w:date="2014-03-21T17:36:00Z"/>
          <w:rFonts w:ascii="YIZFIH+HelveticaNeue-Italic" w:hAnsi="YIZFIH+HelveticaNeue-Italic" w:cs="YIZFIH+HelveticaNeue-Italic"/>
          <w:color w:val="000000"/>
          <w:sz w:val="22"/>
          <w:szCs w:val="22"/>
        </w:rPr>
      </w:pPr>
      <w:ins w:id="716" w:author="Wai Yin Mok" w:date="2014-03-21T17:36:00Z">
        <w:r>
          <w:rPr>
            <w:rFonts w:ascii="YIZFIH+HelveticaNeue-Italic" w:hAnsi="YIZFIH+HelveticaNeue-Italic" w:cs="YIZFIH+HelveticaNeue-Italic"/>
            <w:i/>
            <w:iCs/>
            <w:color w:val="000000"/>
            <w:sz w:val="22"/>
            <w:szCs w:val="22"/>
          </w:rPr>
          <w:t xml:space="preserve">7.2.1.5.Terminal Contracts </w:t>
        </w:r>
      </w:ins>
    </w:p>
    <w:p w:rsidR="00FB0DA3" w:rsidRDefault="00FB0DA3" w:rsidP="00FB0DA3">
      <w:pPr>
        <w:pStyle w:val="CM57"/>
        <w:spacing w:after="207" w:line="243" w:lineRule="atLeast"/>
        <w:jc w:val="both"/>
        <w:rPr>
          <w:ins w:id="717" w:author="Wai Yin Mok" w:date="2014-03-21T17:36:00Z"/>
          <w:rFonts w:ascii="SWSVOQ+HelveticaNeue" w:hAnsi="SWSVOQ+HelveticaNeue" w:cs="SWSVOQ+HelveticaNeue"/>
          <w:color w:val="000000"/>
          <w:sz w:val="22"/>
          <w:szCs w:val="22"/>
        </w:rPr>
      </w:pPr>
      <w:ins w:id="718" w:author="Wai Yin Mok" w:date="2014-03-21T17:36:00Z">
        <w:r>
          <w:rPr>
            <w:rFonts w:ascii="SWSVOQ+HelveticaNeue" w:hAnsi="SWSVOQ+HelveticaNeue" w:cs="SWSVOQ+HelveticaNeue"/>
            <w:color w:val="000000"/>
            <w:sz w:val="22"/>
            <w:szCs w:val="22"/>
          </w:rPr>
          <w:t>A tenure-track faculty member who has been reviewed for reappointment and who has been given a notice of nonreappointment shall be given a terminal contract for one academic year. A tenure-track faculty member who has been denied tenure shall be given a terminal contract for one academic year. A tenure-track faculty member who has been discharged for cause is not entitled to a terminal contract. A tenure-track faculty member who is terminated without appeal at any time prior to the end of the ﬁrst full academic year of the faculty member’s initial con</w:t>
        </w:r>
        <w:r>
          <w:rPr>
            <w:rFonts w:ascii="SWSVOQ+HelveticaNeue" w:hAnsi="SWSVOQ+HelveticaNeue" w:cs="SWSVOQ+HelveticaNeue"/>
            <w:color w:val="000000"/>
            <w:sz w:val="22"/>
            <w:szCs w:val="22"/>
          </w:rPr>
          <w:softHyphen/>
          <w:t xml:space="preserve">tract for failure to perform academic duties in accordance with generally accepted norms is not entitled to a terminal contract. </w:t>
        </w:r>
      </w:ins>
    </w:p>
    <w:p w:rsidR="00FB0DA3" w:rsidRDefault="00FB0DA3" w:rsidP="00FB0DA3">
      <w:pPr>
        <w:pStyle w:val="CM54"/>
        <w:pageBreakBefore/>
        <w:spacing w:after="90" w:line="243" w:lineRule="atLeast"/>
        <w:jc w:val="both"/>
        <w:rPr>
          <w:rFonts w:ascii="EVLYMT+HelveticaNeue-Bold" w:hAnsi="EVLYMT+HelveticaNeue-Bold" w:cs="EVLYMT+HelveticaNeue-Bold"/>
          <w:color w:val="000000"/>
          <w:sz w:val="22"/>
          <w:szCs w:val="22"/>
        </w:rPr>
      </w:pPr>
      <w:ins w:id="719" w:author="Wai Yin Mok" w:date="2014-03-21T17:36:00Z">
        <w:r>
          <w:rPr>
            <w:rFonts w:ascii="EVLYMT+HelveticaNeue-Bold" w:hAnsi="EVLYMT+HelveticaNeue-Bold" w:cs="EVLYMT+HelveticaNeue-Bold"/>
            <w:b/>
            <w:bCs/>
            <w:color w:val="000000"/>
            <w:sz w:val="22"/>
            <w:szCs w:val="22"/>
          </w:rPr>
          <w:lastRenderedPageBreak/>
          <w:t>7.2.2.</w:t>
        </w:r>
      </w:ins>
      <w:r>
        <w:rPr>
          <w:rFonts w:ascii="EVLYMT+HelveticaNeue-Bold" w:hAnsi="EVLYMT+HelveticaNeue-Bold" w:cs="EVLYMT+HelveticaNeue-Bold"/>
          <w:b/>
          <w:bCs/>
          <w:color w:val="000000"/>
          <w:sz w:val="22"/>
          <w:szCs w:val="22"/>
        </w:rPr>
        <w:t xml:space="preserve">Tenured Faculty Contracts </w:t>
      </w:r>
    </w:p>
    <w:p w:rsidR="00B5552C" w:rsidRPr="007023D3" w:rsidRDefault="00B5552C" w:rsidP="007023D3">
      <w:pPr>
        <w:pStyle w:val="PlainText"/>
        <w:rPr>
          <w:del w:id="720" w:author="Wai Yin Mok" w:date="2014-03-21T17:36:00Z"/>
          <w:rFonts w:ascii="Courier New" w:hAnsi="Courier New" w:cs="Courier New"/>
        </w:rPr>
      </w:pPr>
    </w:p>
    <w:p w:rsidR="00B5552C" w:rsidRPr="007023D3" w:rsidRDefault="00392FAB" w:rsidP="007023D3">
      <w:pPr>
        <w:pStyle w:val="PlainText"/>
        <w:rPr>
          <w:del w:id="721" w:author="Wai Yin Mok" w:date="2014-03-21T17:36:00Z"/>
          <w:rFonts w:ascii="Courier New" w:hAnsi="Courier New" w:cs="Courier New"/>
        </w:rPr>
      </w:pPr>
      <w:del w:id="722" w:author="Wai Yin Mok" w:date="2014-03-21T17:36:00Z">
        <w:r w:rsidRPr="007023D3">
          <w:rPr>
            <w:rFonts w:ascii="Courier New" w:hAnsi="Courier New" w:cs="Courier New"/>
          </w:rPr>
          <w:delText>7.3.3.1 Tenure Contracts</w:delText>
        </w:r>
      </w:del>
    </w:p>
    <w:p w:rsidR="00FB0DA3" w:rsidRDefault="00FB0DA3" w:rsidP="00FB0DA3">
      <w:pPr>
        <w:pStyle w:val="CM57"/>
        <w:spacing w:after="207" w:line="243" w:lineRule="atLeast"/>
        <w:jc w:val="both"/>
        <w:rPr>
          <w:ins w:id="723" w:author="Wai Yin Mok" w:date="2014-03-21T17:36:00Z"/>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Tenure is a means both to protect academic freedom in teaching, </w:t>
      </w:r>
      <w:del w:id="724" w:author="Wai Yin Mok" w:date="2014-03-21T17:36:00Z">
        <w:r w:rsidR="00392FAB" w:rsidRPr="007023D3">
          <w:rPr>
            <w:rFonts w:ascii="Courier New" w:hAnsi="Courier New" w:cs="Courier New"/>
            <w:sz w:val="21"/>
            <w:szCs w:val="21"/>
          </w:rPr>
          <w:delText xml:space="preserve">research, and of </w:delText>
        </w:r>
      </w:del>
      <w:ins w:id="725" w:author="Wai Yin Mok" w:date="2014-03-21T17:36:00Z">
        <w:r>
          <w:rPr>
            <w:rFonts w:ascii="SWSVOQ+HelveticaNeue" w:hAnsi="SWSVOQ+HelveticaNeue" w:cs="SWSVOQ+HelveticaNeue"/>
            <w:color w:val="000000"/>
            <w:sz w:val="22"/>
            <w:szCs w:val="22"/>
          </w:rPr>
          <w:t xml:space="preserve">scholarly and/or creative, service, and </w:t>
        </w:r>
      </w:ins>
      <w:r>
        <w:rPr>
          <w:rFonts w:ascii="SWSVOQ+HelveticaNeue" w:hAnsi="SWSVOQ+HelveticaNeue" w:cs="SWSVOQ+HelveticaNeue"/>
          <w:color w:val="000000"/>
          <w:sz w:val="22"/>
          <w:szCs w:val="22"/>
        </w:rPr>
        <w:t xml:space="preserve">extramural activities and to insure a </w:t>
      </w:r>
      <w:del w:id="726" w:author="Wai Yin Mok" w:date="2014-03-21T17:36:00Z">
        <w:r w:rsidR="00392FAB" w:rsidRPr="007023D3">
          <w:rPr>
            <w:rFonts w:ascii="Courier New" w:hAnsi="Courier New" w:cs="Courier New"/>
            <w:sz w:val="21"/>
            <w:szCs w:val="21"/>
          </w:rPr>
          <w:delText>sufficient</w:delText>
        </w:r>
      </w:del>
      <w:ins w:id="727" w:author="Wai Yin Mok" w:date="2014-03-21T17:36:00Z">
        <w:r>
          <w:rPr>
            <w:rFonts w:ascii="SWSVOQ+HelveticaNeue" w:hAnsi="SWSVOQ+HelveticaNeue" w:cs="SWSVOQ+HelveticaNeue"/>
            <w:color w:val="000000"/>
            <w:sz w:val="22"/>
            <w:szCs w:val="22"/>
          </w:rPr>
          <w:t>sufﬁcient</w:t>
        </w:r>
      </w:ins>
      <w:r>
        <w:rPr>
          <w:rFonts w:ascii="SWSVOQ+HelveticaNeue" w:hAnsi="SWSVOQ+HelveticaNeue" w:cs="SWSVOQ+HelveticaNeue"/>
          <w:color w:val="000000"/>
          <w:sz w:val="22"/>
          <w:szCs w:val="22"/>
        </w:rPr>
        <w:t xml:space="preserve"> degree of </w:t>
      </w:r>
      <w:del w:id="728" w:author="Wai Yin Mok" w:date="2014-03-21T17:36:00Z">
        <w:r w:rsidR="00392FAB" w:rsidRPr="007023D3">
          <w:rPr>
            <w:rFonts w:ascii="Courier New" w:hAnsi="Courier New" w:cs="Courier New"/>
            <w:sz w:val="21"/>
            <w:szCs w:val="21"/>
          </w:rPr>
          <w:delText>economic</w:delText>
        </w:r>
      </w:del>
      <w:ins w:id="729" w:author="Wai Yin Mok" w:date="2014-03-21T17:36:00Z">
        <w:r>
          <w:rPr>
            <w:rFonts w:ascii="SWSVOQ+HelveticaNeue" w:hAnsi="SWSVOQ+HelveticaNeue" w:cs="SWSVOQ+HelveticaNeue"/>
            <w:color w:val="000000"/>
            <w:sz w:val="22"/>
            <w:szCs w:val="22"/>
          </w:rPr>
          <w:t>employment</w:t>
        </w:r>
      </w:ins>
      <w:r>
        <w:rPr>
          <w:rFonts w:ascii="SWSVOQ+HelveticaNeue" w:hAnsi="SWSVOQ+HelveticaNeue" w:cs="SWSVOQ+HelveticaNeue"/>
          <w:color w:val="000000"/>
          <w:sz w:val="22"/>
          <w:szCs w:val="22"/>
        </w:rPr>
        <w:t xml:space="preserve"> security to make the profession attractive to men and women of ability. </w:t>
      </w:r>
      <w:ins w:id="730" w:author="Wai Yin Mok" w:date="2014-03-21T17:36:00Z">
        <w:r>
          <w:rPr>
            <w:rFonts w:ascii="SWSVOQ+HelveticaNeue" w:hAnsi="SWSVOQ+HelveticaNeue" w:cs="SWSVOQ+HelveticaNeue"/>
            <w:color w:val="000000"/>
            <w:sz w:val="22"/>
            <w:szCs w:val="22"/>
          </w:rPr>
          <w:t>Tenure also serves the interests of the institution because, in the absence of the employment security that tenure provides, faculty members have an incentive to allocate their time primarily to activities that enhance their mar</w:t>
        </w:r>
        <w:r>
          <w:rPr>
            <w:rFonts w:ascii="SWSVOQ+HelveticaNeue" w:hAnsi="SWSVOQ+HelveticaNeue" w:cs="SWSVOQ+HelveticaNeue"/>
            <w:color w:val="000000"/>
            <w:sz w:val="22"/>
            <w:szCs w:val="22"/>
          </w:rPr>
          <w:softHyphen/>
          <w:t>ketability at the expense of other activities that serve the institutions interests but do not en</w:t>
        </w:r>
        <w:r>
          <w:rPr>
            <w:rFonts w:ascii="SWSVOQ+HelveticaNeue" w:hAnsi="SWSVOQ+HelveticaNeue" w:cs="SWSVOQ+HelveticaNeue"/>
            <w:color w:val="000000"/>
            <w:sz w:val="22"/>
            <w:szCs w:val="22"/>
          </w:rPr>
          <w:softHyphen/>
          <w:t xml:space="preserve">hance the faculty member’s attractiveness to other employers. </w:t>
        </w:r>
      </w:ins>
    </w:p>
    <w:p w:rsidR="00B5552C" w:rsidRPr="007023D3" w:rsidRDefault="00FB0DA3" w:rsidP="007023D3">
      <w:pPr>
        <w:pStyle w:val="PlainText"/>
        <w:rPr>
          <w:del w:id="731" w:author="Wai Yin Mok" w:date="2014-03-21T17:36:00Z"/>
          <w:rFonts w:ascii="Courier New" w:hAnsi="Courier New" w:cs="Courier New"/>
        </w:rPr>
      </w:pPr>
      <w:r>
        <w:rPr>
          <w:rFonts w:ascii="SWSVOQ+HelveticaNeue" w:hAnsi="SWSVOQ+HelveticaNeue" w:cs="SWSVOQ+HelveticaNeue"/>
          <w:color w:val="000000"/>
          <w:sz w:val="22"/>
          <w:szCs w:val="22"/>
        </w:rPr>
        <w:t xml:space="preserve">Once awarded, tenure </w:t>
      </w:r>
      <w:del w:id="732" w:author="Wai Yin Mok" w:date="2014-03-21T17:36:00Z">
        <w:r w:rsidR="00392FAB" w:rsidRPr="007023D3">
          <w:rPr>
            <w:rFonts w:ascii="Courier New" w:hAnsi="Courier New" w:cs="Courier New"/>
          </w:rPr>
          <w:delText>will</w:delText>
        </w:r>
      </w:del>
      <w:ins w:id="733" w:author="Wai Yin Mok" w:date="2014-03-21T17:36:00Z">
        <w:r>
          <w:rPr>
            <w:rFonts w:ascii="SWSVOQ+HelveticaNeue" w:hAnsi="SWSVOQ+HelveticaNeue" w:cs="SWSVOQ+HelveticaNeue"/>
            <w:color w:val="000000"/>
            <w:sz w:val="22"/>
            <w:szCs w:val="22"/>
          </w:rPr>
          <w:t>shall</w:t>
        </w:r>
      </w:ins>
      <w:r>
        <w:rPr>
          <w:rFonts w:ascii="SWSVOQ+HelveticaNeue" w:hAnsi="SWSVOQ+HelveticaNeue" w:cs="SWSVOQ+HelveticaNeue"/>
          <w:color w:val="000000"/>
          <w:sz w:val="22"/>
          <w:szCs w:val="22"/>
        </w:rPr>
        <w:t xml:space="preserve"> be strictly observed in accordance with the guidelines in the AAUP Policy Documents and Reports (</w:t>
      </w:r>
      <w:del w:id="734" w:author="Wai Yin Mok" w:date="2014-03-21T17:36:00Z">
        <w:r w:rsidR="00392FAB" w:rsidRPr="007023D3">
          <w:rPr>
            <w:rFonts w:ascii="Courier New" w:hAnsi="Courier New" w:cs="Courier New"/>
          </w:rPr>
          <w:delText>1990</w:delText>
        </w:r>
      </w:del>
      <w:ins w:id="735" w:author="Wai Yin Mok" w:date="2014-03-21T17:36:00Z">
        <w:r>
          <w:rPr>
            <w:rFonts w:ascii="SWSVOQ+HelveticaNeue" w:hAnsi="SWSVOQ+HelveticaNeue" w:cs="SWSVOQ+HelveticaNeue"/>
            <w:color w:val="000000"/>
            <w:sz w:val="22"/>
            <w:szCs w:val="22"/>
          </w:rPr>
          <w:t>2006</w:t>
        </w:r>
      </w:ins>
      <w:r>
        <w:rPr>
          <w:rFonts w:ascii="SWSVOQ+HelveticaNeue" w:hAnsi="SWSVOQ+HelveticaNeue" w:cs="SWSVOQ+HelveticaNeue"/>
          <w:color w:val="000000"/>
          <w:sz w:val="22"/>
          <w:szCs w:val="22"/>
        </w:rPr>
        <w:t xml:space="preserve">) and consistent with </w:t>
      </w:r>
      <w:del w:id="736" w:author="Wai Yin Mok" w:date="2014-03-21T17:36:00Z">
        <w:r w:rsidR="00392FAB" w:rsidRPr="007023D3">
          <w:rPr>
            <w:rFonts w:ascii="Courier New" w:hAnsi="Courier New" w:cs="Courier New"/>
          </w:rPr>
          <w:delText>official</w:delText>
        </w:r>
      </w:del>
      <w:ins w:id="737" w:author="Wai Yin Mok" w:date="2014-03-21T17:36:00Z">
        <w:r>
          <w:rPr>
            <w:rFonts w:ascii="SWSVOQ+HelveticaNeue" w:hAnsi="SWSVOQ+HelveticaNeue" w:cs="SWSVOQ+HelveticaNeue"/>
            <w:color w:val="000000"/>
            <w:sz w:val="22"/>
            <w:szCs w:val="22"/>
          </w:rPr>
          <w:t>ofﬁcial</w:t>
        </w:r>
      </w:ins>
      <w:r>
        <w:rPr>
          <w:rFonts w:ascii="SWSVOQ+HelveticaNeue" w:hAnsi="SWSVOQ+HelveticaNeue" w:cs="SWSVOQ+HelveticaNeue"/>
          <w:color w:val="000000"/>
          <w:sz w:val="22"/>
          <w:szCs w:val="22"/>
        </w:rPr>
        <w:t xml:space="preserve"> University of Alabama </w:t>
      </w:r>
      <w:del w:id="738" w:author="Wai Yin Mok" w:date="2014-03-21T17:36:00Z">
        <w:r w:rsidR="00392FAB" w:rsidRPr="007023D3">
          <w:rPr>
            <w:rFonts w:ascii="Courier New" w:hAnsi="Courier New" w:cs="Courier New"/>
          </w:rPr>
          <w:delText>System guidelines.</w:delText>
        </w:r>
      </w:del>
    </w:p>
    <w:p w:rsidR="00FB0DA3" w:rsidRDefault="00392FAB" w:rsidP="00FB0DA3">
      <w:pPr>
        <w:pStyle w:val="CM57"/>
        <w:spacing w:after="207" w:line="243" w:lineRule="atLeast"/>
        <w:jc w:val="both"/>
        <w:rPr>
          <w:rFonts w:ascii="SWSVOQ+HelveticaNeue" w:hAnsi="SWSVOQ+HelveticaNeue" w:cs="SWSVOQ+HelveticaNeue"/>
          <w:color w:val="000000"/>
          <w:sz w:val="22"/>
          <w:szCs w:val="22"/>
        </w:rPr>
      </w:pPr>
      <w:del w:id="739" w:author="Wai Yin Mok" w:date="2014-03-21T17:36:00Z">
        <w:r w:rsidRPr="007023D3">
          <w:rPr>
            <w:rFonts w:ascii="Courier New" w:hAnsi="Courier New" w:cs="Courier New"/>
            <w:sz w:val="21"/>
            <w:szCs w:val="21"/>
          </w:rPr>
          <w:delText>Board Rule 310 of</w:delText>
        </w:r>
      </w:del>
      <w:ins w:id="740" w:author="Wai Yin Mok" w:date="2014-03-21T17:36:00Z">
        <w:r w:rsidR="00FB0DA3">
          <w:rPr>
            <w:rFonts w:ascii="SWSVOQ+HelveticaNeue" w:hAnsi="SWSVOQ+HelveticaNeue" w:cs="SWSVOQ+HelveticaNeue"/>
            <w:color w:val="000000"/>
            <w:sz w:val="22"/>
            <w:szCs w:val="22"/>
          </w:rPr>
          <w:t>Sys</w:t>
        </w:r>
        <w:r w:rsidR="00FB0DA3">
          <w:rPr>
            <w:rFonts w:ascii="SWSVOQ+HelveticaNeue" w:hAnsi="SWSVOQ+HelveticaNeue" w:cs="SWSVOQ+HelveticaNeue"/>
            <w:color w:val="000000"/>
            <w:sz w:val="22"/>
            <w:szCs w:val="22"/>
          </w:rPr>
          <w:softHyphen/>
          <w:t>tem policies. UAHuntsville adopts</w:t>
        </w:r>
      </w:ins>
      <w:r w:rsidR="00FB0DA3">
        <w:rPr>
          <w:rFonts w:ascii="SWSVOQ+HelveticaNeue" w:hAnsi="SWSVOQ+HelveticaNeue" w:cs="SWSVOQ+HelveticaNeue"/>
          <w:color w:val="000000"/>
          <w:sz w:val="22"/>
          <w:szCs w:val="22"/>
        </w:rPr>
        <w:t xml:space="preserve"> the </w:t>
      </w:r>
      <w:del w:id="741" w:author="Wai Yin Mok" w:date="2014-03-21T17:36:00Z">
        <w:r w:rsidRPr="007023D3">
          <w:rPr>
            <w:rFonts w:ascii="Courier New" w:hAnsi="Courier New" w:cs="Courier New"/>
            <w:sz w:val="21"/>
            <w:szCs w:val="21"/>
          </w:rPr>
          <w:delText>Board</w:delText>
        </w:r>
      </w:del>
      <w:ins w:id="742" w:author="Wai Yin Mok" w:date="2014-03-21T17:36:00Z">
        <w:r w:rsidR="00FB0DA3">
          <w:rPr>
            <w:rFonts w:ascii="SWSVOQ+HelveticaNeue" w:hAnsi="SWSVOQ+HelveticaNeue" w:cs="SWSVOQ+HelveticaNeue"/>
            <w:color w:val="000000"/>
            <w:sz w:val="22"/>
            <w:szCs w:val="22"/>
          </w:rPr>
          <w:t>deﬁnition</w:t>
        </w:r>
      </w:ins>
      <w:r w:rsidR="00FB0DA3">
        <w:rPr>
          <w:rFonts w:ascii="SWSVOQ+HelveticaNeue" w:hAnsi="SWSVOQ+HelveticaNeue" w:cs="SWSVOQ+HelveticaNeue"/>
          <w:color w:val="000000"/>
          <w:sz w:val="22"/>
          <w:szCs w:val="22"/>
        </w:rPr>
        <w:t xml:space="preserve"> of </w:t>
      </w:r>
      <w:del w:id="743" w:author="Wai Yin Mok" w:date="2014-03-21T17:36:00Z">
        <w:r w:rsidRPr="007023D3">
          <w:rPr>
            <w:rFonts w:ascii="Courier New" w:hAnsi="Courier New" w:cs="Courier New"/>
            <w:sz w:val="21"/>
            <w:szCs w:val="21"/>
          </w:rPr>
          <w:delText>Trustees of</w:delText>
        </w:r>
      </w:del>
      <w:ins w:id="744" w:author="Wai Yin Mok" w:date="2014-03-21T17:36:00Z">
        <w:r w:rsidR="00FB0DA3">
          <w:rPr>
            <w:rFonts w:ascii="SWSVOQ+HelveticaNeue" w:hAnsi="SWSVOQ+HelveticaNeue" w:cs="SWSVOQ+HelveticaNeue"/>
            <w:color w:val="000000"/>
            <w:sz w:val="22"/>
            <w:szCs w:val="22"/>
          </w:rPr>
          <w:t>tenure stated in</w:t>
        </w:r>
      </w:ins>
      <w:r w:rsidR="00FB0DA3">
        <w:rPr>
          <w:rFonts w:ascii="SWSVOQ+HelveticaNeue" w:hAnsi="SWSVOQ+HelveticaNeue" w:cs="SWSVOQ+HelveticaNeue"/>
          <w:color w:val="000000"/>
          <w:sz w:val="22"/>
          <w:szCs w:val="22"/>
        </w:rPr>
        <w:t xml:space="preserve"> the University of Alabama </w:t>
      </w:r>
      <w:ins w:id="745" w:author="Wai Yin Mok" w:date="2014-03-21T17:36:00Z">
        <w:r w:rsidR="00FB0DA3">
          <w:rPr>
            <w:rFonts w:ascii="SWSVOQ+HelveticaNeue" w:hAnsi="SWSVOQ+HelveticaNeue" w:cs="SWSVOQ+HelveticaNeue"/>
            <w:color w:val="000000"/>
            <w:sz w:val="22"/>
            <w:szCs w:val="22"/>
          </w:rPr>
          <w:t xml:space="preserve">System Board of Trustees Rule 301 (as amended, November 14, 2008), which </w:t>
        </w:r>
      </w:ins>
      <w:r w:rsidR="00FB0DA3">
        <w:rPr>
          <w:rFonts w:ascii="SWSVOQ+HelveticaNeue" w:hAnsi="SWSVOQ+HelveticaNeue" w:cs="SWSVOQ+HelveticaNeue"/>
          <w:color w:val="000000"/>
          <w:sz w:val="22"/>
          <w:szCs w:val="22"/>
        </w:rPr>
        <w:t xml:space="preserve">states that: </w:t>
      </w:r>
    </w:p>
    <w:p w:rsidR="00B5552C" w:rsidRPr="007023D3" w:rsidRDefault="00FB0DA3" w:rsidP="007023D3">
      <w:pPr>
        <w:pStyle w:val="PlainText"/>
        <w:rPr>
          <w:del w:id="746" w:author="Wai Yin Mok" w:date="2014-03-21T17:36:00Z"/>
          <w:rFonts w:ascii="Courier New" w:hAnsi="Courier New" w:cs="Courier New"/>
        </w:rPr>
      </w:pPr>
      <w:r>
        <w:rPr>
          <w:rFonts w:ascii="YIZFIH+HelveticaNeue-Italic" w:hAnsi="YIZFIH+HelveticaNeue-Italic" w:cs="YIZFIH+HelveticaNeue-Italic"/>
          <w:i/>
          <w:iCs/>
          <w:color w:val="000000"/>
          <w:sz w:val="22"/>
          <w:szCs w:val="22"/>
        </w:rPr>
        <w:t xml:space="preserve">The </w:t>
      </w:r>
      <w:del w:id="747" w:author="Wai Yin Mok" w:date="2014-03-21T17:36:00Z">
        <w:r w:rsidR="00392FAB" w:rsidRPr="007023D3">
          <w:rPr>
            <w:rFonts w:ascii="Courier New" w:hAnsi="Courier New" w:cs="Courier New"/>
          </w:rPr>
          <w:delText>definition</w:delText>
        </w:r>
      </w:del>
      <w:ins w:id="748" w:author="Wai Yin Mok" w:date="2014-03-21T17:36:00Z">
        <w:r>
          <w:rPr>
            <w:rFonts w:ascii="YIZFIH+HelveticaNeue-Italic" w:hAnsi="YIZFIH+HelveticaNeue-Italic" w:cs="YIZFIH+HelveticaNeue-Italic"/>
            <w:i/>
            <w:iCs/>
            <w:color w:val="000000"/>
            <w:sz w:val="22"/>
            <w:szCs w:val="22"/>
          </w:rPr>
          <w:t>deﬁnition</w:t>
        </w:r>
      </w:ins>
      <w:r>
        <w:rPr>
          <w:rFonts w:ascii="YIZFIH+HelveticaNeue-Italic" w:hAnsi="YIZFIH+HelveticaNeue-Italic" w:cs="YIZFIH+HelveticaNeue-Italic"/>
          <w:i/>
          <w:iCs/>
          <w:color w:val="000000"/>
          <w:sz w:val="22"/>
          <w:szCs w:val="22"/>
        </w:rPr>
        <w:t xml:space="preserve"> of tenure</w:t>
      </w:r>
      <w:del w:id="749" w:author="Wai Yin Mok" w:date="2014-03-21T17:36:00Z">
        <w:r w:rsidR="00392FAB" w:rsidRPr="007023D3">
          <w:rPr>
            <w:rFonts w:ascii="Courier New" w:hAnsi="Courier New" w:cs="Courier New"/>
          </w:rPr>
          <w:delText xml:space="preserve"> to be</w:delText>
        </w:r>
      </w:del>
      <w:r>
        <w:rPr>
          <w:rFonts w:ascii="YIZFIH+HelveticaNeue-Italic" w:hAnsi="YIZFIH+HelveticaNeue-Italic" w:cs="YIZFIH+HelveticaNeue-Italic"/>
          <w:i/>
          <w:iCs/>
          <w:color w:val="000000"/>
          <w:sz w:val="22"/>
          <w:szCs w:val="22"/>
        </w:rPr>
        <w:t xml:space="preserve"> used in each </w:t>
      </w:r>
      <w:del w:id="750" w:author="Wai Yin Mok" w:date="2014-03-21T17:36:00Z">
        <w:r w:rsidR="00392FAB" w:rsidRPr="007023D3">
          <w:rPr>
            <w:rFonts w:ascii="Courier New" w:hAnsi="Courier New" w:cs="Courier New"/>
          </w:rPr>
          <w:delText>campus</w:delText>
        </w:r>
      </w:del>
      <w:ins w:id="751" w:author="Wai Yin Mok" w:date="2014-03-21T17:36:00Z">
        <w:r>
          <w:rPr>
            <w:rFonts w:ascii="YIZFIH+HelveticaNeue-Italic" w:hAnsi="YIZFIH+HelveticaNeue-Italic" w:cs="YIZFIH+HelveticaNeue-Italic"/>
            <w:i/>
            <w:iCs/>
            <w:color w:val="000000"/>
            <w:sz w:val="22"/>
            <w:szCs w:val="22"/>
          </w:rPr>
          <w:t>institutional</w:t>
        </w:r>
      </w:ins>
      <w:r>
        <w:rPr>
          <w:rFonts w:ascii="YIZFIH+HelveticaNeue-Italic" w:hAnsi="YIZFIH+HelveticaNeue-Italic" w:cs="YIZFIH+HelveticaNeue-Italic"/>
          <w:i/>
          <w:iCs/>
          <w:color w:val="000000"/>
          <w:sz w:val="22"/>
          <w:szCs w:val="22"/>
        </w:rPr>
        <w:t xml:space="preserve"> policy should recognize that tenure is an </w:t>
      </w:r>
      <w:del w:id="752" w:author="Wai Yin Mok" w:date="2014-03-21T17:36:00Z">
        <w:r w:rsidR="00392FAB" w:rsidRPr="007023D3">
          <w:rPr>
            <w:rFonts w:ascii="Courier New" w:hAnsi="Courier New" w:cs="Courier New"/>
          </w:rPr>
          <w:delText>affirmative</w:delText>
        </w:r>
      </w:del>
      <w:ins w:id="753" w:author="Wai Yin Mok" w:date="2014-03-21T17:36:00Z">
        <w:r>
          <w:rPr>
            <w:rFonts w:ascii="YIZFIH+HelveticaNeue-Italic" w:hAnsi="YIZFIH+HelveticaNeue-Italic" w:cs="YIZFIH+HelveticaNeue-Italic"/>
            <w:i/>
            <w:iCs/>
            <w:color w:val="000000"/>
            <w:sz w:val="22"/>
            <w:szCs w:val="22"/>
          </w:rPr>
          <w:t>afﬁrmative</w:t>
        </w:r>
      </w:ins>
      <w:r>
        <w:rPr>
          <w:rFonts w:ascii="YIZFIH+HelveticaNeue-Italic" w:hAnsi="YIZFIH+HelveticaNeue-Italic" w:cs="YIZFIH+HelveticaNeue-Italic"/>
          <w:i/>
          <w:iCs/>
          <w:color w:val="000000"/>
          <w:sz w:val="22"/>
          <w:szCs w:val="22"/>
        </w:rPr>
        <w:t xml:space="preserve"> commitment by the Board of Trustees to a faculty member, generally offered after a probationary period of employment, of a right to continuing employment except upon dismissal for cause, retirement, resignation, bona </w:t>
      </w:r>
      <w:del w:id="754" w:author="Wai Yin Mok" w:date="2014-03-21T17:36:00Z">
        <w:r w:rsidR="00392FAB" w:rsidRPr="007023D3">
          <w:rPr>
            <w:rFonts w:ascii="Courier New" w:hAnsi="Courier New" w:cs="Courier New"/>
          </w:rPr>
          <w:delText>fide financial</w:delText>
        </w:r>
      </w:del>
      <w:ins w:id="755" w:author="Wai Yin Mok" w:date="2014-03-21T17:36:00Z">
        <w:r>
          <w:rPr>
            <w:rFonts w:ascii="YIZFIH+HelveticaNeue-Italic" w:hAnsi="YIZFIH+HelveticaNeue-Italic" w:cs="YIZFIH+HelveticaNeue-Italic"/>
            <w:i/>
            <w:iCs/>
            <w:color w:val="000000"/>
            <w:sz w:val="22"/>
            <w:szCs w:val="22"/>
          </w:rPr>
          <w:t>ﬁde ﬁnancial</w:t>
        </w:r>
      </w:ins>
      <w:r>
        <w:rPr>
          <w:rFonts w:ascii="YIZFIH+HelveticaNeue-Italic" w:hAnsi="YIZFIH+HelveticaNeue-Italic" w:cs="YIZFIH+HelveticaNeue-Italic"/>
          <w:i/>
          <w:iCs/>
          <w:color w:val="000000"/>
          <w:sz w:val="22"/>
          <w:szCs w:val="22"/>
        </w:rPr>
        <w:t xml:space="preserve"> exigency of the </w:t>
      </w:r>
      <w:del w:id="756" w:author="Wai Yin Mok" w:date="2014-03-21T17:36:00Z">
        <w:r w:rsidR="00392FAB" w:rsidRPr="007023D3">
          <w:rPr>
            <w:rFonts w:ascii="Courier New" w:hAnsi="Courier New" w:cs="Courier New"/>
          </w:rPr>
          <w:delText>campus</w:delText>
        </w:r>
      </w:del>
      <w:ins w:id="757" w:author="Wai Yin Mok" w:date="2014-03-21T17:36:00Z">
        <w:r>
          <w:rPr>
            <w:rFonts w:ascii="YIZFIH+HelveticaNeue-Italic" w:hAnsi="YIZFIH+HelveticaNeue-Italic" w:cs="YIZFIH+HelveticaNeue-Italic"/>
            <w:i/>
            <w:iCs/>
            <w:color w:val="000000"/>
            <w:sz w:val="22"/>
            <w:szCs w:val="22"/>
          </w:rPr>
          <w:t>institution</w:t>
        </w:r>
      </w:ins>
      <w:r>
        <w:rPr>
          <w:rFonts w:ascii="YIZFIH+HelveticaNeue-Italic" w:hAnsi="YIZFIH+HelveticaNeue-Italic" w:cs="YIZFIH+HelveticaNeue-Italic"/>
          <w:i/>
          <w:iCs/>
          <w:color w:val="000000"/>
          <w:sz w:val="22"/>
          <w:szCs w:val="22"/>
        </w:rPr>
        <w:t xml:space="preserve"> or division in which tenure is held, or major curtailment or formal discontinuance of a program or department of instruction.</w:t>
      </w:r>
    </w:p>
    <w:p w:rsidR="00FB0DA3" w:rsidRDefault="00392FAB" w:rsidP="00FB0DA3">
      <w:pPr>
        <w:pStyle w:val="CM75"/>
        <w:spacing w:after="137" w:line="260" w:lineRule="atLeast"/>
        <w:ind w:left="720" w:right="720"/>
        <w:jc w:val="both"/>
        <w:rPr>
          <w:ins w:id="758" w:author="Wai Yin Mok" w:date="2014-03-21T17:36:00Z"/>
          <w:rFonts w:ascii="YIZFIH+HelveticaNeue-Italic" w:hAnsi="YIZFIH+HelveticaNeue-Italic" w:cs="YIZFIH+HelveticaNeue-Italic"/>
          <w:color w:val="000000"/>
          <w:sz w:val="22"/>
          <w:szCs w:val="22"/>
        </w:rPr>
      </w:pPr>
      <w:del w:id="759" w:author="Wai Yin Mok" w:date="2014-03-21T17:36:00Z">
        <w:r w:rsidRPr="007023D3">
          <w:rPr>
            <w:rFonts w:ascii="Courier New" w:hAnsi="Courier New" w:cs="Courier New"/>
            <w:sz w:val="21"/>
            <w:szCs w:val="21"/>
          </w:rPr>
          <w:delText xml:space="preserve">UAH adopts the statement of the nature of tenure reflected in Board Rule 310, as quoted above. </w:delText>
        </w:r>
      </w:del>
      <w:ins w:id="760" w:author="Wai Yin Mok" w:date="2014-03-21T17:36:00Z">
        <w:r w:rsidR="00FB0DA3">
          <w:rPr>
            <w:rFonts w:ascii="YIZFIH+HelveticaNeue-Italic" w:hAnsi="YIZFIH+HelveticaNeue-Italic" w:cs="YIZFIH+HelveticaNeue-Italic"/>
            <w:i/>
            <w:iCs/>
            <w:color w:val="000000"/>
            <w:sz w:val="22"/>
            <w:szCs w:val="22"/>
          </w:rPr>
          <w:t xml:space="preserve"> </w:t>
        </w:r>
      </w:ins>
    </w:p>
    <w:p w:rsidR="00FB0DA3" w:rsidRDefault="00FB0DA3" w:rsidP="00FB0DA3">
      <w:pPr>
        <w:pStyle w:val="CM57"/>
        <w:spacing w:after="207" w:line="243" w:lineRule="atLeast"/>
        <w:jc w:val="both"/>
        <w:rPr>
          <w:ins w:id="761" w:author="Wai Yin Mok" w:date="2014-03-21T17:36:00Z"/>
          <w:rFonts w:ascii="SWSVOQ+HelveticaNeue" w:hAnsi="SWSVOQ+HelveticaNeue" w:cs="SWSVOQ+HelveticaNeue"/>
          <w:color w:val="000000"/>
          <w:sz w:val="22"/>
          <w:szCs w:val="22"/>
        </w:rPr>
      </w:pPr>
      <w:ins w:id="762" w:author="Wai Yin Mok" w:date="2014-03-21T17:36:00Z">
        <w:r>
          <w:rPr>
            <w:rFonts w:ascii="SWSVOQ+HelveticaNeue" w:hAnsi="SWSVOQ+HelveticaNeue" w:cs="SWSVOQ+HelveticaNeue"/>
            <w:color w:val="000000"/>
            <w:sz w:val="22"/>
            <w:szCs w:val="22"/>
          </w:rPr>
          <w:t xml:space="preserve">University of Alabama System Board Rule 301, as amended November 15, 2008, further states that tenure is held by a faculty member "only at the institution in which tenure has been awarded, not in the System as a whole." </w:t>
        </w:r>
      </w:ins>
    </w:p>
    <w:p w:rsidR="00FB0DA3" w:rsidRDefault="00FB0DA3" w:rsidP="00FB0DA3">
      <w:pPr>
        <w:pStyle w:val="CM2"/>
        <w:jc w:val="both"/>
        <w:rPr>
          <w:ins w:id="763" w:author="Wai Yin Mok" w:date="2014-03-21T17:36:00Z"/>
          <w:rFonts w:ascii="SWSVOQ+HelveticaNeue" w:hAnsi="SWSVOQ+HelveticaNeue" w:cs="SWSVOQ+HelveticaNeue"/>
          <w:color w:val="000000"/>
          <w:sz w:val="22"/>
          <w:szCs w:val="22"/>
        </w:rPr>
      </w:pPr>
      <w:r>
        <w:rPr>
          <w:rFonts w:ascii="SWSVOQ+HelveticaNeue" w:hAnsi="SWSVOQ+HelveticaNeue" w:cs="SWSVOQ+HelveticaNeue"/>
          <w:color w:val="000000"/>
          <w:sz w:val="22"/>
          <w:szCs w:val="22"/>
        </w:rPr>
        <w:t>A tenure contract is for an academic year and gives the faculty member the contractual right to be employed for succeeding academic years until the faculty member</w:t>
      </w:r>
      <w:ins w:id="764" w:author="Wai Yin Mok" w:date="2014-03-21T17:36:00Z">
        <w:r>
          <w:rPr>
            <w:rFonts w:ascii="SWSVOQ+HelveticaNeue" w:hAnsi="SWSVOQ+HelveticaNeue" w:cs="SWSVOQ+HelveticaNeue"/>
            <w:color w:val="000000"/>
            <w:sz w:val="22"/>
            <w:szCs w:val="22"/>
          </w:rPr>
          <w:t>: (1)</w:t>
        </w:r>
      </w:ins>
      <w:r>
        <w:rPr>
          <w:rFonts w:ascii="SWSVOQ+HelveticaNeue" w:hAnsi="SWSVOQ+HelveticaNeue" w:cs="SWSVOQ+HelveticaNeue"/>
          <w:color w:val="000000"/>
          <w:sz w:val="22"/>
          <w:szCs w:val="22"/>
        </w:rPr>
        <w:t xml:space="preserve"> resigns</w:t>
      </w:r>
      <w:del w:id="765" w:author="Wai Yin Mok" w:date="2014-03-21T17:36:00Z">
        <w:r w:rsidR="00392FAB" w:rsidRPr="007023D3">
          <w:rPr>
            <w:rFonts w:ascii="Courier New" w:hAnsi="Courier New" w:cs="Courier New"/>
            <w:sz w:val="21"/>
            <w:szCs w:val="21"/>
          </w:rPr>
          <w:delText>,</w:delText>
        </w:r>
      </w:del>
      <w:ins w:id="766" w:author="Wai Yin Mok" w:date="2014-03-21T17:36:00Z">
        <w:r>
          <w:rPr>
            <w:rFonts w:ascii="SWSVOQ+HelveticaNeue" w:hAnsi="SWSVOQ+HelveticaNeue" w:cs="SWSVOQ+HelveticaNeue"/>
            <w:color w:val="000000"/>
            <w:sz w:val="22"/>
            <w:szCs w:val="22"/>
          </w:rPr>
          <w:t>; (2)</w:t>
        </w:r>
      </w:ins>
      <w:r>
        <w:rPr>
          <w:rFonts w:ascii="SWSVOQ+HelveticaNeue" w:hAnsi="SWSVOQ+HelveticaNeue" w:cs="SWSVOQ+HelveticaNeue"/>
          <w:color w:val="000000"/>
          <w:sz w:val="22"/>
          <w:szCs w:val="22"/>
        </w:rPr>
        <w:t xml:space="preserve"> retires</w:t>
      </w:r>
      <w:del w:id="767" w:author="Wai Yin Mok" w:date="2014-03-21T17:36:00Z">
        <w:r w:rsidR="00392FAB" w:rsidRPr="007023D3">
          <w:rPr>
            <w:rFonts w:ascii="Courier New" w:hAnsi="Courier New" w:cs="Courier New"/>
            <w:sz w:val="21"/>
            <w:szCs w:val="21"/>
          </w:rPr>
          <w:delText>,</w:delText>
        </w:r>
      </w:del>
      <w:ins w:id="768" w:author="Wai Yin Mok" w:date="2014-03-21T17:36:00Z">
        <w:r>
          <w:rPr>
            <w:rFonts w:ascii="SWSVOQ+HelveticaNeue" w:hAnsi="SWSVOQ+HelveticaNeue" w:cs="SWSVOQ+HelveticaNeue"/>
            <w:color w:val="000000"/>
            <w:sz w:val="22"/>
            <w:szCs w:val="22"/>
          </w:rPr>
          <w:t xml:space="preserve">; </w:t>
        </w:r>
      </w:ins>
    </w:p>
    <w:p w:rsidR="00B5552C" w:rsidRPr="007023D3" w:rsidRDefault="00FB0DA3" w:rsidP="007023D3">
      <w:pPr>
        <w:pStyle w:val="PlainText"/>
        <w:rPr>
          <w:del w:id="769" w:author="Wai Yin Mok" w:date="2014-03-21T17:36:00Z"/>
          <w:rFonts w:ascii="Courier New" w:hAnsi="Courier New" w:cs="Courier New"/>
        </w:rPr>
      </w:pPr>
      <w:ins w:id="770" w:author="Wai Yin Mok" w:date="2014-03-21T17:36:00Z">
        <w:r>
          <w:rPr>
            <w:rFonts w:ascii="SWSVOQ+HelveticaNeue" w:hAnsi="SWSVOQ+HelveticaNeue" w:cs="SWSVOQ+HelveticaNeue"/>
            <w:color w:val="000000"/>
            <w:sz w:val="22"/>
            <w:szCs w:val="22"/>
          </w:rPr>
          <w:t>(3)</w:t>
        </w:r>
      </w:ins>
      <w:r>
        <w:rPr>
          <w:rFonts w:ascii="SWSVOQ+HelveticaNeue" w:hAnsi="SWSVOQ+HelveticaNeue" w:cs="SWSVOQ+HelveticaNeue"/>
          <w:color w:val="000000"/>
          <w:sz w:val="22"/>
          <w:szCs w:val="22"/>
        </w:rPr>
        <w:t xml:space="preserve"> is discharged for cause</w:t>
      </w:r>
      <w:del w:id="771" w:author="Wai Yin Mok" w:date="2014-03-21T17:36:00Z">
        <w:r w:rsidR="00392FAB" w:rsidRPr="007023D3">
          <w:rPr>
            <w:rFonts w:ascii="Courier New" w:hAnsi="Courier New" w:cs="Courier New"/>
          </w:rPr>
          <w:delText>,</w:delText>
        </w:r>
      </w:del>
      <w:ins w:id="772" w:author="Wai Yin Mok" w:date="2014-03-21T17:36:00Z">
        <w:r>
          <w:rPr>
            <w:rFonts w:ascii="SWSVOQ+HelveticaNeue" w:hAnsi="SWSVOQ+HelveticaNeue" w:cs="SWSVOQ+HelveticaNeue"/>
            <w:color w:val="000000"/>
            <w:sz w:val="22"/>
            <w:szCs w:val="22"/>
          </w:rPr>
          <w:t xml:space="preserve"> in accordance with the criteria and procedures speciﬁed in Section 7.14; (4)</w:t>
        </w:r>
      </w:ins>
      <w:r>
        <w:rPr>
          <w:rFonts w:ascii="SWSVOQ+HelveticaNeue" w:hAnsi="SWSVOQ+HelveticaNeue" w:cs="SWSVOQ+HelveticaNeue"/>
          <w:color w:val="000000"/>
          <w:sz w:val="22"/>
          <w:szCs w:val="22"/>
        </w:rPr>
        <w:t xml:space="preserve"> is terminated pursuant to bona </w:t>
      </w:r>
      <w:del w:id="773" w:author="Wai Yin Mok" w:date="2014-03-21T17:36:00Z">
        <w:r w:rsidR="00392FAB" w:rsidRPr="007023D3">
          <w:rPr>
            <w:rFonts w:ascii="Courier New" w:hAnsi="Courier New" w:cs="Courier New"/>
          </w:rPr>
          <w:delText>fide financial</w:delText>
        </w:r>
      </w:del>
      <w:ins w:id="774" w:author="Wai Yin Mok" w:date="2014-03-21T17:36:00Z">
        <w:r>
          <w:rPr>
            <w:rFonts w:ascii="SWSVOQ+HelveticaNeue" w:hAnsi="SWSVOQ+HelveticaNeue" w:cs="SWSVOQ+HelveticaNeue"/>
            <w:color w:val="000000"/>
            <w:sz w:val="22"/>
            <w:szCs w:val="22"/>
          </w:rPr>
          <w:t>ﬁde ﬁnancial</w:t>
        </w:r>
      </w:ins>
      <w:r>
        <w:rPr>
          <w:rFonts w:ascii="SWSVOQ+HelveticaNeue" w:hAnsi="SWSVOQ+HelveticaNeue" w:cs="SWSVOQ+HelveticaNeue"/>
          <w:color w:val="000000"/>
          <w:sz w:val="22"/>
          <w:szCs w:val="22"/>
        </w:rPr>
        <w:t xml:space="preserve"> exigency</w:t>
      </w:r>
      <w:del w:id="775" w:author="Wai Yin Mok" w:date="2014-03-21T17:36:00Z">
        <w:r w:rsidR="00392FAB" w:rsidRPr="007023D3">
          <w:rPr>
            <w:rFonts w:ascii="Courier New" w:hAnsi="Courier New" w:cs="Courier New"/>
          </w:rPr>
          <w:delText>, or</w:delText>
        </w:r>
      </w:del>
      <w:ins w:id="776" w:author="Wai Yin Mok" w:date="2014-03-21T17:36:00Z">
        <w:r>
          <w:rPr>
            <w:rFonts w:ascii="SWSVOQ+HelveticaNeue" w:hAnsi="SWSVOQ+HelveticaNeue" w:cs="SWSVOQ+HelveticaNeue"/>
            <w:color w:val="000000"/>
            <w:sz w:val="22"/>
            <w:szCs w:val="22"/>
          </w:rPr>
          <w:t xml:space="preserve"> of the institution or division in which tenure is held, or a</w:t>
        </w:r>
      </w:ins>
      <w:r>
        <w:rPr>
          <w:rFonts w:ascii="SWSVOQ+HelveticaNeue" w:hAnsi="SWSVOQ+HelveticaNeue" w:cs="SWSVOQ+HelveticaNeue"/>
          <w:color w:val="000000"/>
          <w:sz w:val="22"/>
          <w:szCs w:val="22"/>
        </w:rPr>
        <w:t xml:space="preserve"> major curtailment or formal discontinuance of a program or </w:t>
      </w:r>
      <w:del w:id="777" w:author="Wai Yin Mok" w:date="2014-03-21T17:36:00Z">
        <w:r w:rsidR="00392FAB" w:rsidRPr="007023D3">
          <w:rPr>
            <w:rFonts w:ascii="Courier New" w:hAnsi="Courier New" w:cs="Courier New"/>
          </w:rPr>
          <w:delText>department</w:delText>
        </w:r>
      </w:del>
      <w:ins w:id="778" w:author="Wai Yin Mok" w:date="2014-03-21T17:36:00Z">
        <w:r>
          <w:rPr>
            <w:rFonts w:ascii="SWSVOQ+HelveticaNeue" w:hAnsi="SWSVOQ+HelveticaNeue" w:cs="SWSVOQ+HelveticaNeue"/>
            <w:color w:val="000000"/>
            <w:sz w:val="22"/>
            <w:szCs w:val="22"/>
          </w:rPr>
          <w:t>depart</w:t>
        </w:r>
        <w:r>
          <w:rPr>
            <w:rFonts w:ascii="SWSVOQ+HelveticaNeue" w:hAnsi="SWSVOQ+HelveticaNeue" w:cs="SWSVOQ+HelveticaNeue"/>
            <w:color w:val="000000"/>
            <w:sz w:val="22"/>
            <w:szCs w:val="22"/>
          </w:rPr>
          <w:softHyphen/>
          <w:t>ment</w:t>
        </w:r>
      </w:ins>
      <w:r>
        <w:rPr>
          <w:rFonts w:ascii="SWSVOQ+HelveticaNeue" w:hAnsi="SWSVOQ+HelveticaNeue" w:cs="SWSVOQ+HelveticaNeue"/>
          <w:color w:val="000000"/>
          <w:sz w:val="22"/>
          <w:szCs w:val="22"/>
        </w:rPr>
        <w:t xml:space="preserve"> of instruction</w:t>
      </w:r>
      <w:del w:id="779" w:author="Wai Yin Mok" w:date="2014-03-21T17:36:00Z">
        <w:r w:rsidR="00392FAB" w:rsidRPr="007023D3">
          <w:rPr>
            <w:rFonts w:ascii="Courier New" w:hAnsi="Courier New" w:cs="Courier New"/>
          </w:rPr>
          <w:delText>, or</w:delText>
        </w:r>
      </w:del>
      <w:ins w:id="780" w:author="Wai Yin Mok" w:date="2014-03-21T17:36:00Z">
        <w:r>
          <w:rPr>
            <w:rFonts w:ascii="SWSVOQ+HelveticaNeue" w:hAnsi="SWSVOQ+HelveticaNeue" w:cs="SWSVOQ+HelveticaNeue"/>
            <w:color w:val="000000"/>
            <w:sz w:val="22"/>
            <w:szCs w:val="22"/>
          </w:rPr>
          <w:t>; (5)</w:t>
        </w:r>
      </w:ins>
      <w:r>
        <w:rPr>
          <w:rFonts w:ascii="SWSVOQ+HelveticaNeue" w:hAnsi="SWSVOQ+HelveticaNeue" w:cs="SWSVOQ+HelveticaNeue"/>
          <w:color w:val="000000"/>
          <w:sz w:val="22"/>
          <w:szCs w:val="22"/>
        </w:rPr>
        <w:t xml:space="preserve"> becomes permanently disabled </w:t>
      </w:r>
      <w:ins w:id="781" w:author="Wai Yin Mok" w:date="2014-03-21T17:36:00Z">
        <w:r>
          <w:rPr>
            <w:rFonts w:ascii="SWSVOQ+HelveticaNeue" w:hAnsi="SWSVOQ+HelveticaNeue" w:cs="SWSVOQ+HelveticaNeue"/>
            <w:color w:val="000000"/>
            <w:sz w:val="22"/>
            <w:szCs w:val="22"/>
          </w:rPr>
          <w:t xml:space="preserve">and the disability prevents the faculty member from performing the essential functions of the job with </w:t>
        </w:r>
      </w:ins>
      <w:r>
        <w:rPr>
          <w:rFonts w:ascii="SWSVOQ+HelveticaNeue" w:hAnsi="SWSVOQ+HelveticaNeue" w:cs="SWSVOQ+HelveticaNeue"/>
          <w:color w:val="000000"/>
          <w:sz w:val="22"/>
          <w:szCs w:val="22"/>
        </w:rPr>
        <w:t xml:space="preserve">or </w:t>
      </w:r>
      <w:ins w:id="782" w:author="Wai Yin Mok" w:date="2014-03-21T17:36:00Z">
        <w:r>
          <w:rPr>
            <w:rFonts w:ascii="SWSVOQ+HelveticaNeue" w:hAnsi="SWSVOQ+HelveticaNeue" w:cs="SWSVOQ+HelveticaNeue"/>
            <w:color w:val="000000"/>
            <w:sz w:val="22"/>
            <w:szCs w:val="22"/>
          </w:rPr>
          <w:t>without reasonable accom</w:t>
        </w:r>
        <w:r>
          <w:rPr>
            <w:rFonts w:ascii="SWSVOQ+HelveticaNeue" w:hAnsi="SWSVOQ+HelveticaNeue" w:cs="SWSVOQ+HelveticaNeue"/>
            <w:color w:val="000000"/>
            <w:sz w:val="22"/>
            <w:szCs w:val="22"/>
          </w:rPr>
          <w:softHyphen/>
          <w:t xml:space="preserve">modation that does not cause undue hardship to the university; or (6) </w:t>
        </w:r>
      </w:ins>
      <w:r>
        <w:rPr>
          <w:rFonts w:ascii="SWSVOQ+HelveticaNeue" w:hAnsi="SWSVOQ+HelveticaNeue" w:cs="SWSVOQ+HelveticaNeue"/>
          <w:color w:val="000000"/>
          <w:sz w:val="22"/>
          <w:szCs w:val="22"/>
        </w:rPr>
        <w:t>dies. This contract is subject to the terms and conditions of employment that exist from one academic or calendar year to the next, but such terms will not be inconsistent with this policy</w:t>
      </w:r>
      <w:del w:id="783" w:author="Wai Yin Mok" w:date="2014-03-21T17:36:00Z">
        <w:r w:rsidR="00392FAB" w:rsidRPr="007023D3">
          <w:rPr>
            <w:rFonts w:ascii="Courier New" w:hAnsi="Courier New" w:cs="Courier New"/>
          </w:rPr>
          <w:delText>, nor will a faculty member be reduced in rank except for just cause.</w:delText>
        </w:r>
      </w:del>
    </w:p>
    <w:p w:rsidR="00B5552C" w:rsidRPr="007023D3" w:rsidRDefault="00392FAB" w:rsidP="007023D3">
      <w:pPr>
        <w:pStyle w:val="PlainText"/>
        <w:rPr>
          <w:del w:id="784" w:author="Wai Yin Mok" w:date="2014-03-21T17:36:00Z"/>
          <w:rFonts w:ascii="Courier New" w:hAnsi="Courier New" w:cs="Courier New"/>
        </w:rPr>
      </w:pPr>
      <w:del w:id="785" w:author="Wai Yin Mok" w:date="2014-03-21T17:36:00Z">
        <w:r w:rsidRPr="007023D3">
          <w:rPr>
            <w:rFonts w:ascii="Courier New" w:hAnsi="Courier New" w:cs="Courier New"/>
          </w:rPr>
          <w:delText>Tenure is granted only to those faculty members who show evidence of substantial growth and future promise. Except in unusual circumstances, tenure will be granted only to persons with a terminal degree. The respective faculties of the UAH Library and of the UAH colleges of Administrative Science, Engineering, Liberal Arts, Nursing, and Science have the responsibility for recommending action on tenure. Board Rule 310 further states that tenure is held "only in the unit in whose name tenure has been awarded, not in the system as a whole."</w:delText>
        </w:r>
      </w:del>
    </w:p>
    <w:p w:rsidR="00FB0DA3" w:rsidRDefault="00FB0DA3" w:rsidP="00FB0DA3">
      <w:pPr>
        <w:pStyle w:val="CM70"/>
        <w:spacing w:after="437" w:line="243" w:lineRule="atLeast"/>
        <w:jc w:val="both"/>
        <w:rPr>
          <w:ins w:id="786" w:author="Wai Yin Mok" w:date="2014-03-21T17:36:00Z"/>
          <w:rFonts w:ascii="SWSVOQ+HelveticaNeue" w:hAnsi="SWSVOQ+HelveticaNeue" w:cs="SWSVOQ+HelveticaNeue"/>
          <w:color w:val="000000"/>
          <w:sz w:val="22"/>
          <w:szCs w:val="22"/>
        </w:rPr>
      </w:pPr>
      <w:ins w:id="787" w:author="Wai Yin Mok" w:date="2014-03-21T17:36:00Z">
        <w:r>
          <w:rPr>
            <w:rFonts w:ascii="SWSVOQ+HelveticaNeue" w:hAnsi="SWSVOQ+HelveticaNeue" w:cs="SWSVOQ+HelveticaNeue"/>
            <w:color w:val="000000"/>
            <w:sz w:val="22"/>
            <w:szCs w:val="22"/>
          </w:rPr>
          <w:t xml:space="preserve">. </w:t>
        </w:r>
      </w:ins>
    </w:p>
    <w:p w:rsidR="00FB0DA3" w:rsidRDefault="00FB0DA3" w:rsidP="00FB0DA3">
      <w:pPr>
        <w:pStyle w:val="CM2"/>
        <w:jc w:val="both"/>
        <w:rPr>
          <w:ins w:id="788" w:author="Wai Yin Mok" w:date="2014-03-21T17:36:00Z"/>
          <w:rFonts w:ascii="SWSVOQ+HelveticaNeue" w:hAnsi="SWSVOQ+HelveticaNeue" w:cs="SWSVOQ+HelveticaNeue"/>
          <w:color w:val="000000"/>
          <w:sz w:val="22"/>
          <w:szCs w:val="22"/>
        </w:rPr>
      </w:pPr>
      <w:ins w:id="789" w:author="Wai Yin Mok" w:date="2014-03-21T17:36:00Z">
        <w:r>
          <w:rPr>
            <w:rFonts w:ascii="SWSVOQ+HelveticaNeue" w:hAnsi="SWSVOQ+HelveticaNeue" w:cs="SWSVOQ+HelveticaNeue"/>
            <w:color w:val="000000"/>
            <w:sz w:val="22"/>
            <w:szCs w:val="22"/>
          </w:rPr>
          <w:t>Tenure is normally awarded after a probationary period, but may be awarded to a faculty mem</w:t>
        </w:r>
        <w:r>
          <w:rPr>
            <w:rFonts w:ascii="SWSVOQ+HelveticaNeue" w:hAnsi="SWSVOQ+HelveticaNeue" w:cs="SWSVOQ+HelveticaNeue"/>
            <w:color w:val="000000"/>
            <w:sz w:val="22"/>
            <w:szCs w:val="22"/>
          </w:rPr>
          <w:softHyphen/>
          <w:t xml:space="preserve">ber at the time of ﬁrst employment. Criteria and procedures for awarding tenure are speciﬁed in Sections 7.5.2 and 7.10, respectively. </w:t>
        </w:r>
      </w:ins>
    </w:p>
    <w:p w:rsidR="00B5552C" w:rsidRPr="007023D3" w:rsidRDefault="00FB0DA3" w:rsidP="007023D3">
      <w:pPr>
        <w:pStyle w:val="PlainText"/>
        <w:rPr>
          <w:del w:id="790" w:author="Wai Yin Mok" w:date="2014-03-21T17:36:00Z"/>
          <w:rFonts w:ascii="Courier New" w:hAnsi="Courier New" w:cs="Courier New"/>
        </w:rPr>
      </w:pPr>
      <w:r>
        <w:rPr>
          <w:rFonts w:ascii="WGNNLE+HelveticaNeue-Bold" w:hAnsi="WGNNLE+HelveticaNeue-Bold" w:cs="WGNNLE+HelveticaNeue-Bold"/>
          <w:b/>
          <w:bCs/>
          <w:color w:val="357CA2"/>
          <w:sz w:val="23"/>
          <w:szCs w:val="23"/>
        </w:rPr>
        <w:t>7.3.</w:t>
      </w:r>
      <w:del w:id="791" w:author="Wai Yin Mok" w:date="2014-03-21T17:36:00Z">
        <w:r w:rsidR="00392FAB" w:rsidRPr="007023D3">
          <w:rPr>
            <w:rFonts w:ascii="Courier New" w:hAnsi="Courier New" w:cs="Courier New"/>
          </w:rPr>
          <w:delText>3.2 Tenure at Time of First Appointment</w:delText>
        </w:r>
      </w:del>
    </w:p>
    <w:p w:rsidR="00B5552C" w:rsidRPr="007023D3" w:rsidRDefault="00392FAB" w:rsidP="007023D3">
      <w:pPr>
        <w:pStyle w:val="PlainText"/>
        <w:rPr>
          <w:del w:id="792" w:author="Wai Yin Mok" w:date="2014-03-21T17:36:00Z"/>
          <w:rFonts w:ascii="Courier New" w:hAnsi="Courier New" w:cs="Courier New"/>
        </w:rPr>
      </w:pPr>
      <w:del w:id="793" w:author="Wai Yin Mok" w:date="2014-03-21T17:36:00Z">
        <w:r w:rsidRPr="007023D3">
          <w:rPr>
            <w:rFonts w:ascii="Courier New" w:hAnsi="Courier New" w:cs="Courier New"/>
          </w:rPr>
          <w:delText>The university administration may offer tenure to new members of the faculty at the time of first employment to the position of associate professor or professor. Any recommendation for tenure or academic rank must include consideration by the faculty of the appropriate department (or equivalent academic unit) and the appropriate college using established criteria. No award of tenure or promotion in rank and no offer of employment stipulating tenure and rank will be made without securing the explicit recommendation of the tenured faculty in the department (or equivalent academic unit) in which the faculty member is, or will be, based. The process leading to these recommendations must agree with the process normally followed when the department (or equivalent academic unit) recommends tenure or promotion in rank for internal candidates. For external candidates this process normally coincides with the reviewing process for hiring, and the applicant's employment file for hiring may replace the dossier required of internal candidates seeking tenure and/or promotion in rank.</w:delText>
        </w:r>
      </w:del>
    </w:p>
    <w:p w:rsidR="00FB0DA3" w:rsidRDefault="00392FAB" w:rsidP="00FB0DA3">
      <w:pPr>
        <w:pStyle w:val="CM54"/>
        <w:pageBreakBefore/>
        <w:spacing w:after="90"/>
        <w:jc w:val="both"/>
        <w:rPr>
          <w:ins w:id="794" w:author="Wai Yin Mok" w:date="2014-03-21T17:36:00Z"/>
          <w:rFonts w:ascii="WGNNLE+HelveticaNeue-Bold" w:hAnsi="WGNNLE+HelveticaNeue-Bold" w:cs="WGNNLE+HelveticaNeue-Bold"/>
          <w:color w:val="357CA2"/>
          <w:sz w:val="23"/>
          <w:szCs w:val="23"/>
        </w:rPr>
      </w:pPr>
      <w:del w:id="795" w:author="Wai Yin Mok" w:date="2014-03-21T17:36:00Z">
        <w:r w:rsidRPr="007023D3">
          <w:rPr>
            <w:rFonts w:ascii="Courier New" w:hAnsi="Courier New" w:cs="Courier New"/>
            <w:sz w:val="21"/>
            <w:szCs w:val="21"/>
          </w:rPr>
          <w:lastRenderedPageBreak/>
          <w:delText xml:space="preserve">7.4 </w:delText>
        </w:r>
      </w:del>
      <w:r w:rsidR="00FB0DA3">
        <w:rPr>
          <w:rFonts w:ascii="WGNNLE+HelveticaNeue-Bold" w:hAnsi="WGNNLE+HelveticaNeue-Bold" w:cs="WGNNLE+HelveticaNeue-Bold"/>
          <w:b/>
          <w:bCs/>
          <w:color w:val="357CA2"/>
          <w:sz w:val="23"/>
          <w:szCs w:val="23"/>
        </w:rPr>
        <w:t>Faculty Search, Appointment, and Orientation Procedures</w:t>
      </w:r>
      <w:ins w:id="796" w:author="Wai Yin Mok" w:date="2014-03-21T17:36:00Z">
        <w:r w:rsidR="00FB0DA3">
          <w:rPr>
            <w:rFonts w:ascii="WGNNLE+HelveticaNeue-Bold" w:hAnsi="WGNNLE+HelveticaNeue-Bold" w:cs="WGNNLE+HelveticaNeue-Bold"/>
            <w:b/>
            <w:bCs/>
            <w:color w:val="357CA2"/>
            <w:sz w:val="23"/>
            <w:szCs w:val="23"/>
          </w:rPr>
          <w:t xml:space="preserve"> </w:t>
        </w:r>
      </w:ins>
    </w:p>
    <w:p w:rsidR="00FB0DA3" w:rsidRDefault="00FB0DA3" w:rsidP="00FB0DA3">
      <w:pPr>
        <w:pStyle w:val="CM57"/>
        <w:spacing w:after="207" w:line="243" w:lineRule="atLeast"/>
        <w:jc w:val="both"/>
        <w:rPr>
          <w:rFonts w:ascii="SWSVOQ+HelveticaNeue" w:hAnsi="SWSVOQ+HelveticaNeue" w:cs="SWSVOQ+HelveticaNeue"/>
          <w:color w:val="000000"/>
          <w:sz w:val="22"/>
          <w:szCs w:val="22"/>
        </w:rPr>
      </w:pPr>
      <w:ins w:id="797" w:author="Wai Yin Mok" w:date="2014-03-21T17:36:00Z">
        <w:r>
          <w:rPr>
            <w:rFonts w:ascii="SWSVOQ+HelveticaNeue" w:hAnsi="SWSVOQ+HelveticaNeue" w:cs="SWSVOQ+HelveticaNeue"/>
            <w:color w:val="000000"/>
            <w:sz w:val="22"/>
            <w:szCs w:val="22"/>
          </w:rPr>
          <w:t xml:space="preserve">UAHuntsville is committed to complying with federal and state laws prohibiting discrimination in employment and regulating the employment of non-citizens. </w:t>
        </w:r>
      </w:ins>
      <w:r>
        <w:rPr>
          <w:rFonts w:ascii="SWSVOQ+HelveticaNeue" w:hAnsi="SWSVOQ+HelveticaNeue" w:cs="SWSVOQ+HelveticaNeue"/>
          <w:color w:val="000000"/>
          <w:sz w:val="22"/>
          <w:szCs w:val="22"/>
        </w:rPr>
        <w:t xml:space="preserve">Before initiating a search for </w:t>
      </w:r>
      <w:del w:id="798" w:author="Wai Yin Mok" w:date="2014-03-21T17:36:00Z">
        <w:r w:rsidR="00392FAB" w:rsidRPr="007023D3">
          <w:rPr>
            <w:rFonts w:ascii="Courier New" w:hAnsi="Courier New" w:cs="Courier New"/>
            <w:sz w:val="21"/>
            <w:szCs w:val="21"/>
          </w:rPr>
          <w:delText>full or part-time</w:delText>
        </w:r>
      </w:del>
      <w:ins w:id="799" w:author="Wai Yin Mok" w:date="2014-03-21T17:36:00Z">
        <w:r>
          <w:rPr>
            <w:rFonts w:ascii="SWSVOQ+HelveticaNeue" w:hAnsi="SWSVOQ+HelveticaNeue" w:cs="SWSVOQ+HelveticaNeue"/>
            <w:color w:val="000000"/>
            <w:sz w:val="22"/>
            <w:szCs w:val="22"/>
          </w:rPr>
          <w:t>a</w:t>
        </w:r>
      </w:ins>
      <w:r>
        <w:rPr>
          <w:rFonts w:ascii="SWSVOQ+HelveticaNeue" w:hAnsi="SWSVOQ+HelveticaNeue" w:cs="SWSVOQ+HelveticaNeue"/>
          <w:color w:val="000000"/>
          <w:sz w:val="22"/>
          <w:szCs w:val="22"/>
        </w:rPr>
        <w:t xml:space="preserve"> faculty</w:t>
      </w:r>
      <w:ins w:id="800" w:author="Wai Yin Mok" w:date="2014-03-21T17:36:00Z">
        <w:r>
          <w:rPr>
            <w:rFonts w:ascii="SWSVOQ+HelveticaNeue" w:hAnsi="SWSVOQ+HelveticaNeue" w:cs="SWSVOQ+HelveticaNeue"/>
            <w:color w:val="000000"/>
            <w:sz w:val="22"/>
            <w:szCs w:val="22"/>
          </w:rPr>
          <w:t xml:space="preserve"> position</w:t>
        </w:r>
      </w:ins>
      <w:r>
        <w:rPr>
          <w:rFonts w:ascii="SWSVOQ+HelveticaNeue" w:hAnsi="SWSVOQ+HelveticaNeue" w:cs="SWSVOQ+HelveticaNeue"/>
          <w:color w:val="000000"/>
          <w:sz w:val="22"/>
          <w:szCs w:val="22"/>
        </w:rPr>
        <w:t xml:space="preserve">, the </w:t>
      </w:r>
      <w:del w:id="801" w:author="Wai Yin Mok" w:date="2014-03-21T17:36:00Z">
        <w:r w:rsidR="00392FAB" w:rsidRPr="007023D3">
          <w:rPr>
            <w:rFonts w:ascii="Courier New" w:hAnsi="Courier New" w:cs="Courier New"/>
            <w:sz w:val="21"/>
            <w:szCs w:val="21"/>
          </w:rPr>
          <w:delText>department chair</w:delText>
        </w:r>
      </w:del>
      <w:ins w:id="802" w:author="Wai Yin Mok" w:date="2014-03-21T17:36:00Z">
        <w:r>
          <w:rPr>
            <w:rFonts w:ascii="SWSVOQ+HelveticaNeue" w:hAnsi="SWSVOQ+HelveticaNeue" w:cs="SWSVOQ+HelveticaNeue"/>
            <w:color w:val="000000"/>
            <w:sz w:val="22"/>
            <w:szCs w:val="22"/>
          </w:rPr>
          <w:t>Department Chair or other administrative ofﬁcer responsible for the search</w:t>
        </w:r>
      </w:ins>
      <w:r>
        <w:rPr>
          <w:rFonts w:ascii="SWSVOQ+HelveticaNeue" w:hAnsi="SWSVOQ+HelveticaNeue" w:cs="SWSVOQ+HelveticaNeue"/>
          <w:color w:val="000000"/>
          <w:sz w:val="22"/>
          <w:szCs w:val="22"/>
        </w:rPr>
        <w:t xml:space="preserve"> must consult and follow carefully the university's </w:t>
      </w:r>
      <w:del w:id="803" w:author="Wai Yin Mok" w:date="2014-03-21T17:36:00Z">
        <w:r w:rsidR="00392FAB" w:rsidRPr="007023D3">
          <w:rPr>
            <w:rFonts w:ascii="Courier New" w:hAnsi="Courier New" w:cs="Courier New"/>
            <w:sz w:val="21"/>
            <w:szCs w:val="21"/>
          </w:rPr>
          <w:delText>affirmative</w:delText>
        </w:r>
      </w:del>
      <w:ins w:id="804" w:author="Wai Yin Mok" w:date="2014-03-21T17:36:00Z">
        <w:r>
          <w:rPr>
            <w:rFonts w:ascii="SWSVOQ+HelveticaNeue" w:hAnsi="SWSVOQ+HelveticaNeue" w:cs="SWSVOQ+HelveticaNeue"/>
            <w:color w:val="000000"/>
            <w:sz w:val="22"/>
            <w:szCs w:val="22"/>
          </w:rPr>
          <w:t>afﬁrmative</w:t>
        </w:r>
      </w:ins>
      <w:r>
        <w:rPr>
          <w:rFonts w:ascii="SWSVOQ+HelveticaNeue" w:hAnsi="SWSVOQ+HelveticaNeue" w:cs="SWSVOQ+HelveticaNeue"/>
          <w:color w:val="000000"/>
          <w:sz w:val="22"/>
          <w:szCs w:val="22"/>
        </w:rPr>
        <w:t xml:space="preserve"> action plan and checklist of </w:t>
      </w:r>
      <w:del w:id="805" w:author="Wai Yin Mok" w:date="2014-03-21T17:36:00Z">
        <w:r w:rsidR="00392FAB" w:rsidRPr="007023D3">
          <w:rPr>
            <w:rFonts w:ascii="Courier New" w:hAnsi="Courier New" w:cs="Courier New"/>
            <w:sz w:val="21"/>
            <w:szCs w:val="21"/>
          </w:rPr>
          <w:delText>affirmative</w:delText>
        </w:r>
      </w:del>
      <w:ins w:id="806" w:author="Wai Yin Mok" w:date="2014-03-21T17:36:00Z">
        <w:r>
          <w:rPr>
            <w:rFonts w:ascii="SWSVOQ+HelveticaNeue" w:hAnsi="SWSVOQ+HelveticaNeue" w:cs="SWSVOQ+HelveticaNeue"/>
            <w:color w:val="000000"/>
            <w:sz w:val="22"/>
            <w:szCs w:val="22"/>
          </w:rPr>
          <w:t>af</w:t>
        </w:r>
        <w:r>
          <w:rPr>
            <w:rFonts w:ascii="SWSVOQ+HelveticaNeue" w:hAnsi="SWSVOQ+HelveticaNeue" w:cs="SWSVOQ+HelveticaNeue"/>
            <w:color w:val="000000"/>
            <w:sz w:val="22"/>
            <w:szCs w:val="22"/>
          </w:rPr>
          <w:softHyphen/>
          <w:t>ﬁrmative</w:t>
        </w:r>
      </w:ins>
      <w:r>
        <w:rPr>
          <w:rFonts w:ascii="SWSVOQ+HelveticaNeue" w:hAnsi="SWSVOQ+HelveticaNeue" w:cs="SWSVOQ+HelveticaNeue"/>
          <w:color w:val="000000"/>
          <w:sz w:val="22"/>
          <w:szCs w:val="22"/>
        </w:rPr>
        <w:t xml:space="preserve"> action procedures</w:t>
      </w:r>
      <w:del w:id="807" w:author="Wai Yin Mok" w:date="2014-03-21T17:36:00Z">
        <w:r w:rsidR="00392FAB" w:rsidRPr="007023D3">
          <w:rPr>
            <w:rFonts w:ascii="Courier New" w:hAnsi="Courier New" w:cs="Courier New"/>
            <w:sz w:val="21"/>
            <w:szCs w:val="21"/>
          </w:rPr>
          <w:delText>. Employment of non-U.S. citizens is subject to immigration laws; the chair should</w:delText>
        </w:r>
      </w:del>
      <w:ins w:id="808" w:author="Wai Yin Mok" w:date="2014-03-21T17:36:00Z">
        <w:r>
          <w:rPr>
            <w:rFonts w:ascii="SWSVOQ+HelveticaNeue" w:hAnsi="SWSVOQ+HelveticaNeue" w:cs="SWSVOQ+HelveticaNeue"/>
            <w:color w:val="000000"/>
            <w:sz w:val="22"/>
            <w:szCs w:val="22"/>
          </w:rPr>
          <w:t xml:space="preserve"> and must</w:t>
        </w:r>
      </w:ins>
      <w:r>
        <w:rPr>
          <w:rFonts w:ascii="SWSVOQ+HelveticaNeue" w:hAnsi="SWSVOQ+HelveticaNeue" w:cs="SWSVOQ+HelveticaNeue"/>
          <w:color w:val="000000"/>
          <w:sz w:val="22"/>
          <w:szCs w:val="22"/>
        </w:rPr>
        <w:t xml:space="preserve"> consult with the UAH Security </w:t>
      </w:r>
      <w:del w:id="809" w:author="Wai Yin Mok" w:date="2014-03-21T17:36:00Z">
        <w:r w:rsidR="00392FAB" w:rsidRPr="007023D3">
          <w:rPr>
            <w:rFonts w:ascii="Courier New" w:hAnsi="Courier New" w:cs="Courier New"/>
            <w:sz w:val="21"/>
            <w:szCs w:val="21"/>
          </w:rPr>
          <w:delText>Officer</w:delText>
        </w:r>
      </w:del>
      <w:ins w:id="810" w:author="Wai Yin Mok" w:date="2014-03-21T17:36:00Z">
        <w:r>
          <w:rPr>
            <w:rFonts w:ascii="SWSVOQ+HelveticaNeue" w:hAnsi="SWSVOQ+HelveticaNeue" w:cs="SWSVOQ+HelveticaNeue"/>
            <w:color w:val="000000"/>
            <w:sz w:val="22"/>
            <w:szCs w:val="22"/>
          </w:rPr>
          <w:t>Ofﬁcer</w:t>
        </w:r>
      </w:ins>
      <w:r>
        <w:rPr>
          <w:rFonts w:ascii="SWSVOQ+HelveticaNeue" w:hAnsi="SWSVOQ+HelveticaNeue" w:cs="SWSVOQ+HelveticaNeue"/>
          <w:color w:val="000000"/>
          <w:sz w:val="22"/>
          <w:szCs w:val="22"/>
        </w:rPr>
        <w:t xml:space="preserve"> and Immigration Specialist early in the search process about compliance with these laws. </w:t>
      </w:r>
    </w:p>
    <w:p w:rsidR="00B5552C" w:rsidRPr="007023D3" w:rsidRDefault="00FB0DA3" w:rsidP="007023D3">
      <w:pPr>
        <w:pStyle w:val="PlainText"/>
        <w:rPr>
          <w:del w:id="811" w:author="Wai Yin Mok" w:date="2014-03-21T17:36:00Z"/>
          <w:rFonts w:ascii="Courier New" w:hAnsi="Courier New" w:cs="Courier New"/>
        </w:rPr>
      </w:pPr>
      <w:r>
        <w:rPr>
          <w:rFonts w:ascii="EVLYMT+HelveticaNeue-Bold" w:hAnsi="EVLYMT+HelveticaNeue-Bold" w:cs="EVLYMT+HelveticaNeue-Bold"/>
          <w:b/>
          <w:bCs/>
          <w:color w:val="000000"/>
          <w:sz w:val="22"/>
          <w:szCs w:val="22"/>
        </w:rPr>
        <w:t>7.</w:t>
      </w:r>
      <w:del w:id="812" w:author="Wai Yin Mok" w:date="2014-03-21T17:36:00Z">
        <w:r w:rsidR="00392FAB" w:rsidRPr="007023D3">
          <w:rPr>
            <w:rFonts w:ascii="Courier New" w:hAnsi="Courier New" w:cs="Courier New"/>
          </w:rPr>
          <w:delText>4</w:delText>
        </w:r>
      </w:del>
      <w:ins w:id="813" w:author="Wai Yin Mok" w:date="2014-03-21T17:36:00Z">
        <w:r>
          <w:rPr>
            <w:rFonts w:ascii="EVLYMT+HelveticaNeue-Bold" w:hAnsi="EVLYMT+HelveticaNeue-Bold" w:cs="EVLYMT+HelveticaNeue-Bold"/>
            <w:b/>
            <w:bCs/>
            <w:color w:val="000000"/>
            <w:sz w:val="22"/>
            <w:szCs w:val="22"/>
          </w:rPr>
          <w:t>3</w:t>
        </w:r>
      </w:ins>
      <w:r>
        <w:rPr>
          <w:rFonts w:ascii="EVLYMT+HelveticaNeue-Bold" w:hAnsi="EVLYMT+HelveticaNeue-Bold" w:cs="EVLYMT+HelveticaNeue-Bold"/>
          <w:b/>
          <w:bCs/>
          <w:color w:val="000000"/>
          <w:sz w:val="22"/>
          <w:szCs w:val="22"/>
        </w:rPr>
        <w:t>.1</w:t>
      </w:r>
      <w:ins w:id="814" w:author="Wai Yin Mok" w:date="2014-03-21T17:36:00Z">
        <w:r>
          <w:rPr>
            <w:rFonts w:ascii="EVLYMT+HelveticaNeue-Bold" w:hAnsi="EVLYMT+HelveticaNeue-Bold" w:cs="EVLYMT+HelveticaNeue-Bold"/>
            <w:b/>
            <w:bCs/>
            <w:color w:val="000000"/>
            <w:sz w:val="22"/>
            <w:szCs w:val="22"/>
          </w:rPr>
          <w:t>.Recruiting, Selection, and Appointment of</w:t>
        </w:r>
      </w:ins>
      <w:r>
        <w:rPr>
          <w:rFonts w:ascii="EVLYMT+HelveticaNeue-Bold" w:hAnsi="EVLYMT+HelveticaNeue-Bold" w:cs="EVLYMT+HelveticaNeue-Bold"/>
          <w:b/>
          <w:bCs/>
          <w:color w:val="000000"/>
          <w:sz w:val="22"/>
          <w:szCs w:val="22"/>
        </w:rPr>
        <w:t xml:space="preserve"> Tenured and Tenure-</w:t>
      </w:r>
      <w:del w:id="815" w:author="Wai Yin Mok" w:date="2014-03-21T17:36:00Z">
        <w:r w:rsidR="00392FAB" w:rsidRPr="007023D3">
          <w:rPr>
            <w:rFonts w:ascii="Courier New" w:hAnsi="Courier New" w:cs="Courier New"/>
          </w:rPr>
          <w:delText>Earning</w:delText>
        </w:r>
      </w:del>
      <w:ins w:id="816" w:author="Wai Yin Mok" w:date="2014-03-21T17:36:00Z">
        <w:r>
          <w:rPr>
            <w:rFonts w:ascii="EVLYMT+HelveticaNeue-Bold" w:hAnsi="EVLYMT+HelveticaNeue-Bold" w:cs="EVLYMT+HelveticaNeue-Bold"/>
            <w:b/>
            <w:bCs/>
            <w:color w:val="000000"/>
            <w:sz w:val="22"/>
            <w:szCs w:val="22"/>
          </w:rPr>
          <w:t>Track</w:t>
        </w:r>
      </w:ins>
      <w:r>
        <w:rPr>
          <w:rFonts w:ascii="EVLYMT+HelveticaNeue-Bold" w:hAnsi="EVLYMT+HelveticaNeue-Bold" w:cs="EVLYMT+HelveticaNeue-Bold"/>
          <w:b/>
          <w:bCs/>
          <w:color w:val="000000"/>
          <w:sz w:val="22"/>
          <w:szCs w:val="22"/>
        </w:rPr>
        <w:t xml:space="preserve"> Faculty</w:t>
      </w:r>
      <w:del w:id="817" w:author="Wai Yin Mok" w:date="2014-03-21T17:36:00Z">
        <w:r w:rsidR="00392FAB" w:rsidRPr="007023D3">
          <w:rPr>
            <w:rFonts w:ascii="Courier New" w:hAnsi="Courier New" w:cs="Courier New"/>
          </w:rPr>
          <w:delText>: Selection and</w:delText>
        </w:r>
      </w:del>
    </w:p>
    <w:p w:rsidR="00B5552C" w:rsidRPr="007023D3" w:rsidRDefault="00392FAB" w:rsidP="007023D3">
      <w:pPr>
        <w:pStyle w:val="PlainText"/>
        <w:rPr>
          <w:del w:id="818" w:author="Wai Yin Mok" w:date="2014-03-21T17:36:00Z"/>
          <w:rFonts w:ascii="Courier New" w:hAnsi="Courier New" w:cs="Courier New"/>
        </w:rPr>
      </w:pPr>
      <w:del w:id="819" w:author="Wai Yin Mok" w:date="2014-03-21T17:36:00Z">
        <w:r w:rsidRPr="007023D3">
          <w:rPr>
            <w:rFonts w:ascii="Courier New" w:hAnsi="Courier New" w:cs="Courier New"/>
          </w:rPr>
          <w:delText>Appointment</w:delText>
        </w:r>
      </w:del>
    </w:p>
    <w:p w:rsidR="00FB0DA3" w:rsidRDefault="00FB0DA3" w:rsidP="00FB0DA3">
      <w:pPr>
        <w:pStyle w:val="CM54"/>
        <w:spacing w:after="90" w:line="243" w:lineRule="atLeast"/>
        <w:jc w:val="both"/>
        <w:rPr>
          <w:ins w:id="820" w:author="Wai Yin Mok" w:date="2014-03-21T17:36:00Z"/>
          <w:rFonts w:ascii="EVLYMT+HelveticaNeue-Bold" w:hAnsi="EVLYMT+HelveticaNeue-Bold" w:cs="EVLYMT+HelveticaNeue-Bold"/>
          <w:color w:val="000000"/>
          <w:sz w:val="22"/>
          <w:szCs w:val="22"/>
        </w:rPr>
      </w:pPr>
      <w:ins w:id="821" w:author="Wai Yin Mok" w:date="2014-03-21T17:36:00Z">
        <w:r>
          <w:rPr>
            <w:rFonts w:ascii="EVLYMT+HelveticaNeue-Bold" w:hAnsi="EVLYMT+HelveticaNeue-Bold" w:cs="EVLYMT+HelveticaNeue-Bold"/>
            <w:b/>
            <w:bCs/>
            <w:color w:val="000000"/>
            <w:sz w:val="22"/>
            <w:szCs w:val="22"/>
          </w:rPr>
          <w:t xml:space="preserve"> </w:t>
        </w:r>
      </w:ins>
    </w:p>
    <w:p w:rsidR="00FB0DA3" w:rsidRDefault="00FB0DA3" w:rsidP="00FB0DA3">
      <w:pPr>
        <w:pStyle w:val="CM57"/>
        <w:spacing w:after="207" w:line="243" w:lineRule="atLeast"/>
        <w:jc w:val="both"/>
        <w:rPr>
          <w:ins w:id="822" w:author="Wai Yin Mok" w:date="2014-03-21T17:36:00Z"/>
          <w:rFonts w:ascii="SWSVOQ+HelveticaNeue" w:hAnsi="SWSVOQ+HelveticaNeue" w:cs="SWSVOQ+HelveticaNeue"/>
          <w:color w:val="000000"/>
          <w:sz w:val="22"/>
          <w:szCs w:val="22"/>
        </w:rPr>
      </w:pPr>
      <w:ins w:id="823" w:author="Wai Yin Mok" w:date="2014-03-21T17:36:00Z">
        <w:r>
          <w:rPr>
            <w:rFonts w:ascii="SWSVOQ+HelveticaNeue" w:hAnsi="SWSVOQ+HelveticaNeue" w:cs="SWSVOQ+HelveticaNeue"/>
            <w:color w:val="000000"/>
            <w:sz w:val="22"/>
            <w:szCs w:val="22"/>
          </w:rPr>
          <w:t>Responsibility for recruiting prospective faculty members lies with the Department Chair and the faculty of the department. If a joint appointment is contemplated, the Chair and faculty of the department that would be the faculty member’s tenure home shall have primary responsi</w:t>
        </w:r>
        <w:r>
          <w:rPr>
            <w:rFonts w:ascii="SWSVOQ+HelveticaNeue" w:hAnsi="SWSVOQ+HelveticaNeue" w:cs="SWSVOQ+HelveticaNeue"/>
            <w:color w:val="000000"/>
            <w:sz w:val="22"/>
            <w:szCs w:val="22"/>
          </w:rPr>
          <w:softHyphen/>
          <w:t xml:space="preserve">bility for recruitment, but shall involve the Chair and faculty of other secondary departments with which the faculty member is expected to have a joint appointment (hereafter referred to as the secondary department). </w:t>
        </w:r>
      </w:ins>
    </w:p>
    <w:p w:rsidR="00FB0DA3" w:rsidRDefault="00FB0DA3" w:rsidP="00FB0DA3">
      <w:pPr>
        <w:pStyle w:val="CM54"/>
        <w:spacing w:after="90" w:line="243" w:lineRule="atLeast"/>
        <w:jc w:val="both"/>
        <w:rPr>
          <w:ins w:id="824" w:author="Wai Yin Mok" w:date="2014-03-21T17:36:00Z"/>
          <w:rFonts w:ascii="YIZFIH+HelveticaNeue-Italic" w:hAnsi="YIZFIH+HelveticaNeue-Italic" w:cs="YIZFIH+HelveticaNeue-Italic"/>
          <w:color w:val="000000"/>
          <w:sz w:val="22"/>
          <w:szCs w:val="22"/>
        </w:rPr>
      </w:pPr>
      <w:ins w:id="825" w:author="Wai Yin Mok" w:date="2014-03-21T17:36:00Z">
        <w:r>
          <w:rPr>
            <w:rFonts w:ascii="YIZFIH+HelveticaNeue-Italic" w:hAnsi="YIZFIH+HelveticaNeue-Italic" w:cs="YIZFIH+HelveticaNeue-Italic"/>
            <w:i/>
            <w:iCs/>
            <w:color w:val="000000"/>
            <w:sz w:val="22"/>
            <w:szCs w:val="22"/>
          </w:rPr>
          <w:t xml:space="preserve">7.3.1.1.Approval to Recruit </w:t>
        </w:r>
      </w:ins>
    </w:p>
    <w:p w:rsidR="00FB0DA3" w:rsidRDefault="00FB0DA3" w:rsidP="00FB0DA3">
      <w:pPr>
        <w:pStyle w:val="CM57"/>
        <w:spacing w:after="207" w:line="243" w:lineRule="atLeast"/>
        <w:jc w:val="both"/>
        <w:rPr>
          <w:ins w:id="826" w:author="Wai Yin Mok" w:date="2014-03-21T17:36:00Z"/>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Faculty appointment follows </w:t>
      </w:r>
      <w:del w:id="827" w:author="Wai Yin Mok" w:date="2014-03-21T17:36:00Z">
        <w:r w:rsidR="00392FAB" w:rsidRPr="007023D3">
          <w:rPr>
            <w:rFonts w:ascii="Courier New" w:hAnsi="Courier New" w:cs="Courier New"/>
            <w:sz w:val="21"/>
            <w:szCs w:val="21"/>
          </w:rPr>
          <w:delText>the identification</w:delText>
        </w:r>
      </w:del>
      <w:ins w:id="828" w:author="Wai Yin Mok" w:date="2014-03-21T17:36:00Z">
        <w:r>
          <w:rPr>
            <w:rFonts w:ascii="SWSVOQ+HelveticaNeue" w:hAnsi="SWSVOQ+HelveticaNeue" w:cs="SWSVOQ+HelveticaNeue"/>
            <w:color w:val="000000"/>
            <w:sz w:val="22"/>
            <w:szCs w:val="22"/>
          </w:rPr>
          <w:t>a department’s (or in the case of joint appointments, the depart</w:t>
        </w:r>
        <w:r>
          <w:rPr>
            <w:rFonts w:ascii="SWSVOQ+HelveticaNeue" w:hAnsi="SWSVOQ+HelveticaNeue" w:cs="SWSVOQ+HelveticaNeue"/>
            <w:color w:val="000000"/>
            <w:sz w:val="22"/>
            <w:szCs w:val="22"/>
          </w:rPr>
          <w:softHyphen/>
          <w:t>ments’) identiﬁcation</w:t>
        </w:r>
      </w:ins>
      <w:r>
        <w:rPr>
          <w:rFonts w:ascii="SWSVOQ+HelveticaNeue" w:hAnsi="SWSVOQ+HelveticaNeue" w:cs="SWSVOQ+HelveticaNeue"/>
          <w:color w:val="000000"/>
          <w:sz w:val="22"/>
          <w:szCs w:val="22"/>
        </w:rPr>
        <w:t xml:space="preserve"> of the existence of a need, together with administrative approval of the availability of funds for the position. </w:t>
      </w:r>
      <w:del w:id="829" w:author="Wai Yin Mok" w:date="2014-03-21T17:36:00Z">
        <w:r w:rsidR="00392FAB" w:rsidRPr="007023D3">
          <w:rPr>
            <w:rFonts w:ascii="Courier New" w:hAnsi="Courier New" w:cs="Courier New"/>
            <w:sz w:val="21"/>
            <w:szCs w:val="21"/>
          </w:rPr>
          <w:delText>Responsibility</w:delText>
        </w:r>
      </w:del>
      <w:ins w:id="830" w:author="Wai Yin Mok" w:date="2014-03-21T17:36:00Z">
        <w:r>
          <w:rPr>
            <w:rFonts w:ascii="SWSVOQ+HelveticaNeue" w:hAnsi="SWSVOQ+HelveticaNeue" w:cs="SWSVOQ+HelveticaNeue"/>
            <w:color w:val="000000"/>
            <w:sz w:val="22"/>
            <w:szCs w:val="22"/>
          </w:rPr>
          <w:t>Prior to initiating a search, the Department Chair must submit a written request and justiﬁcation</w:t>
        </w:r>
      </w:ins>
      <w:r>
        <w:rPr>
          <w:rFonts w:ascii="SWSVOQ+HelveticaNeue" w:hAnsi="SWSVOQ+HelveticaNeue" w:cs="SWSVOQ+HelveticaNeue"/>
          <w:color w:val="000000"/>
          <w:sz w:val="22"/>
          <w:szCs w:val="22"/>
        </w:rPr>
        <w:t xml:space="preserve"> for </w:t>
      </w:r>
      <w:del w:id="831" w:author="Wai Yin Mok" w:date="2014-03-21T17:36:00Z">
        <w:r w:rsidR="00392FAB" w:rsidRPr="007023D3">
          <w:rPr>
            <w:rFonts w:ascii="Courier New" w:hAnsi="Courier New" w:cs="Courier New"/>
            <w:sz w:val="21"/>
            <w:szCs w:val="21"/>
          </w:rPr>
          <w:delText>identifying prospective</w:delText>
        </w:r>
      </w:del>
      <w:ins w:id="832" w:author="Wai Yin Mok" w:date="2014-03-21T17:36:00Z">
        <w:r>
          <w:rPr>
            <w:rFonts w:ascii="SWSVOQ+HelveticaNeue" w:hAnsi="SWSVOQ+HelveticaNeue" w:cs="SWSVOQ+HelveticaNeue"/>
            <w:color w:val="000000"/>
            <w:sz w:val="22"/>
            <w:szCs w:val="22"/>
          </w:rPr>
          <w:t>hiring to the Dean and the Provost and must ob</w:t>
        </w:r>
        <w:r>
          <w:rPr>
            <w:rFonts w:ascii="SWSVOQ+HelveticaNeue" w:hAnsi="SWSVOQ+HelveticaNeue" w:cs="SWSVOQ+HelveticaNeue"/>
            <w:color w:val="000000"/>
            <w:sz w:val="22"/>
            <w:szCs w:val="22"/>
          </w:rPr>
          <w:softHyphen/>
          <w:t xml:space="preserve">tain their approval for the search and their authorization of funds for the position. </w:t>
        </w:r>
      </w:ins>
    </w:p>
    <w:p w:rsidR="00FB0DA3" w:rsidRDefault="00FB0DA3" w:rsidP="00FB0DA3">
      <w:pPr>
        <w:pStyle w:val="CM54"/>
        <w:spacing w:after="90" w:line="243" w:lineRule="atLeast"/>
        <w:jc w:val="both"/>
        <w:rPr>
          <w:ins w:id="833" w:author="Wai Yin Mok" w:date="2014-03-21T17:36:00Z"/>
          <w:rFonts w:ascii="YIZFIH+HelveticaNeue-Italic" w:hAnsi="YIZFIH+HelveticaNeue-Italic" w:cs="YIZFIH+HelveticaNeue-Italic"/>
          <w:color w:val="000000"/>
          <w:sz w:val="22"/>
          <w:szCs w:val="22"/>
        </w:rPr>
      </w:pPr>
      <w:ins w:id="834" w:author="Wai Yin Mok" w:date="2014-03-21T17:36:00Z">
        <w:r>
          <w:rPr>
            <w:rFonts w:ascii="YIZFIH+HelveticaNeue-Italic" w:hAnsi="YIZFIH+HelveticaNeue-Italic" w:cs="YIZFIH+HelveticaNeue-Italic"/>
            <w:i/>
            <w:iCs/>
            <w:color w:val="000000"/>
            <w:sz w:val="22"/>
            <w:szCs w:val="22"/>
          </w:rPr>
          <w:t xml:space="preserve">7.3.1.2.Appointment and Composition of the Search Committee </w:t>
        </w:r>
      </w:ins>
    </w:p>
    <w:p w:rsidR="00FB0DA3" w:rsidRDefault="00FB0DA3" w:rsidP="00FB0DA3">
      <w:pPr>
        <w:pStyle w:val="CM57"/>
        <w:spacing w:after="207" w:line="243" w:lineRule="atLeast"/>
        <w:jc w:val="both"/>
        <w:rPr>
          <w:ins w:id="835" w:author="Wai Yin Mok" w:date="2014-03-21T17:36:00Z"/>
          <w:rFonts w:ascii="SWSVOQ+HelveticaNeue" w:hAnsi="SWSVOQ+HelveticaNeue" w:cs="SWSVOQ+HelveticaNeue"/>
          <w:color w:val="000000"/>
          <w:sz w:val="22"/>
          <w:szCs w:val="22"/>
        </w:rPr>
      </w:pPr>
      <w:ins w:id="836" w:author="Wai Yin Mok" w:date="2014-03-21T17:36:00Z">
        <w:r>
          <w:rPr>
            <w:rFonts w:ascii="SWSVOQ+HelveticaNeue" w:hAnsi="SWSVOQ+HelveticaNeue" w:cs="SWSVOQ+HelveticaNeue"/>
            <w:color w:val="000000"/>
            <w:sz w:val="22"/>
            <w:szCs w:val="22"/>
          </w:rPr>
          <w:t>Once such approval is obtained, the Department Chair is responsible for appointing a</w:t>
        </w:r>
      </w:ins>
      <w:r>
        <w:rPr>
          <w:rFonts w:ascii="SWSVOQ+HelveticaNeue" w:hAnsi="SWSVOQ+HelveticaNeue" w:cs="SWSVOQ+HelveticaNeue"/>
          <w:color w:val="000000"/>
          <w:sz w:val="22"/>
          <w:szCs w:val="22"/>
        </w:rPr>
        <w:t xml:space="preserve"> faculty </w:t>
      </w:r>
      <w:ins w:id="837" w:author="Wai Yin Mok" w:date="2014-03-21T17:36:00Z">
        <w:r>
          <w:rPr>
            <w:rFonts w:ascii="SWSVOQ+HelveticaNeue" w:hAnsi="SWSVOQ+HelveticaNeue" w:cs="SWSVOQ+HelveticaNeue"/>
            <w:color w:val="000000"/>
            <w:sz w:val="22"/>
            <w:szCs w:val="22"/>
          </w:rPr>
          <w:t>search committee. This committee shall include the Department Chair, at least two other fac</w:t>
        </w:r>
        <w:r>
          <w:rPr>
            <w:rFonts w:ascii="SWSVOQ+HelveticaNeue" w:hAnsi="SWSVOQ+HelveticaNeue" w:cs="SWSVOQ+HelveticaNeue"/>
            <w:color w:val="000000"/>
            <w:sz w:val="22"/>
            <w:szCs w:val="22"/>
          </w:rPr>
          <w:softHyphen/>
          <w:t xml:space="preserve">ulty </w:t>
        </w:r>
      </w:ins>
      <w:r>
        <w:rPr>
          <w:rFonts w:ascii="SWSVOQ+HelveticaNeue" w:hAnsi="SWSVOQ+HelveticaNeue" w:cs="SWSVOQ+HelveticaNeue"/>
          <w:color w:val="000000"/>
          <w:sz w:val="22"/>
          <w:szCs w:val="22"/>
        </w:rPr>
        <w:t xml:space="preserve">members </w:t>
      </w:r>
      <w:del w:id="838" w:author="Wai Yin Mok" w:date="2014-03-21T17:36:00Z">
        <w:r w:rsidR="00392FAB" w:rsidRPr="007023D3">
          <w:rPr>
            <w:rFonts w:ascii="Courier New" w:hAnsi="Courier New" w:cs="Courier New"/>
            <w:sz w:val="21"/>
            <w:szCs w:val="21"/>
          </w:rPr>
          <w:delText>lies with the appropriate</w:delText>
        </w:r>
      </w:del>
      <w:ins w:id="839" w:author="Wai Yin Mok" w:date="2014-03-21T17:36:00Z">
        <w:r>
          <w:rPr>
            <w:rFonts w:ascii="SWSVOQ+HelveticaNeue" w:hAnsi="SWSVOQ+HelveticaNeue" w:cs="SWSVOQ+HelveticaNeue"/>
            <w:color w:val="000000"/>
            <w:sz w:val="22"/>
            <w:szCs w:val="22"/>
          </w:rPr>
          <w:t>from the tenured and tenure-track faculty of the</w:t>
        </w:r>
      </w:ins>
      <w:r>
        <w:rPr>
          <w:rFonts w:ascii="SWSVOQ+HelveticaNeue" w:hAnsi="SWSVOQ+HelveticaNeue" w:cs="SWSVOQ+HelveticaNeue"/>
          <w:color w:val="000000"/>
          <w:sz w:val="22"/>
          <w:szCs w:val="22"/>
        </w:rPr>
        <w:t xml:space="preserve"> department</w:t>
      </w:r>
      <w:ins w:id="840" w:author="Wai Yin Mok" w:date="2014-03-21T17:36:00Z">
        <w:r>
          <w:rPr>
            <w:rFonts w:ascii="SWSVOQ+HelveticaNeue" w:hAnsi="SWSVOQ+HelveticaNeue" w:cs="SWSVOQ+HelveticaNeue"/>
            <w:color w:val="000000"/>
            <w:sz w:val="22"/>
            <w:szCs w:val="22"/>
          </w:rPr>
          <w:t>, and one tenured</w:t>
        </w:r>
      </w:ins>
      <w:r>
        <w:rPr>
          <w:rFonts w:ascii="SWSVOQ+HelveticaNeue" w:hAnsi="SWSVOQ+HelveticaNeue" w:cs="SWSVOQ+HelveticaNeue"/>
          <w:color w:val="000000"/>
          <w:sz w:val="22"/>
          <w:szCs w:val="22"/>
        </w:rPr>
        <w:t xml:space="preserve"> or </w:t>
      </w:r>
      <w:del w:id="841" w:author="Wai Yin Mok" w:date="2014-03-21T17:36:00Z">
        <w:r w:rsidR="00392FAB" w:rsidRPr="007023D3">
          <w:rPr>
            <w:rFonts w:ascii="Courier New" w:hAnsi="Courier New" w:cs="Courier New"/>
            <w:sz w:val="21"/>
            <w:szCs w:val="21"/>
          </w:rPr>
          <w:delText>program</w:delText>
        </w:r>
      </w:del>
      <w:ins w:id="842" w:author="Wai Yin Mok" w:date="2014-03-21T17:36:00Z">
        <w:r>
          <w:rPr>
            <w:rFonts w:ascii="SWSVOQ+HelveticaNeue" w:hAnsi="SWSVOQ+HelveticaNeue" w:cs="SWSVOQ+HelveticaNeue"/>
            <w:color w:val="000000"/>
            <w:sz w:val="22"/>
            <w:szCs w:val="22"/>
          </w:rPr>
          <w:t>tenure-track faculty member from outside the department. The Department Chair may serve as</w:t>
        </w:r>
      </w:ins>
      <w:r>
        <w:rPr>
          <w:rFonts w:ascii="SWSVOQ+HelveticaNeue" w:hAnsi="SWSVOQ+HelveticaNeue" w:cs="SWSVOQ+HelveticaNeue"/>
          <w:color w:val="000000"/>
          <w:sz w:val="22"/>
          <w:szCs w:val="22"/>
        </w:rPr>
        <w:t xml:space="preserve"> chair </w:t>
      </w:r>
      <w:del w:id="843" w:author="Wai Yin Mok" w:date="2014-03-21T17:36:00Z">
        <w:r w:rsidR="00392FAB" w:rsidRPr="007023D3">
          <w:rPr>
            <w:rFonts w:ascii="Courier New" w:hAnsi="Courier New" w:cs="Courier New"/>
            <w:sz w:val="21"/>
            <w:szCs w:val="21"/>
          </w:rPr>
          <w:delText>(chairs, if</w:delText>
        </w:r>
      </w:del>
      <w:ins w:id="844" w:author="Wai Yin Mok" w:date="2014-03-21T17:36:00Z">
        <w:r>
          <w:rPr>
            <w:rFonts w:ascii="SWSVOQ+HelveticaNeue" w:hAnsi="SWSVOQ+HelveticaNeue" w:cs="SWSVOQ+HelveticaNeue"/>
            <w:color w:val="000000"/>
            <w:sz w:val="22"/>
            <w:szCs w:val="22"/>
          </w:rPr>
          <w:t>of the committee or may appoint a tenured faculty member in the department and in the discipline in which the new faculty member is being recruited to serve as chair. In multi</w:t>
        </w:r>
        <w:r>
          <w:rPr>
            <w:rFonts w:ascii="SWSVOQ+HelveticaNeue" w:hAnsi="SWSVOQ+HelveticaNeue" w:cs="SWSVOQ+HelveticaNeue"/>
            <w:color w:val="000000"/>
            <w:sz w:val="22"/>
            <w:szCs w:val="22"/>
          </w:rPr>
          <w:softHyphen/>
          <w:t>disciplinary departments (e.g., Economics and Information Systems), a majority of the mem</w:t>
        </w:r>
        <w:r>
          <w:rPr>
            <w:rFonts w:ascii="SWSVOQ+HelveticaNeue" w:hAnsi="SWSVOQ+HelveticaNeue" w:cs="SWSVOQ+HelveticaNeue"/>
            <w:color w:val="000000"/>
            <w:sz w:val="22"/>
            <w:szCs w:val="22"/>
          </w:rPr>
          <w:softHyphen/>
          <w:t>bers and the Search Committee Chair shall be tenured and tenure-track faculty members in the discipline in which the new faculty member is being recruited. If</w:t>
        </w:r>
      </w:ins>
      <w:r>
        <w:rPr>
          <w:rFonts w:ascii="SWSVOQ+HelveticaNeue" w:hAnsi="SWSVOQ+HelveticaNeue" w:cs="SWSVOQ+HelveticaNeue"/>
          <w:color w:val="000000"/>
          <w:sz w:val="22"/>
          <w:szCs w:val="22"/>
        </w:rPr>
        <w:t xml:space="preserve"> a joint appointment is </w:t>
      </w:r>
      <w:ins w:id="845" w:author="Wai Yin Mok" w:date="2014-03-21T17:36:00Z">
        <w:r>
          <w:rPr>
            <w:rFonts w:ascii="SWSVOQ+HelveticaNeue" w:hAnsi="SWSVOQ+HelveticaNeue" w:cs="SWSVOQ+HelveticaNeue"/>
            <w:color w:val="000000"/>
            <w:sz w:val="22"/>
            <w:szCs w:val="22"/>
          </w:rPr>
          <w:t xml:space="preserve">being </w:t>
        </w:r>
      </w:ins>
      <w:r>
        <w:rPr>
          <w:rFonts w:ascii="SWSVOQ+HelveticaNeue" w:hAnsi="SWSVOQ+HelveticaNeue" w:cs="SWSVOQ+HelveticaNeue"/>
          <w:color w:val="000000"/>
          <w:sz w:val="22"/>
          <w:szCs w:val="22"/>
        </w:rPr>
        <w:t>contemplated</w:t>
      </w:r>
      <w:del w:id="846" w:author="Wai Yin Mok" w:date="2014-03-21T17:36:00Z">
        <w:r w:rsidR="00392FAB" w:rsidRPr="007023D3">
          <w:rPr>
            <w:rFonts w:ascii="Courier New" w:hAnsi="Courier New" w:cs="Courier New"/>
            <w:sz w:val="21"/>
            <w:szCs w:val="21"/>
          </w:rPr>
          <w:delText xml:space="preserve">) and the faculty in the department. In a case in which no department has direct responsibility, the appropriate dean assumes the role of the </w:delText>
        </w:r>
      </w:del>
      <w:ins w:id="847" w:author="Wai Yin Mok" w:date="2014-03-21T17:36:00Z">
        <w:r>
          <w:rPr>
            <w:rFonts w:ascii="SWSVOQ+HelveticaNeue" w:hAnsi="SWSVOQ+HelveticaNeue" w:cs="SWSVOQ+HelveticaNeue"/>
            <w:color w:val="000000"/>
            <w:sz w:val="22"/>
            <w:szCs w:val="22"/>
          </w:rPr>
          <w:t xml:space="preserve">, the committee also shall include the Chair and at least one other tenured faculty member from each secondary </w:t>
        </w:r>
      </w:ins>
      <w:r>
        <w:rPr>
          <w:rFonts w:ascii="SWSVOQ+HelveticaNeue" w:hAnsi="SWSVOQ+HelveticaNeue" w:cs="SWSVOQ+HelveticaNeue"/>
          <w:color w:val="000000"/>
          <w:sz w:val="22"/>
          <w:szCs w:val="22"/>
        </w:rPr>
        <w:t>department</w:t>
      </w:r>
      <w:del w:id="848" w:author="Wai Yin Mok" w:date="2014-03-21T17:36:00Z">
        <w:r w:rsidR="00392FAB" w:rsidRPr="007023D3">
          <w:rPr>
            <w:rFonts w:ascii="Courier New" w:hAnsi="Courier New" w:cs="Courier New"/>
            <w:sz w:val="21"/>
            <w:szCs w:val="21"/>
          </w:rPr>
          <w:delText xml:space="preserve"> chair. The </w:delText>
        </w:r>
      </w:del>
      <w:ins w:id="849" w:author="Wai Yin Mok" w:date="2014-03-21T17:36:00Z">
        <w:r>
          <w:rPr>
            <w:rFonts w:ascii="SWSVOQ+HelveticaNeue" w:hAnsi="SWSVOQ+HelveticaNeue" w:cs="SWSVOQ+HelveticaNeue"/>
            <w:color w:val="000000"/>
            <w:sz w:val="22"/>
            <w:szCs w:val="22"/>
          </w:rPr>
          <w:t xml:space="preserve">; however, the Committee Chair and a majority of the members of the search committee must be from the tenure-home </w:t>
        </w:r>
      </w:ins>
      <w:r>
        <w:rPr>
          <w:rFonts w:ascii="SWSVOQ+HelveticaNeue" w:hAnsi="SWSVOQ+HelveticaNeue" w:cs="SWSVOQ+HelveticaNeue"/>
          <w:color w:val="000000"/>
          <w:sz w:val="22"/>
          <w:szCs w:val="22"/>
        </w:rPr>
        <w:t xml:space="preserve">department </w:t>
      </w:r>
      <w:del w:id="850" w:author="Wai Yin Mok" w:date="2014-03-21T17:36:00Z">
        <w:r w:rsidR="00392FAB" w:rsidRPr="007023D3">
          <w:rPr>
            <w:rFonts w:ascii="Courier New" w:hAnsi="Courier New" w:cs="Courier New"/>
            <w:sz w:val="21"/>
            <w:szCs w:val="21"/>
          </w:rPr>
          <w:delText>chair is responsible for gathering</w:delText>
        </w:r>
      </w:del>
      <w:ins w:id="851" w:author="Wai Yin Mok" w:date="2014-03-21T17:36:00Z">
        <w:r>
          <w:rPr>
            <w:rFonts w:ascii="SWSVOQ+HelveticaNeue" w:hAnsi="SWSVOQ+HelveticaNeue" w:cs="SWSVOQ+HelveticaNeue"/>
            <w:color w:val="000000"/>
            <w:sz w:val="22"/>
            <w:szCs w:val="22"/>
          </w:rPr>
          <w:t>of the prospec</w:t>
        </w:r>
        <w:r>
          <w:rPr>
            <w:rFonts w:ascii="SWSVOQ+HelveticaNeue" w:hAnsi="SWSVOQ+HelveticaNeue" w:cs="SWSVOQ+HelveticaNeue"/>
            <w:color w:val="000000"/>
            <w:sz w:val="22"/>
            <w:szCs w:val="22"/>
          </w:rPr>
          <w:softHyphen/>
          <w:t xml:space="preserve">tive faculty member. </w:t>
        </w:r>
      </w:ins>
    </w:p>
    <w:p w:rsidR="00FB0DA3" w:rsidRDefault="00FB0DA3" w:rsidP="00FB0DA3">
      <w:pPr>
        <w:pStyle w:val="CM54"/>
        <w:spacing w:after="90" w:line="243" w:lineRule="atLeast"/>
        <w:jc w:val="both"/>
        <w:rPr>
          <w:ins w:id="852" w:author="Wai Yin Mok" w:date="2014-03-21T17:36:00Z"/>
          <w:rFonts w:ascii="YIZFIH+HelveticaNeue-Italic" w:hAnsi="YIZFIH+HelveticaNeue-Italic" w:cs="YIZFIH+HelveticaNeue-Italic"/>
          <w:color w:val="000000"/>
          <w:sz w:val="22"/>
          <w:szCs w:val="22"/>
        </w:rPr>
      </w:pPr>
      <w:ins w:id="853" w:author="Wai Yin Mok" w:date="2014-03-21T17:36:00Z">
        <w:r>
          <w:rPr>
            <w:rFonts w:ascii="YIZFIH+HelveticaNeue-Italic" w:hAnsi="YIZFIH+HelveticaNeue-Italic" w:cs="YIZFIH+HelveticaNeue-Italic"/>
            <w:i/>
            <w:iCs/>
            <w:color w:val="000000"/>
            <w:sz w:val="22"/>
            <w:szCs w:val="22"/>
          </w:rPr>
          <w:t xml:space="preserve">7.3.1.3.Recruitment and Selection of Finalists for the Position </w:t>
        </w:r>
      </w:ins>
    </w:p>
    <w:p w:rsidR="00FB0DA3" w:rsidRDefault="00FB0DA3" w:rsidP="00FB0DA3">
      <w:pPr>
        <w:pStyle w:val="CM57"/>
        <w:spacing w:after="207" w:line="240" w:lineRule="atLeast"/>
        <w:rPr>
          <w:ins w:id="854" w:author="Wai Yin Mok" w:date="2014-03-21T17:36:00Z"/>
          <w:rFonts w:ascii="SWSVOQ+HelveticaNeue" w:hAnsi="SWSVOQ+HelveticaNeue" w:cs="SWSVOQ+HelveticaNeue"/>
          <w:color w:val="000000"/>
          <w:sz w:val="22"/>
          <w:szCs w:val="22"/>
        </w:rPr>
      </w:pPr>
      <w:ins w:id="855" w:author="Wai Yin Mok" w:date="2014-03-21T17:36:00Z">
        <w:r>
          <w:rPr>
            <w:rFonts w:ascii="SWSVOQ+HelveticaNeue" w:hAnsi="SWSVOQ+HelveticaNeue" w:cs="SWSVOQ+HelveticaNeue"/>
            <w:color w:val="000000"/>
            <w:sz w:val="22"/>
            <w:szCs w:val="22"/>
          </w:rPr>
          <w:t>The Search Committee is responsible for developing a position announcement and for devel</w:t>
        </w:r>
        <w:r>
          <w:rPr>
            <w:rFonts w:ascii="SWSVOQ+HelveticaNeue" w:hAnsi="SWSVOQ+HelveticaNeue" w:cs="SWSVOQ+HelveticaNeue"/>
            <w:color w:val="000000"/>
            <w:sz w:val="22"/>
            <w:szCs w:val="22"/>
          </w:rPr>
          <w:softHyphen/>
          <w:t>oping and implementing a plan for recruiting an applicant pool for the position. The position announcement, in addition to describing the position, shall identify required credentials and credentials to which preference will be given in selecting a hire; shall list the</w:t>
        </w:r>
      </w:ins>
      <w:r>
        <w:rPr>
          <w:rFonts w:ascii="SWSVOQ+HelveticaNeue" w:hAnsi="SWSVOQ+HelveticaNeue" w:cs="SWSVOQ+HelveticaNeue"/>
          <w:color w:val="000000"/>
          <w:sz w:val="22"/>
          <w:szCs w:val="22"/>
        </w:rPr>
        <w:t xml:space="preserve"> information </w:t>
      </w:r>
      <w:del w:id="856" w:author="Wai Yin Mok" w:date="2014-03-21T17:36:00Z">
        <w:r w:rsidR="00392FAB" w:rsidRPr="007023D3">
          <w:rPr>
            <w:rFonts w:ascii="Courier New" w:hAnsi="Courier New" w:cs="Courier New"/>
            <w:sz w:val="21"/>
            <w:szCs w:val="21"/>
          </w:rPr>
          <w:delText xml:space="preserve">about the candidates. This </w:delText>
        </w:r>
      </w:del>
      <w:ins w:id="857" w:author="Wai Yin Mok" w:date="2014-03-21T17:36:00Z">
        <w:r>
          <w:rPr>
            <w:rFonts w:ascii="SWSVOQ+HelveticaNeue" w:hAnsi="SWSVOQ+HelveticaNeue" w:cs="SWSVOQ+HelveticaNeue"/>
            <w:color w:val="000000"/>
            <w:sz w:val="22"/>
            <w:szCs w:val="22"/>
          </w:rPr>
          <w:t xml:space="preserve">that the applicant must provide to be considered for the position; and shall identify a deadline by which a candidate must provide the search committee with such </w:t>
        </w:r>
      </w:ins>
      <w:r>
        <w:rPr>
          <w:rFonts w:ascii="SWSVOQ+HelveticaNeue" w:hAnsi="SWSVOQ+HelveticaNeue" w:cs="SWSVOQ+HelveticaNeue"/>
          <w:color w:val="000000"/>
          <w:sz w:val="22"/>
          <w:szCs w:val="22"/>
        </w:rPr>
        <w:t>information</w:t>
      </w:r>
      <w:del w:id="858" w:author="Wai Yin Mok" w:date="2014-03-21T17:36:00Z">
        <w:r w:rsidR="00392FAB" w:rsidRPr="007023D3">
          <w:rPr>
            <w:rFonts w:ascii="Courier New" w:hAnsi="Courier New" w:cs="Courier New"/>
            <w:sz w:val="21"/>
            <w:szCs w:val="21"/>
          </w:rPr>
          <w:delText xml:space="preserve"> includes</w:delText>
        </w:r>
      </w:del>
      <w:ins w:id="859" w:author="Wai Yin Mok" w:date="2014-03-21T17:36:00Z">
        <w:r>
          <w:rPr>
            <w:rFonts w:ascii="SWSVOQ+HelveticaNeue" w:hAnsi="SWSVOQ+HelveticaNeue" w:cs="SWSVOQ+HelveticaNeue"/>
            <w:color w:val="000000"/>
            <w:sz w:val="22"/>
            <w:szCs w:val="22"/>
          </w:rPr>
          <w:t xml:space="preserve">. Recruitment ac-tivities may include, but are not limited to print and electronic advertising, attending job fairs at professional conferences, and soliciting peer- and self-nominations. </w:t>
        </w:r>
      </w:ins>
    </w:p>
    <w:p w:rsidR="00B5552C" w:rsidRPr="007023D3" w:rsidRDefault="00FB0DA3" w:rsidP="007023D3">
      <w:pPr>
        <w:pStyle w:val="PlainText"/>
        <w:rPr>
          <w:del w:id="860" w:author="Wai Yin Mok" w:date="2014-03-21T17:36:00Z"/>
          <w:rFonts w:ascii="Courier New" w:hAnsi="Courier New" w:cs="Courier New"/>
        </w:rPr>
      </w:pPr>
      <w:ins w:id="861" w:author="Wai Yin Mok" w:date="2014-03-21T17:36:00Z">
        <w:r>
          <w:rPr>
            <w:rFonts w:ascii="SWSVOQ+HelveticaNeue" w:hAnsi="SWSVOQ+HelveticaNeue" w:cs="SWSVOQ+HelveticaNeue"/>
            <w:color w:val="000000"/>
            <w:sz w:val="22"/>
            <w:szCs w:val="22"/>
          </w:rPr>
          <w:t>The Search Committee is responsible for gathering information about the applicants. Such in</w:t>
        </w:r>
        <w:r>
          <w:rPr>
            <w:rFonts w:ascii="SWSVOQ+HelveticaNeue" w:hAnsi="SWSVOQ+HelveticaNeue" w:cs="SWSVOQ+HelveticaNeue"/>
            <w:color w:val="000000"/>
            <w:sz w:val="22"/>
            <w:szCs w:val="22"/>
          </w:rPr>
          <w:softHyphen/>
          <w:t>formation must include,</w:t>
        </w:r>
      </w:ins>
      <w:r>
        <w:rPr>
          <w:rFonts w:ascii="SWSVOQ+HelveticaNeue" w:hAnsi="SWSVOQ+HelveticaNeue" w:cs="SWSVOQ+HelveticaNeue"/>
          <w:color w:val="000000"/>
          <w:sz w:val="22"/>
          <w:szCs w:val="22"/>
        </w:rPr>
        <w:t xml:space="preserve"> but is not limited to</w:t>
      </w:r>
      <w:del w:id="862" w:author="Wai Yin Mok" w:date="2014-03-21T17:36:00Z">
        <w:r w:rsidR="00392FAB" w:rsidRPr="007023D3">
          <w:rPr>
            <w:rFonts w:ascii="Courier New" w:hAnsi="Courier New" w:cs="Courier New"/>
          </w:rPr>
          <w:delText>: (i</w:delText>
        </w:r>
      </w:del>
      <w:ins w:id="863" w:author="Wai Yin Mok" w:date="2014-03-21T17:36:00Z">
        <w:r>
          <w:rPr>
            <w:rFonts w:ascii="SWSVOQ+HelveticaNeue" w:hAnsi="SWSVOQ+HelveticaNeue" w:cs="SWSVOQ+HelveticaNeue"/>
            <w:color w:val="000000"/>
            <w:sz w:val="22"/>
            <w:szCs w:val="22"/>
          </w:rPr>
          <w:t xml:space="preserve"> the following: (1</w:t>
        </w:r>
      </w:ins>
      <w:r>
        <w:rPr>
          <w:rFonts w:ascii="SWSVOQ+HelveticaNeue" w:hAnsi="SWSVOQ+HelveticaNeue" w:cs="SWSVOQ+HelveticaNeue"/>
          <w:color w:val="000000"/>
          <w:sz w:val="22"/>
          <w:szCs w:val="22"/>
        </w:rPr>
        <w:t xml:space="preserve">) a statement of </w:t>
      </w:r>
      <w:ins w:id="864" w:author="Wai Yin Mok" w:date="2014-03-21T17:36:00Z">
        <w:r>
          <w:rPr>
            <w:rFonts w:ascii="SWSVOQ+HelveticaNeue" w:hAnsi="SWSVOQ+HelveticaNeue" w:cs="SWSVOQ+HelveticaNeue"/>
            <w:color w:val="000000"/>
            <w:sz w:val="22"/>
            <w:szCs w:val="22"/>
          </w:rPr>
          <w:t xml:space="preserve">the candidate’s </w:t>
        </w:r>
      </w:ins>
      <w:r>
        <w:rPr>
          <w:rFonts w:ascii="SWSVOQ+HelveticaNeue" w:hAnsi="SWSVOQ+HelveticaNeue" w:cs="SWSVOQ+HelveticaNeue"/>
          <w:color w:val="000000"/>
          <w:sz w:val="22"/>
          <w:szCs w:val="22"/>
        </w:rPr>
        <w:lastRenderedPageBreak/>
        <w:t>interest</w:t>
      </w:r>
      <w:del w:id="865" w:author="Wai Yin Mok" w:date="2014-03-21T17:36:00Z">
        <w:r w:rsidR="00392FAB" w:rsidRPr="007023D3">
          <w:rPr>
            <w:rFonts w:ascii="Courier New" w:hAnsi="Courier New" w:cs="Courier New"/>
          </w:rPr>
          <w:delText xml:space="preserve"> from the candidates, (ii) completed resumes, (iii</w:delText>
        </w:r>
      </w:del>
      <w:ins w:id="866" w:author="Wai Yin Mok" w:date="2014-03-21T17:36:00Z">
        <w:r>
          <w:rPr>
            <w:rFonts w:ascii="SWSVOQ+HelveticaNeue" w:hAnsi="SWSVOQ+HelveticaNeue" w:cs="SWSVOQ+HelveticaNeue"/>
            <w:color w:val="000000"/>
            <w:sz w:val="22"/>
            <w:szCs w:val="22"/>
          </w:rPr>
          <w:t>, (2) a complete resume, (3</w:t>
        </w:r>
      </w:ins>
      <w:r>
        <w:rPr>
          <w:rFonts w:ascii="SWSVOQ+HelveticaNeue" w:hAnsi="SWSVOQ+HelveticaNeue" w:cs="SWSVOQ+HelveticaNeue"/>
          <w:color w:val="000000"/>
          <w:sz w:val="22"/>
          <w:szCs w:val="22"/>
        </w:rPr>
        <w:t xml:space="preserve">) three </w:t>
      </w:r>
      <w:del w:id="867" w:author="Wai Yin Mok" w:date="2014-03-21T17:36:00Z">
        <w:r w:rsidR="00392FAB" w:rsidRPr="007023D3">
          <w:rPr>
            <w:rFonts w:ascii="Courier New" w:hAnsi="Courier New" w:cs="Courier New"/>
          </w:rPr>
          <w:delText>professional</w:delText>
        </w:r>
      </w:del>
      <w:ins w:id="868" w:author="Wai Yin Mok" w:date="2014-03-21T17:36:00Z">
        <w:r>
          <w:rPr>
            <w:rFonts w:ascii="SWSVOQ+HelveticaNeue" w:hAnsi="SWSVOQ+HelveticaNeue" w:cs="SWSVOQ+HelveticaNeue"/>
            <w:color w:val="000000"/>
            <w:sz w:val="22"/>
            <w:szCs w:val="22"/>
          </w:rPr>
          <w:t>written</w:t>
        </w:r>
      </w:ins>
      <w:r>
        <w:rPr>
          <w:rFonts w:ascii="SWSVOQ+HelveticaNeue" w:hAnsi="SWSVOQ+HelveticaNeue" w:cs="SWSVOQ+HelveticaNeue"/>
          <w:color w:val="000000"/>
          <w:sz w:val="22"/>
          <w:szCs w:val="22"/>
        </w:rPr>
        <w:t xml:space="preserve"> references, and (</w:t>
      </w:r>
      <w:del w:id="869" w:author="Wai Yin Mok" w:date="2014-03-21T17:36:00Z">
        <w:r w:rsidR="00392FAB" w:rsidRPr="007023D3">
          <w:rPr>
            <w:rFonts w:ascii="Courier New" w:hAnsi="Courier New" w:cs="Courier New"/>
          </w:rPr>
          <w:delText>iv) a copy of recent written work.</w:delText>
        </w:r>
      </w:del>
      <w:ins w:id="870" w:author="Wai Yin Mok" w:date="2014-03-21T17:36:00Z">
        <w:r>
          <w:rPr>
            <w:rFonts w:ascii="SWSVOQ+HelveticaNeue" w:hAnsi="SWSVOQ+HelveticaNeue" w:cs="SWSVOQ+HelveticaNeue"/>
            <w:color w:val="000000"/>
            <w:sz w:val="22"/>
            <w:szCs w:val="22"/>
          </w:rPr>
          <w:t>4) a sample of the candidate’s written research or appropriate evidence of the candidate’s scholarly and/or creative achieve</w:t>
        </w:r>
        <w:r>
          <w:rPr>
            <w:rFonts w:ascii="SWSVOQ+HelveticaNeue" w:hAnsi="SWSVOQ+HelveticaNeue" w:cs="SWSVOQ+HelveticaNeue"/>
            <w:color w:val="000000"/>
            <w:sz w:val="22"/>
            <w:szCs w:val="22"/>
          </w:rPr>
          <w:softHyphen/>
          <w:t>ments as speciﬁed by the Search Committee. The references must be submitted by the indi</w:t>
        </w:r>
        <w:r>
          <w:rPr>
            <w:rFonts w:ascii="SWSVOQ+HelveticaNeue" w:hAnsi="SWSVOQ+HelveticaNeue" w:cs="SWSVOQ+HelveticaNeue"/>
            <w:color w:val="000000"/>
            <w:sz w:val="22"/>
            <w:szCs w:val="22"/>
          </w:rPr>
          <w:softHyphen/>
          <w:t>vidual writing them for the candidate, and not by the candidate.</w:t>
        </w:r>
      </w:ins>
      <w:r>
        <w:rPr>
          <w:rFonts w:ascii="SWSVOQ+HelveticaNeue" w:hAnsi="SWSVOQ+HelveticaNeue" w:cs="SWSVOQ+HelveticaNeue"/>
          <w:color w:val="000000"/>
          <w:sz w:val="22"/>
          <w:szCs w:val="22"/>
        </w:rPr>
        <w:t xml:space="preserve"> As a condition of employment, </w:t>
      </w:r>
      <w:del w:id="871" w:author="Wai Yin Mok" w:date="2014-03-21T17:36:00Z">
        <w:r w:rsidR="00392FAB" w:rsidRPr="007023D3">
          <w:rPr>
            <w:rFonts w:ascii="Courier New" w:hAnsi="Courier New" w:cs="Courier New"/>
          </w:rPr>
          <w:delText xml:space="preserve">official </w:delText>
        </w:r>
      </w:del>
      <w:ins w:id="872" w:author="Wai Yin Mok" w:date="2014-03-21T17:36:00Z">
        <w:r>
          <w:rPr>
            <w:rFonts w:ascii="SWSVOQ+HelveticaNeue" w:hAnsi="SWSVOQ+HelveticaNeue" w:cs="SWSVOQ+HelveticaNeue"/>
            <w:color w:val="000000"/>
            <w:sz w:val="22"/>
            <w:szCs w:val="22"/>
          </w:rPr>
          <w:t xml:space="preserve">the candidate’s ofﬁcial college </w:t>
        </w:r>
      </w:ins>
      <w:r>
        <w:rPr>
          <w:rFonts w:ascii="SWSVOQ+HelveticaNeue" w:hAnsi="SWSVOQ+HelveticaNeue" w:cs="SWSVOQ+HelveticaNeue"/>
          <w:color w:val="000000"/>
          <w:sz w:val="22"/>
          <w:szCs w:val="22"/>
        </w:rPr>
        <w:t xml:space="preserve">transcripts </w:t>
      </w:r>
      <w:ins w:id="873" w:author="Wai Yin Mok" w:date="2014-03-21T17:36:00Z">
        <w:r>
          <w:rPr>
            <w:rFonts w:ascii="SWSVOQ+HelveticaNeue" w:hAnsi="SWSVOQ+HelveticaNeue" w:cs="SWSVOQ+HelveticaNeue"/>
            <w:color w:val="000000"/>
            <w:sz w:val="22"/>
            <w:szCs w:val="22"/>
          </w:rPr>
          <w:t xml:space="preserve">also </w:t>
        </w:r>
      </w:ins>
      <w:r>
        <w:rPr>
          <w:rFonts w:ascii="SWSVOQ+HelveticaNeue" w:hAnsi="SWSVOQ+HelveticaNeue" w:cs="SWSVOQ+HelveticaNeue"/>
          <w:color w:val="000000"/>
          <w:sz w:val="22"/>
          <w:szCs w:val="22"/>
        </w:rPr>
        <w:t xml:space="preserve">must be submitted to the </w:t>
      </w:r>
      <w:del w:id="874" w:author="Wai Yin Mok" w:date="2014-03-21T17:36:00Z">
        <w:r w:rsidR="00392FAB" w:rsidRPr="007023D3">
          <w:rPr>
            <w:rFonts w:ascii="Courier New" w:hAnsi="Courier New" w:cs="Courier New"/>
          </w:rPr>
          <w:delText>dean</w:delText>
        </w:r>
      </w:del>
      <w:ins w:id="875" w:author="Wai Yin Mok" w:date="2014-03-21T17:36:00Z">
        <w:r>
          <w:rPr>
            <w:rFonts w:ascii="SWSVOQ+HelveticaNeue" w:hAnsi="SWSVOQ+HelveticaNeue" w:cs="SWSVOQ+HelveticaNeue"/>
            <w:color w:val="000000"/>
            <w:sz w:val="22"/>
            <w:szCs w:val="22"/>
          </w:rPr>
          <w:t>Dean</w:t>
        </w:r>
      </w:ins>
      <w:r>
        <w:rPr>
          <w:rFonts w:ascii="SWSVOQ+HelveticaNeue" w:hAnsi="SWSVOQ+HelveticaNeue" w:cs="SWSVOQ+HelveticaNeue"/>
          <w:color w:val="000000"/>
          <w:sz w:val="22"/>
          <w:szCs w:val="22"/>
        </w:rPr>
        <w:t xml:space="preserve"> of the college in which </w:t>
      </w:r>
      <w:del w:id="876" w:author="Wai Yin Mok" w:date="2014-03-21T17:36:00Z">
        <w:r w:rsidR="00392FAB" w:rsidRPr="007023D3">
          <w:rPr>
            <w:rFonts w:ascii="Courier New" w:hAnsi="Courier New" w:cs="Courier New"/>
          </w:rPr>
          <w:delText>an appointment is held.</w:delText>
        </w:r>
      </w:del>
    </w:p>
    <w:p w:rsidR="00B5552C" w:rsidRPr="007023D3" w:rsidRDefault="00392FAB" w:rsidP="007023D3">
      <w:pPr>
        <w:pStyle w:val="PlainText"/>
        <w:rPr>
          <w:del w:id="877" w:author="Wai Yin Mok" w:date="2014-03-21T17:36:00Z"/>
          <w:rFonts w:ascii="Courier New" w:hAnsi="Courier New" w:cs="Courier New"/>
        </w:rPr>
      </w:pPr>
      <w:del w:id="878" w:author="Wai Yin Mok" w:date="2014-03-21T17:36:00Z">
        <w:r w:rsidRPr="007023D3">
          <w:rPr>
            <w:rFonts w:ascii="Courier New" w:hAnsi="Courier New" w:cs="Courier New"/>
          </w:rPr>
          <w:delText>The department chair appoints a faculty committee to aid in the identification and screening of prospective candidates. This committee includes the department chair, at least two other faculty members from the tenured and tenure-earning faculty of the department, and, at the suggestion of the dean, one such faculty member from outside the department. Whenever possible, all members of the committee should hold professional rank at least equal to that for which a candidate is being considered. For a candidate who will have responsibilities in more than one department, the committee consists of faculty from each of the affected departments. After the committee has identified the primary candidates, the chair confers with the remaining departmental faculty and then recommends to the dean (or deans, if a joint appointment is contemplated) those candidates to be invited to the campus. Campus interviews must be authorized by the provost.</w:delText>
        </w:r>
      </w:del>
    </w:p>
    <w:p w:rsidR="00B5552C" w:rsidRPr="007023D3" w:rsidRDefault="00392FAB" w:rsidP="007023D3">
      <w:pPr>
        <w:pStyle w:val="PlainText"/>
        <w:rPr>
          <w:del w:id="879" w:author="Wai Yin Mok" w:date="2014-03-21T17:36:00Z"/>
          <w:rFonts w:ascii="Courier New" w:hAnsi="Courier New" w:cs="Courier New"/>
        </w:rPr>
      </w:pPr>
      <w:del w:id="880" w:author="Wai Yin Mok" w:date="2014-03-21T17:36:00Z">
        <w:r w:rsidRPr="007023D3">
          <w:rPr>
            <w:rFonts w:ascii="Courier New" w:hAnsi="Courier New" w:cs="Courier New"/>
          </w:rPr>
          <w:delText>During the candidate's visit, the chair arranges the following:</w:delText>
        </w:r>
      </w:del>
    </w:p>
    <w:p w:rsidR="00FB0DA3" w:rsidRDefault="00392FAB" w:rsidP="00FB0DA3">
      <w:pPr>
        <w:pStyle w:val="CM57"/>
        <w:pageBreakBefore/>
        <w:spacing w:after="207" w:line="240" w:lineRule="atLeast"/>
        <w:rPr>
          <w:ins w:id="881" w:author="Wai Yin Mok" w:date="2014-03-21T17:36:00Z"/>
          <w:rFonts w:ascii="SWSVOQ+HelveticaNeue" w:hAnsi="SWSVOQ+HelveticaNeue" w:cs="SWSVOQ+HelveticaNeue"/>
          <w:color w:val="000000"/>
          <w:sz w:val="22"/>
          <w:szCs w:val="22"/>
        </w:rPr>
      </w:pPr>
      <w:del w:id="882" w:author="Wai Yin Mok" w:date="2014-03-21T17:36:00Z">
        <w:r w:rsidRPr="007023D3">
          <w:rPr>
            <w:rFonts w:ascii="Courier New" w:hAnsi="Courier New" w:cs="Courier New"/>
            <w:sz w:val="21"/>
            <w:szCs w:val="21"/>
          </w:rPr>
          <w:lastRenderedPageBreak/>
          <w:delText>(</w:delText>
        </w:r>
      </w:del>
      <w:ins w:id="883" w:author="Wai Yin Mok" w:date="2014-03-21T17:36:00Z">
        <w:r w:rsidR="00FB0DA3">
          <w:rPr>
            <w:rFonts w:ascii="SWSVOQ+HelveticaNeue" w:hAnsi="SWSVOQ+HelveticaNeue" w:cs="SWSVOQ+HelveticaNeue"/>
            <w:color w:val="000000"/>
            <w:sz w:val="22"/>
            <w:szCs w:val="22"/>
          </w:rPr>
          <w:t>the appointee will have a tenure home. Other sources of information that may be used to screen candidates include, but are not limited to: telephone calls to colleagues of the candi</w:t>
        </w:r>
        <w:r w:rsidR="00FB0DA3">
          <w:rPr>
            <w:rFonts w:ascii="SWSVOQ+HelveticaNeue" w:hAnsi="SWSVOQ+HelveticaNeue" w:cs="SWSVOQ+HelveticaNeue"/>
            <w:color w:val="000000"/>
            <w:sz w:val="22"/>
            <w:szCs w:val="22"/>
          </w:rPr>
          <w:softHyphen/>
          <w:t>date, telephone interviews of the candidate, “googling” the candidate, background investiga</w:t>
        </w:r>
        <w:r w:rsidR="00FB0DA3">
          <w:rPr>
            <w:rFonts w:ascii="SWSVOQ+HelveticaNeue" w:hAnsi="SWSVOQ+HelveticaNeue" w:cs="SWSVOQ+HelveticaNeue"/>
            <w:color w:val="000000"/>
            <w:sz w:val="22"/>
            <w:szCs w:val="22"/>
          </w:rPr>
          <w:softHyphen/>
          <w:t>tions of the candidate, preliminary informal interviews of the candidate at job fairs or profes</w:t>
        </w:r>
        <w:r w:rsidR="00FB0DA3">
          <w:rPr>
            <w:rFonts w:ascii="SWSVOQ+HelveticaNeue" w:hAnsi="SWSVOQ+HelveticaNeue" w:cs="SWSVOQ+HelveticaNeue"/>
            <w:color w:val="000000"/>
            <w:sz w:val="22"/>
            <w:szCs w:val="22"/>
          </w:rPr>
          <w:softHyphen/>
          <w:t>sional conferences, a review of the candidate’s scholarly and/or creative achievements, evalua</w:t>
        </w:r>
        <w:r w:rsidR="00FB0DA3">
          <w:rPr>
            <w:rFonts w:ascii="SWSVOQ+HelveticaNeue" w:hAnsi="SWSVOQ+HelveticaNeue" w:cs="SWSVOQ+HelveticaNeue"/>
            <w:color w:val="000000"/>
            <w:sz w:val="22"/>
            <w:szCs w:val="22"/>
          </w:rPr>
          <w:softHyphen/>
          <w:t>tions of the candidate’s teaching performance at other colleges or universities, and other ap</w:t>
        </w:r>
        <w:r w:rsidR="00FB0DA3">
          <w:rPr>
            <w:rFonts w:ascii="SWSVOQ+HelveticaNeue" w:hAnsi="SWSVOQ+HelveticaNeue" w:cs="SWSVOQ+HelveticaNeue"/>
            <w:color w:val="000000"/>
            <w:sz w:val="22"/>
            <w:szCs w:val="22"/>
          </w:rPr>
          <w:softHyphen/>
          <w:t xml:space="preserve">propriate means of determining the candidate’s suitability for employment as a faculty member at UAHuntsville. </w:t>
        </w:r>
      </w:ins>
    </w:p>
    <w:p w:rsidR="00FB0DA3" w:rsidRDefault="00FB0DA3" w:rsidP="00FB0DA3">
      <w:pPr>
        <w:pStyle w:val="CM57"/>
        <w:spacing w:after="207" w:line="240" w:lineRule="atLeast"/>
        <w:rPr>
          <w:ins w:id="884" w:author="Wai Yin Mok" w:date="2014-03-21T17:36:00Z"/>
          <w:rFonts w:ascii="SWSVOQ+HelveticaNeue" w:hAnsi="SWSVOQ+HelveticaNeue" w:cs="SWSVOQ+HelveticaNeue"/>
          <w:color w:val="000000"/>
          <w:sz w:val="22"/>
          <w:szCs w:val="22"/>
        </w:rPr>
      </w:pPr>
      <w:ins w:id="885" w:author="Wai Yin Mok" w:date="2014-03-21T17:36:00Z">
        <w:r>
          <w:rPr>
            <w:rFonts w:ascii="SWSVOQ+HelveticaNeue" w:hAnsi="SWSVOQ+HelveticaNeue" w:cs="SWSVOQ+HelveticaNeue"/>
            <w:color w:val="000000"/>
            <w:sz w:val="22"/>
            <w:szCs w:val="22"/>
          </w:rPr>
          <w:t>The Search Committee is responsible for using the information gathered about candidates to identify a short list of at least three ﬁnalists for the position and presenting this list to the ten</w:t>
        </w:r>
        <w:r>
          <w:rPr>
            <w:rFonts w:ascii="SWSVOQ+HelveticaNeue" w:hAnsi="SWSVOQ+HelveticaNeue" w:cs="SWSVOQ+HelveticaNeue"/>
            <w:color w:val="000000"/>
            <w:sz w:val="22"/>
            <w:szCs w:val="22"/>
          </w:rPr>
          <w:softHyphen/>
          <w:t>ured and tenure-track faculty in the tenure-home department, who shall vote on whether or not to accept the ﬁnalists; if any of the ﬁnalists are rejected, the Search Committee shall propose additional ﬁnalists to the aforementioned faculty until a majority approve a list of three ﬁnalists to recommend to the Dean. The Dean has the authority to reject a ﬁnalist and to request the committee to recommend an alternate proposed ﬁnalist. Once the Dean has approved three ﬁnalists, the Dean shall seek authorization from the Provost to invite the three ﬁnalists to cam</w:t>
        </w:r>
        <w:r>
          <w:rPr>
            <w:rFonts w:ascii="SWSVOQ+HelveticaNeue" w:hAnsi="SWSVOQ+HelveticaNeue" w:cs="SWSVOQ+HelveticaNeue"/>
            <w:color w:val="000000"/>
            <w:sz w:val="22"/>
            <w:szCs w:val="22"/>
          </w:rPr>
          <w:softHyphen/>
          <w:t xml:space="preserve">pus for an interview visit. </w:t>
        </w:r>
      </w:ins>
    </w:p>
    <w:p w:rsidR="00FB0DA3" w:rsidRDefault="00FB0DA3" w:rsidP="00FB0DA3">
      <w:pPr>
        <w:pStyle w:val="CM57"/>
        <w:spacing w:after="207" w:line="240" w:lineRule="atLeast"/>
        <w:rPr>
          <w:ins w:id="886" w:author="Wai Yin Mok" w:date="2014-03-21T17:36:00Z"/>
          <w:rFonts w:ascii="SWSVOQ+HelveticaNeue" w:hAnsi="SWSVOQ+HelveticaNeue" w:cs="SWSVOQ+HelveticaNeue"/>
          <w:color w:val="000000"/>
          <w:sz w:val="22"/>
          <w:szCs w:val="22"/>
        </w:rPr>
      </w:pPr>
      <w:ins w:id="887" w:author="Wai Yin Mok" w:date="2014-03-21T17:36:00Z">
        <w:r>
          <w:rPr>
            <w:rFonts w:ascii="SWSVOQ+HelveticaNeue" w:hAnsi="SWSVOQ+HelveticaNeue" w:cs="SWSVOQ+HelveticaNeue"/>
            <w:color w:val="000000"/>
            <w:sz w:val="22"/>
            <w:szCs w:val="22"/>
          </w:rPr>
          <w:t>If an appointment with tenure is contemplated, the Department Chair in the tenure-home de</w:t>
        </w:r>
        <w:r>
          <w:rPr>
            <w:rFonts w:ascii="SWSVOQ+HelveticaNeue" w:hAnsi="SWSVOQ+HelveticaNeue" w:cs="SWSVOQ+HelveticaNeue"/>
            <w:color w:val="000000"/>
            <w:sz w:val="22"/>
            <w:szCs w:val="22"/>
          </w:rPr>
          <w:softHyphen/>
          <w:t xml:space="preserve">partment shall begin gathering information required for a tenure review and shall notify both the tenured faculty in the department and the college’s PTAC that a tenure review will need to be conducted as soon as a ﬁnalist is selected. </w:t>
        </w:r>
      </w:ins>
    </w:p>
    <w:p w:rsidR="00FB0DA3" w:rsidRDefault="00FB0DA3" w:rsidP="00FB0DA3">
      <w:pPr>
        <w:pStyle w:val="CM54"/>
        <w:spacing w:after="90" w:line="240" w:lineRule="atLeast"/>
        <w:rPr>
          <w:ins w:id="888" w:author="Wai Yin Mok" w:date="2014-03-21T17:36:00Z"/>
          <w:rFonts w:ascii="YIZFIH+HelveticaNeue-Italic" w:hAnsi="YIZFIH+HelveticaNeue-Italic" w:cs="YIZFIH+HelveticaNeue-Italic"/>
          <w:color w:val="000000"/>
          <w:sz w:val="22"/>
          <w:szCs w:val="22"/>
        </w:rPr>
      </w:pPr>
      <w:ins w:id="889" w:author="Wai Yin Mok" w:date="2014-03-21T17:36:00Z">
        <w:r>
          <w:rPr>
            <w:rFonts w:ascii="YIZFIH+HelveticaNeue-Italic" w:hAnsi="YIZFIH+HelveticaNeue-Italic" w:cs="YIZFIH+HelveticaNeue-Italic"/>
            <w:i/>
            <w:iCs/>
            <w:color w:val="000000"/>
            <w:sz w:val="22"/>
            <w:szCs w:val="22"/>
          </w:rPr>
          <w:t>7.3.1.4.Campus Interview of Finalists</w:t>
        </w:r>
      </w:ins>
    </w:p>
    <w:p w:rsidR="00FB0DA3" w:rsidRDefault="00FB0DA3" w:rsidP="00FB0DA3">
      <w:pPr>
        <w:pStyle w:val="CM57"/>
        <w:spacing w:after="207" w:line="240" w:lineRule="atLeast"/>
        <w:ind w:firstLine="60"/>
        <w:rPr>
          <w:ins w:id="890" w:author="Wai Yin Mok" w:date="2014-03-21T17:36:00Z"/>
          <w:rFonts w:ascii="SWSVOQ+HelveticaNeue" w:hAnsi="SWSVOQ+HelveticaNeue" w:cs="SWSVOQ+HelveticaNeue"/>
          <w:color w:val="000000"/>
          <w:sz w:val="22"/>
          <w:szCs w:val="22"/>
        </w:rPr>
      </w:pPr>
      <w:ins w:id="891" w:author="Wai Yin Mok" w:date="2014-03-21T17:36:00Z">
        <w:r>
          <w:rPr>
            <w:rFonts w:ascii="SWSVOQ+HelveticaNeue" w:hAnsi="SWSVOQ+HelveticaNeue" w:cs="SWSVOQ+HelveticaNeue"/>
            <w:color w:val="000000"/>
            <w:sz w:val="22"/>
            <w:szCs w:val="22"/>
          </w:rPr>
          <w:t xml:space="preserve"> The Provost’s ofﬁce shall provide funds to bring the three ﬁnalists to campus for interviews.  The Search Committee Chair is responsible for managing the ﬁnalists’ campus interview visits. Each interview visit must include the following: </w:t>
        </w:r>
      </w:ins>
    </w:p>
    <w:p w:rsidR="00FB0DA3" w:rsidRDefault="00FB0DA3" w:rsidP="00FB0DA3">
      <w:pPr>
        <w:pStyle w:val="CM20"/>
        <w:ind w:left="360"/>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a) Some type of seminar</w:t>
      </w:r>
      <w:del w:id="892" w:author="Wai Yin Mok" w:date="2014-03-21T17:36:00Z">
        <w:r w:rsidR="00392FAB" w:rsidRPr="007023D3">
          <w:rPr>
            <w:rFonts w:ascii="Courier New" w:hAnsi="Courier New" w:cs="Courier New"/>
            <w:sz w:val="21"/>
            <w:szCs w:val="21"/>
          </w:rPr>
          <w:delText xml:space="preserve"> or</w:delText>
        </w:r>
      </w:del>
      <w:ins w:id="893" w:author="Wai Yin Mok" w:date="2014-03-21T17:36:00Z">
        <w:r>
          <w:rPr>
            <w:rFonts w:ascii="SWSVOQ+HelveticaNeue" w:hAnsi="SWSVOQ+HelveticaNeue" w:cs="SWSVOQ+HelveticaNeue"/>
            <w:color w:val="000000"/>
            <w:sz w:val="22"/>
            <w:szCs w:val="22"/>
          </w:rPr>
          <w:t>,</w:t>
        </w:r>
      </w:ins>
      <w:r>
        <w:rPr>
          <w:rFonts w:ascii="SWSVOQ+HelveticaNeue" w:hAnsi="SWSVOQ+HelveticaNeue" w:cs="SWSVOQ+HelveticaNeue"/>
          <w:color w:val="000000"/>
          <w:sz w:val="22"/>
          <w:szCs w:val="22"/>
        </w:rPr>
        <w:t xml:space="preserve"> lecture</w:t>
      </w:r>
      <w:ins w:id="894" w:author="Wai Yin Mok" w:date="2014-03-21T17:36:00Z">
        <w:r>
          <w:rPr>
            <w:rFonts w:ascii="SWSVOQ+HelveticaNeue" w:hAnsi="SWSVOQ+HelveticaNeue" w:cs="SWSVOQ+HelveticaNeue"/>
            <w:color w:val="000000"/>
            <w:sz w:val="22"/>
            <w:szCs w:val="22"/>
          </w:rPr>
          <w:t>, or performance</w:t>
        </w:r>
      </w:ins>
      <w:r>
        <w:rPr>
          <w:rFonts w:ascii="SWSVOQ+HelveticaNeue" w:hAnsi="SWSVOQ+HelveticaNeue" w:cs="SWSVOQ+HelveticaNeue"/>
          <w:color w:val="000000"/>
          <w:sz w:val="22"/>
          <w:szCs w:val="22"/>
        </w:rPr>
        <w:t xml:space="preserve"> to give </w:t>
      </w:r>
      <w:ins w:id="895" w:author="Wai Yin Mok" w:date="2014-03-21T17:36:00Z">
        <w:r>
          <w:rPr>
            <w:rFonts w:ascii="SWSVOQ+HelveticaNeue" w:hAnsi="SWSVOQ+HelveticaNeue" w:cs="SWSVOQ+HelveticaNeue"/>
            <w:color w:val="000000"/>
            <w:sz w:val="22"/>
            <w:szCs w:val="22"/>
          </w:rPr>
          <w:t xml:space="preserve">an </w:t>
        </w:r>
      </w:ins>
      <w:r>
        <w:rPr>
          <w:rFonts w:ascii="SWSVOQ+HelveticaNeue" w:hAnsi="SWSVOQ+HelveticaNeue" w:cs="SWSVOQ+HelveticaNeue"/>
          <w:color w:val="000000"/>
          <w:sz w:val="22"/>
          <w:szCs w:val="22"/>
        </w:rPr>
        <w:t xml:space="preserve">indication of the candidate's </w:t>
      </w:r>
    </w:p>
    <w:p w:rsidR="00B5552C" w:rsidRPr="007023D3" w:rsidRDefault="00392FAB" w:rsidP="007023D3">
      <w:pPr>
        <w:pStyle w:val="PlainText"/>
        <w:rPr>
          <w:del w:id="896" w:author="Wai Yin Mok" w:date="2014-03-21T17:36:00Z"/>
          <w:rFonts w:ascii="Courier New" w:hAnsi="Courier New" w:cs="Courier New"/>
        </w:rPr>
      </w:pPr>
      <w:del w:id="897" w:author="Wai Yin Mok" w:date="2014-03-21T17:36:00Z">
        <w:r w:rsidRPr="007023D3">
          <w:rPr>
            <w:rFonts w:ascii="Courier New" w:hAnsi="Courier New" w:cs="Courier New"/>
          </w:rPr>
          <w:delText xml:space="preserve">scholarly and teaching </w:delText>
        </w:r>
      </w:del>
      <w:r w:rsidR="00FB0DA3">
        <w:rPr>
          <w:rFonts w:ascii="SWSVOQ+HelveticaNeue" w:hAnsi="SWSVOQ+HelveticaNeue" w:cs="SWSVOQ+HelveticaNeue"/>
          <w:color w:val="000000"/>
          <w:sz w:val="22"/>
          <w:szCs w:val="22"/>
        </w:rPr>
        <w:t>competence</w:t>
      </w:r>
      <w:del w:id="898" w:author="Wai Yin Mok" w:date="2014-03-21T17:36:00Z">
        <w:r w:rsidRPr="007023D3">
          <w:rPr>
            <w:rFonts w:ascii="Courier New" w:hAnsi="Courier New" w:cs="Courier New"/>
          </w:rPr>
          <w:delText>;</w:delText>
        </w:r>
      </w:del>
    </w:p>
    <w:p w:rsidR="00FB0DA3" w:rsidRDefault="00392FAB" w:rsidP="00FB0DA3">
      <w:pPr>
        <w:pStyle w:val="CM21"/>
        <w:ind w:left="720"/>
        <w:rPr>
          <w:ins w:id="899" w:author="Wai Yin Mok" w:date="2014-03-21T17:36:00Z"/>
          <w:rFonts w:ascii="SWSVOQ+HelveticaNeue" w:hAnsi="SWSVOQ+HelveticaNeue" w:cs="SWSVOQ+HelveticaNeue"/>
          <w:color w:val="000000"/>
          <w:sz w:val="22"/>
          <w:szCs w:val="22"/>
        </w:rPr>
      </w:pPr>
      <w:del w:id="900" w:author="Wai Yin Mok" w:date="2014-03-21T17:36:00Z">
        <w:r w:rsidRPr="007023D3">
          <w:rPr>
            <w:rFonts w:ascii="Courier New" w:hAnsi="Courier New" w:cs="Courier New"/>
            <w:sz w:val="21"/>
            <w:szCs w:val="21"/>
          </w:rPr>
          <w:delText>(</w:delText>
        </w:r>
      </w:del>
      <w:ins w:id="901" w:author="Wai Yin Mok" w:date="2014-03-21T17:36:00Z">
        <w:r w:rsidR="00FB0DA3">
          <w:rPr>
            <w:rFonts w:ascii="SWSVOQ+HelveticaNeue" w:hAnsi="SWSVOQ+HelveticaNeue" w:cs="SWSVOQ+HelveticaNeue"/>
            <w:color w:val="000000"/>
            <w:sz w:val="22"/>
            <w:szCs w:val="22"/>
          </w:rPr>
          <w:t xml:space="preserve"> in teaching and in scholarly and/or creative activities; </w:t>
        </w:r>
      </w:ins>
    </w:p>
    <w:p w:rsidR="00FB0DA3" w:rsidRDefault="00FB0DA3" w:rsidP="00FB0DA3">
      <w:pPr>
        <w:pStyle w:val="CM20"/>
        <w:ind w:left="360"/>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b) An informal gathering to permit all interested faculty to meet the candidate; </w:t>
      </w:r>
    </w:p>
    <w:p w:rsidR="00B5552C" w:rsidRPr="007023D3" w:rsidRDefault="00B5552C" w:rsidP="007023D3">
      <w:pPr>
        <w:pStyle w:val="PlainText"/>
        <w:rPr>
          <w:del w:id="902" w:author="Wai Yin Mok" w:date="2014-03-21T17:36:00Z"/>
          <w:rFonts w:ascii="Courier New" w:hAnsi="Courier New" w:cs="Courier New"/>
        </w:rPr>
      </w:pPr>
    </w:p>
    <w:p w:rsidR="00FB0DA3" w:rsidRDefault="00392FAB" w:rsidP="00FB0DA3">
      <w:pPr>
        <w:pStyle w:val="CM20"/>
        <w:ind w:left="360"/>
        <w:rPr>
          <w:ins w:id="903" w:author="Wai Yin Mok" w:date="2014-03-21T17:36:00Z"/>
          <w:rFonts w:ascii="SWSVOQ+HelveticaNeue" w:hAnsi="SWSVOQ+HelveticaNeue" w:cs="SWSVOQ+HelveticaNeue"/>
          <w:color w:val="000000"/>
          <w:sz w:val="22"/>
          <w:szCs w:val="22"/>
        </w:rPr>
      </w:pPr>
      <w:del w:id="904" w:author="Wai Yin Mok" w:date="2014-03-21T17:36:00Z">
        <w:r w:rsidRPr="007023D3">
          <w:rPr>
            <w:rFonts w:ascii="Courier New" w:hAnsi="Courier New" w:cs="Courier New"/>
            <w:sz w:val="21"/>
            <w:szCs w:val="21"/>
          </w:rPr>
          <w:delText>(</w:delText>
        </w:r>
      </w:del>
      <w:r w:rsidR="00FB0DA3">
        <w:rPr>
          <w:rFonts w:ascii="SWSVOQ+HelveticaNeue" w:hAnsi="SWSVOQ+HelveticaNeue" w:cs="SWSVOQ+HelveticaNeue"/>
          <w:color w:val="000000"/>
          <w:sz w:val="22"/>
          <w:szCs w:val="22"/>
        </w:rPr>
        <w:t xml:space="preserve">c) An opportunity for individual </w:t>
      </w:r>
      <w:del w:id="905" w:author="Wai Yin Mok" w:date="2014-03-21T17:36:00Z">
        <w:r w:rsidRPr="007023D3">
          <w:rPr>
            <w:rFonts w:ascii="Courier New" w:hAnsi="Courier New" w:cs="Courier New"/>
            <w:sz w:val="21"/>
            <w:szCs w:val="21"/>
          </w:rPr>
          <w:delText>discussion</w:delText>
        </w:r>
      </w:del>
      <w:ins w:id="906" w:author="Wai Yin Mok" w:date="2014-03-21T17:36:00Z">
        <w:r w:rsidR="00FB0DA3">
          <w:rPr>
            <w:rFonts w:ascii="SWSVOQ+HelveticaNeue" w:hAnsi="SWSVOQ+HelveticaNeue" w:cs="SWSVOQ+HelveticaNeue"/>
            <w:color w:val="000000"/>
            <w:sz w:val="22"/>
            <w:szCs w:val="22"/>
          </w:rPr>
          <w:t>discussions</w:t>
        </w:r>
      </w:ins>
      <w:r w:rsidR="00FB0DA3">
        <w:rPr>
          <w:rFonts w:ascii="SWSVOQ+HelveticaNeue" w:hAnsi="SWSVOQ+HelveticaNeue" w:cs="SWSVOQ+HelveticaNeue"/>
          <w:color w:val="000000"/>
          <w:sz w:val="22"/>
          <w:szCs w:val="22"/>
        </w:rPr>
        <w:t xml:space="preserve"> between the candidate and his or her </w:t>
      </w:r>
      <w:del w:id="907" w:author="Wai Yin Mok" w:date="2014-03-21T17:36:00Z">
        <w:r w:rsidRPr="007023D3">
          <w:rPr>
            <w:rFonts w:ascii="Courier New" w:hAnsi="Courier New" w:cs="Courier New"/>
            <w:sz w:val="21"/>
            <w:szCs w:val="21"/>
          </w:rPr>
          <w:delText>prospective</w:delText>
        </w:r>
      </w:del>
      <w:ins w:id="908" w:author="Wai Yin Mok" w:date="2014-03-21T17:36:00Z">
        <w:r w:rsidR="00FB0DA3">
          <w:rPr>
            <w:rFonts w:ascii="SWSVOQ+HelveticaNeue" w:hAnsi="SWSVOQ+HelveticaNeue" w:cs="SWSVOQ+HelveticaNeue"/>
            <w:color w:val="000000"/>
            <w:sz w:val="22"/>
            <w:szCs w:val="22"/>
          </w:rPr>
          <w:t>pro</w:t>
        </w:r>
        <w:r w:rsidR="00FB0DA3">
          <w:rPr>
            <w:rFonts w:ascii="SWSVOQ+HelveticaNeue" w:hAnsi="SWSVOQ+HelveticaNeue" w:cs="SWSVOQ+HelveticaNeue"/>
            <w:color w:val="000000"/>
            <w:sz w:val="22"/>
            <w:szCs w:val="22"/>
          </w:rPr>
          <w:softHyphen/>
        </w:r>
      </w:ins>
    </w:p>
    <w:p w:rsidR="00B5552C" w:rsidRPr="007023D3" w:rsidRDefault="00FB0DA3" w:rsidP="007023D3">
      <w:pPr>
        <w:pStyle w:val="PlainText"/>
        <w:rPr>
          <w:del w:id="909" w:author="Wai Yin Mok" w:date="2014-03-21T17:36:00Z"/>
          <w:rFonts w:ascii="Courier New" w:hAnsi="Courier New" w:cs="Courier New"/>
        </w:rPr>
      </w:pPr>
      <w:ins w:id="910" w:author="Wai Yin Mok" w:date="2014-03-21T17:36:00Z">
        <w:r>
          <w:rPr>
            <w:rFonts w:ascii="SWSVOQ+HelveticaNeue" w:hAnsi="SWSVOQ+HelveticaNeue" w:cs="SWSVOQ+HelveticaNeue"/>
            <w:color w:val="000000"/>
            <w:sz w:val="22"/>
            <w:szCs w:val="22"/>
          </w:rPr>
          <w:t>spective</w:t>
        </w:r>
      </w:ins>
      <w:r>
        <w:rPr>
          <w:rFonts w:ascii="SWSVOQ+HelveticaNeue" w:hAnsi="SWSVOQ+HelveticaNeue" w:cs="SWSVOQ+HelveticaNeue"/>
          <w:color w:val="000000"/>
          <w:sz w:val="22"/>
          <w:szCs w:val="22"/>
        </w:rPr>
        <w:t xml:space="preserve"> colleagues</w:t>
      </w:r>
      <w:del w:id="911" w:author="Wai Yin Mok" w:date="2014-03-21T17:36:00Z">
        <w:r w:rsidR="00392FAB" w:rsidRPr="007023D3">
          <w:rPr>
            <w:rFonts w:ascii="Courier New" w:hAnsi="Courier New" w:cs="Courier New"/>
          </w:rPr>
          <w:delText>;</w:delText>
        </w:r>
      </w:del>
    </w:p>
    <w:p w:rsidR="00FB0DA3" w:rsidRDefault="00392FAB" w:rsidP="00FB0DA3">
      <w:pPr>
        <w:pStyle w:val="CM21"/>
        <w:ind w:left="720"/>
        <w:rPr>
          <w:ins w:id="912" w:author="Wai Yin Mok" w:date="2014-03-21T17:36:00Z"/>
          <w:rFonts w:ascii="SWSVOQ+HelveticaNeue" w:hAnsi="SWSVOQ+HelveticaNeue" w:cs="SWSVOQ+HelveticaNeue"/>
          <w:color w:val="000000"/>
          <w:sz w:val="22"/>
          <w:szCs w:val="22"/>
        </w:rPr>
      </w:pPr>
      <w:del w:id="913" w:author="Wai Yin Mok" w:date="2014-03-21T17:36:00Z">
        <w:r w:rsidRPr="007023D3">
          <w:rPr>
            <w:rFonts w:ascii="Courier New" w:hAnsi="Courier New" w:cs="Courier New"/>
            <w:sz w:val="21"/>
            <w:szCs w:val="21"/>
          </w:rPr>
          <w:delText>(</w:delText>
        </w:r>
      </w:del>
      <w:ins w:id="914" w:author="Wai Yin Mok" w:date="2014-03-21T17:36:00Z">
        <w:r w:rsidR="00FB0DA3">
          <w:rPr>
            <w:rFonts w:ascii="SWSVOQ+HelveticaNeue" w:hAnsi="SWSVOQ+HelveticaNeue" w:cs="SWSVOQ+HelveticaNeue"/>
            <w:color w:val="000000"/>
            <w:sz w:val="22"/>
            <w:szCs w:val="22"/>
          </w:rPr>
          <w:t xml:space="preserve"> in the tenure-home and secondary departments; </w:t>
        </w:r>
      </w:ins>
    </w:p>
    <w:p w:rsidR="00B5552C" w:rsidRPr="007023D3" w:rsidRDefault="00FB0DA3" w:rsidP="007023D3">
      <w:pPr>
        <w:pStyle w:val="PlainText"/>
        <w:rPr>
          <w:del w:id="915" w:author="Wai Yin Mok" w:date="2014-03-21T17:36:00Z"/>
          <w:rFonts w:ascii="Courier New" w:hAnsi="Courier New" w:cs="Courier New"/>
        </w:rPr>
      </w:pPr>
      <w:r>
        <w:rPr>
          <w:rFonts w:ascii="SWSVOQ+HelveticaNeue" w:hAnsi="SWSVOQ+HelveticaNeue" w:cs="SWSVOQ+HelveticaNeue"/>
          <w:color w:val="000000"/>
          <w:sz w:val="22"/>
          <w:szCs w:val="22"/>
        </w:rPr>
        <w:t xml:space="preserve">d) An opportunity to meet students, either at the seminar or at another appropriate </w:t>
      </w:r>
      <w:del w:id="916" w:author="Wai Yin Mok" w:date="2014-03-21T17:36:00Z">
        <w:r w:rsidR="00392FAB" w:rsidRPr="007023D3">
          <w:rPr>
            <w:rFonts w:ascii="Courier New" w:hAnsi="Courier New" w:cs="Courier New"/>
          </w:rPr>
          <w:delText>occasion;</w:delText>
        </w:r>
      </w:del>
    </w:p>
    <w:p w:rsidR="00B5552C" w:rsidRPr="007023D3" w:rsidRDefault="00392FAB" w:rsidP="007023D3">
      <w:pPr>
        <w:pStyle w:val="PlainText"/>
        <w:rPr>
          <w:del w:id="917" w:author="Wai Yin Mok" w:date="2014-03-21T17:36:00Z"/>
          <w:rFonts w:ascii="Courier New" w:hAnsi="Courier New" w:cs="Courier New"/>
        </w:rPr>
      </w:pPr>
      <w:del w:id="918" w:author="Wai Yin Mok" w:date="2014-03-21T17:36:00Z">
        <w:r w:rsidRPr="007023D3">
          <w:rPr>
            <w:rFonts w:ascii="Courier New" w:hAnsi="Courier New" w:cs="Courier New"/>
          </w:rPr>
          <w:delText>(e) Interviews with appropriate academic administrators.</w:delText>
        </w:r>
      </w:del>
    </w:p>
    <w:p w:rsidR="00FB0DA3" w:rsidRDefault="00FB0DA3" w:rsidP="00FB0DA3">
      <w:pPr>
        <w:pStyle w:val="CM20"/>
        <w:ind w:left="360"/>
        <w:rPr>
          <w:ins w:id="919" w:author="Wai Yin Mok" w:date="2014-03-21T17:36:00Z"/>
          <w:rFonts w:ascii="SWSVOQ+HelveticaNeue" w:hAnsi="SWSVOQ+HelveticaNeue" w:cs="SWSVOQ+HelveticaNeue"/>
          <w:color w:val="000000"/>
          <w:sz w:val="22"/>
          <w:szCs w:val="22"/>
        </w:rPr>
      </w:pPr>
      <w:ins w:id="920" w:author="Wai Yin Mok" w:date="2014-03-21T17:36:00Z">
        <w:r>
          <w:rPr>
            <w:rFonts w:ascii="SWSVOQ+HelveticaNeue" w:hAnsi="SWSVOQ+HelveticaNeue" w:cs="SWSVOQ+HelveticaNeue"/>
            <w:color w:val="000000"/>
            <w:sz w:val="22"/>
            <w:szCs w:val="22"/>
          </w:rPr>
          <w:t>occa</w:t>
        </w:r>
        <w:r>
          <w:rPr>
            <w:rFonts w:ascii="SWSVOQ+HelveticaNeue" w:hAnsi="SWSVOQ+HelveticaNeue" w:cs="SWSVOQ+HelveticaNeue"/>
            <w:color w:val="000000"/>
            <w:sz w:val="22"/>
            <w:szCs w:val="22"/>
          </w:rPr>
          <w:softHyphen/>
        </w:r>
      </w:ins>
    </w:p>
    <w:p w:rsidR="00FB0DA3" w:rsidRDefault="00FB0DA3" w:rsidP="00FB0DA3">
      <w:pPr>
        <w:pStyle w:val="CM21"/>
        <w:ind w:left="720"/>
        <w:rPr>
          <w:ins w:id="921" w:author="Wai Yin Mok" w:date="2014-03-21T17:36:00Z"/>
          <w:rFonts w:ascii="SWSVOQ+HelveticaNeue" w:hAnsi="SWSVOQ+HelveticaNeue" w:cs="SWSVOQ+HelveticaNeue"/>
          <w:color w:val="000000"/>
          <w:sz w:val="22"/>
          <w:szCs w:val="22"/>
        </w:rPr>
      </w:pPr>
      <w:ins w:id="922" w:author="Wai Yin Mok" w:date="2014-03-21T17:36:00Z">
        <w:r>
          <w:rPr>
            <w:rFonts w:ascii="SWSVOQ+HelveticaNeue" w:hAnsi="SWSVOQ+HelveticaNeue" w:cs="SWSVOQ+HelveticaNeue"/>
            <w:color w:val="000000"/>
            <w:sz w:val="22"/>
            <w:szCs w:val="22"/>
          </w:rPr>
          <w:t xml:space="preserve">sion; </w:t>
        </w:r>
      </w:ins>
    </w:p>
    <w:p w:rsidR="00FB0DA3" w:rsidRDefault="00FB0DA3" w:rsidP="00FB0DA3">
      <w:pPr>
        <w:pStyle w:val="CM57"/>
        <w:pageBreakBefore/>
        <w:spacing w:after="207" w:line="240" w:lineRule="atLeast"/>
        <w:ind w:left="720" w:hanging="360"/>
        <w:rPr>
          <w:ins w:id="923" w:author="Wai Yin Mok" w:date="2014-03-21T17:36:00Z"/>
          <w:rFonts w:ascii="SWSVOQ+HelveticaNeue" w:hAnsi="SWSVOQ+HelveticaNeue" w:cs="SWSVOQ+HelveticaNeue"/>
          <w:color w:val="000000"/>
          <w:sz w:val="22"/>
          <w:szCs w:val="22"/>
        </w:rPr>
      </w:pPr>
      <w:ins w:id="924" w:author="Wai Yin Mok" w:date="2014-03-21T17:36:00Z">
        <w:r>
          <w:rPr>
            <w:rFonts w:ascii="SWSVOQ+HelveticaNeue" w:hAnsi="SWSVOQ+HelveticaNeue" w:cs="SWSVOQ+HelveticaNeue"/>
            <w:color w:val="000000"/>
            <w:sz w:val="22"/>
            <w:szCs w:val="22"/>
          </w:rPr>
          <w:lastRenderedPageBreak/>
          <w:t xml:space="preserve">e) Interviews with the Department Chair(s) and Dean(s) in which the individual would have a faculty appointment, and with the Provost or his or her designated representative. </w:t>
        </w:r>
      </w:ins>
    </w:p>
    <w:p w:rsidR="00FB0DA3" w:rsidRDefault="00FB0DA3" w:rsidP="00FB0DA3">
      <w:pPr>
        <w:pStyle w:val="CM54"/>
        <w:spacing w:after="90" w:line="240" w:lineRule="atLeast"/>
        <w:rPr>
          <w:ins w:id="925" w:author="Wai Yin Mok" w:date="2014-03-21T17:36:00Z"/>
          <w:rFonts w:ascii="YIZFIH+HelveticaNeue-Italic" w:hAnsi="YIZFIH+HelveticaNeue-Italic" w:cs="YIZFIH+HelveticaNeue-Italic"/>
          <w:color w:val="000000"/>
          <w:sz w:val="22"/>
          <w:szCs w:val="22"/>
        </w:rPr>
      </w:pPr>
      <w:ins w:id="926" w:author="Wai Yin Mok" w:date="2014-03-21T17:36:00Z">
        <w:r>
          <w:rPr>
            <w:rFonts w:ascii="YIZFIH+HelveticaNeue-Italic" w:hAnsi="YIZFIH+HelveticaNeue-Italic" w:cs="YIZFIH+HelveticaNeue-Italic"/>
            <w:i/>
            <w:iCs/>
            <w:color w:val="000000"/>
            <w:sz w:val="22"/>
            <w:szCs w:val="22"/>
          </w:rPr>
          <w:t xml:space="preserve">7.3.1.5.Selection and Offer of Appointment </w:t>
        </w:r>
      </w:ins>
    </w:p>
    <w:p w:rsidR="00FB0DA3" w:rsidRDefault="00FB0DA3" w:rsidP="00FB0DA3">
      <w:pPr>
        <w:pStyle w:val="CM57"/>
        <w:spacing w:after="207" w:line="240" w:lineRule="atLeast"/>
        <w:rPr>
          <w:ins w:id="927" w:author="Wai Yin Mok" w:date="2014-03-21T17:36:00Z"/>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After </w:t>
      </w:r>
      <w:ins w:id="928" w:author="Wai Yin Mok" w:date="2014-03-21T17:36:00Z">
        <w:r>
          <w:rPr>
            <w:rFonts w:ascii="SWSVOQ+HelveticaNeue" w:hAnsi="SWSVOQ+HelveticaNeue" w:cs="SWSVOQ+HelveticaNeue"/>
            <w:color w:val="000000"/>
            <w:sz w:val="22"/>
            <w:szCs w:val="22"/>
          </w:rPr>
          <w:t xml:space="preserve">the campus interview </w:t>
        </w:r>
      </w:ins>
      <w:r>
        <w:rPr>
          <w:rFonts w:ascii="SWSVOQ+HelveticaNeue" w:hAnsi="SWSVOQ+HelveticaNeue" w:cs="SWSVOQ+HelveticaNeue"/>
          <w:color w:val="000000"/>
          <w:sz w:val="22"/>
          <w:szCs w:val="22"/>
        </w:rPr>
        <w:t>visits</w:t>
      </w:r>
      <w:del w:id="929" w:author="Wai Yin Mok" w:date="2014-03-21T17:36:00Z">
        <w:r w:rsidR="00392FAB" w:rsidRPr="007023D3">
          <w:rPr>
            <w:rFonts w:ascii="Courier New" w:hAnsi="Courier New" w:cs="Courier New"/>
            <w:sz w:val="21"/>
            <w:szCs w:val="21"/>
          </w:rPr>
          <w:delText xml:space="preserve"> by</w:delText>
        </w:r>
      </w:del>
      <w:ins w:id="930" w:author="Wai Yin Mok" w:date="2014-03-21T17:36:00Z">
        <w:r>
          <w:rPr>
            <w:rFonts w:ascii="SWSVOQ+HelveticaNeue" w:hAnsi="SWSVOQ+HelveticaNeue" w:cs="SWSVOQ+HelveticaNeue"/>
            <w:color w:val="000000"/>
            <w:sz w:val="22"/>
            <w:szCs w:val="22"/>
          </w:rPr>
          <w:t>,</w:t>
        </w:r>
      </w:ins>
      <w:r>
        <w:rPr>
          <w:rFonts w:ascii="SWSVOQ+HelveticaNeue" w:hAnsi="SWSVOQ+HelveticaNeue" w:cs="SWSVOQ+HelveticaNeue"/>
          <w:color w:val="000000"/>
          <w:sz w:val="22"/>
          <w:szCs w:val="22"/>
        </w:rPr>
        <w:t xml:space="preserve"> the </w:t>
      </w:r>
      <w:del w:id="931" w:author="Wai Yin Mok" w:date="2014-03-21T17:36:00Z">
        <w:r w:rsidR="00392FAB" w:rsidRPr="007023D3">
          <w:rPr>
            <w:rFonts w:ascii="Courier New" w:hAnsi="Courier New" w:cs="Courier New"/>
            <w:sz w:val="21"/>
            <w:szCs w:val="21"/>
          </w:rPr>
          <w:delText>candidates,</w:delText>
        </w:r>
      </w:del>
      <w:ins w:id="932" w:author="Wai Yin Mok" w:date="2014-03-21T17:36:00Z">
        <w:r>
          <w:rPr>
            <w:rFonts w:ascii="SWSVOQ+HelveticaNeue" w:hAnsi="SWSVOQ+HelveticaNeue" w:cs="SWSVOQ+HelveticaNeue"/>
            <w:color w:val="000000"/>
            <w:sz w:val="22"/>
            <w:szCs w:val="22"/>
          </w:rPr>
          <w:t>Department Chair of</w:t>
        </w:r>
      </w:ins>
      <w:r>
        <w:rPr>
          <w:rFonts w:ascii="SWSVOQ+HelveticaNeue" w:hAnsi="SWSVOQ+HelveticaNeue" w:cs="SWSVOQ+HelveticaNeue"/>
          <w:color w:val="000000"/>
          <w:sz w:val="22"/>
          <w:szCs w:val="22"/>
        </w:rPr>
        <w:t xml:space="preserve"> the </w:t>
      </w:r>
      <w:ins w:id="933" w:author="Wai Yin Mok" w:date="2014-03-21T17:36:00Z">
        <w:r>
          <w:rPr>
            <w:rFonts w:ascii="SWSVOQ+HelveticaNeue" w:hAnsi="SWSVOQ+HelveticaNeue" w:cs="SWSVOQ+HelveticaNeue"/>
            <w:color w:val="000000"/>
            <w:sz w:val="22"/>
            <w:szCs w:val="22"/>
          </w:rPr>
          <w:t xml:space="preserve">tenure-home </w:t>
        </w:r>
      </w:ins>
      <w:r>
        <w:rPr>
          <w:rFonts w:ascii="SWSVOQ+HelveticaNeue" w:hAnsi="SWSVOQ+HelveticaNeue" w:cs="SWSVOQ+HelveticaNeue"/>
          <w:color w:val="000000"/>
          <w:sz w:val="22"/>
          <w:szCs w:val="22"/>
        </w:rPr>
        <w:t xml:space="preserve">department </w:t>
      </w:r>
      <w:del w:id="934" w:author="Wai Yin Mok" w:date="2014-03-21T17:36:00Z">
        <w:r w:rsidR="00392FAB" w:rsidRPr="007023D3">
          <w:rPr>
            <w:rFonts w:ascii="Courier New" w:hAnsi="Courier New" w:cs="Courier New"/>
            <w:sz w:val="21"/>
            <w:szCs w:val="21"/>
          </w:rPr>
          <w:delText>chair again consults with</w:delText>
        </w:r>
      </w:del>
      <w:ins w:id="935" w:author="Wai Yin Mok" w:date="2014-03-21T17:36:00Z">
        <w:r>
          <w:rPr>
            <w:rFonts w:ascii="SWSVOQ+HelveticaNeue" w:hAnsi="SWSVOQ+HelveticaNeue" w:cs="SWSVOQ+HelveticaNeue"/>
            <w:color w:val="000000"/>
            <w:sz w:val="22"/>
            <w:szCs w:val="22"/>
          </w:rPr>
          <w:t>for</w:t>
        </w:r>
      </w:ins>
      <w:r>
        <w:rPr>
          <w:rFonts w:ascii="SWSVOQ+HelveticaNeue" w:hAnsi="SWSVOQ+HelveticaNeue" w:cs="SWSVOQ+HelveticaNeue"/>
          <w:color w:val="000000"/>
          <w:sz w:val="22"/>
          <w:szCs w:val="22"/>
        </w:rPr>
        <w:t xml:space="preserve"> the </w:t>
      </w:r>
      <w:del w:id="936" w:author="Wai Yin Mok" w:date="2014-03-21T17:36:00Z">
        <w:r w:rsidR="00392FAB" w:rsidRPr="007023D3">
          <w:rPr>
            <w:rFonts w:ascii="Courier New" w:hAnsi="Courier New" w:cs="Courier New"/>
            <w:sz w:val="21"/>
            <w:szCs w:val="21"/>
          </w:rPr>
          <w:delText>departmental</w:delText>
        </w:r>
      </w:del>
      <w:ins w:id="937" w:author="Wai Yin Mok" w:date="2014-03-21T17:36:00Z">
        <w:r>
          <w:rPr>
            <w:rFonts w:ascii="SWSVOQ+HelveticaNeue" w:hAnsi="SWSVOQ+HelveticaNeue" w:cs="SWSVOQ+HelveticaNeue"/>
            <w:color w:val="000000"/>
            <w:sz w:val="22"/>
            <w:szCs w:val="22"/>
          </w:rPr>
          <w:t>position shall gather feedback from</w:t>
        </w:r>
      </w:ins>
      <w:r>
        <w:rPr>
          <w:rFonts w:ascii="SWSVOQ+HelveticaNeue" w:hAnsi="SWSVOQ+HelveticaNeue" w:cs="SWSVOQ+HelveticaNeue"/>
          <w:color w:val="000000"/>
          <w:sz w:val="22"/>
          <w:szCs w:val="22"/>
        </w:rPr>
        <w:t xml:space="preserve"> faculty and </w:t>
      </w:r>
      <w:del w:id="938" w:author="Wai Yin Mok" w:date="2014-03-21T17:36:00Z">
        <w:r w:rsidR="00392FAB" w:rsidRPr="007023D3">
          <w:rPr>
            <w:rFonts w:ascii="Courier New" w:hAnsi="Courier New" w:cs="Courier New"/>
            <w:sz w:val="21"/>
            <w:szCs w:val="21"/>
          </w:rPr>
          <w:delText>others</w:delText>
        </w:r>
      </w:del>
      <w:ins w:id="939" w:author="Wai Yin Mok" w:date="2014-03-21T17:36:00Z">
        <w:r>
          <w:rPr>
            <w:rFonts w:ascii="SWSVOQ+HelveticaNeue" w:hAnsi="SWSVOQ+HelveticaNeue" w:cs="SWSVOQ+HelveticaNeue"/>
            <w:color w:val="000000"/>
            <w:sz w:val="22"/>
            <w:szCs w:val="22"/>
          </w:rPr>
          <w:t>other individuals</w:t>
        </w:r>
      </w:ins>
      <w:r>
        <w:rPr>
          <w:rFonts w:ascii="SWSVOQ+HelveticaNeue" w:hAnsi="SWSVOQ+HelveticaNeue" w:cs="SWSVOQ+HelveticaNeue"/>
          <w:color w:val="000000"/>
          <w:sz w:val="22"/>
          <w:szCs w:val="22"/>
        </w:rPr>
        <w:t xml:space="preserve"> who interacted with </w:t>
      </w:r>
      <w:del w:id="940" w:author="Wai Yin Mok" w:date="2014-03-21T17:36:00Z">
        <w:r w:rsidR="00392FAB" w:rsidRPr="007023D3">
          <w:rPr>
            <w:rFonts w:ascii="Courier New" w:hAnsi="Courier New" w:cs="Courier New"/>
            <w:sz w:val="21"/>
            <w:szCs w:val="21"/>
          </w:rPr>
          <w:delText>the candidate to obtain their reactions and comments. A departmental</w:delText>
        </w:r>
      </w:del>
      <w:ins w:id="941" w:author="Wai Yin Mok" w:date="2014-03-21T17:36:00Z">
        <w:r>
          <w:rPr>
            <w:rFonts w:ascii="SWSVOQ+HelveticaNeue" w:hAnsi="SWSVOQ+HelveticaNeue" w:cs="SWSVOQ+HelveticaNeue"/>
            <w:color w:val="000000"/>
            <w:sz w:val="22"/>
            <w:szCs w:val="22"/>
          </w:rPr>
          <w:t>each can</w:t>
        </w:r>
        <w:r>
          <w:rPr>
            <w:rFonts w:ascii="SWSVOQ+HelveticaNeue" w:hAnsi="SWSVOQ+HelveticaNeue" w:cs="SWSVOQ+HelveticaNeue"/>
            <w:color w:val="000000"/>
            <w:sz w:val="22"/>
            <w:szCs w:val="22"/>
          </w:rPr>
          <w:softHyphen/>
          <w:t>didate during his or her visit and shall make such feedback available to the tenured and tenure-track departmental faculty, who shall determine by at least a majority vote which of the candi</w:t>
        </w:r>
        <w:r>
          <w:rPr>
            <w:rFonts w:ascii="SWSVOQ+HelveticaNeue" w:hAnsi="SWSVOQ+HelveticaNeue" w:cs="SWSVOQ+HelveticaNeue"/>
            <w:color w:val="000000"/>
            <w:sz w:val="22"/>
            <w:szCs w:val="22"/>
          </w:rPr>
          <w:softHyphen/>
          <w:t>dates to recommend for appointment. If none of the candidates are acceptable to the depart</w:t>
        </w:r>
        <w:r>
          <w:rPr>
            <w:rFonts w:ascii="SWSVOQ+HelveticaNeue" w:hAnsi="SWSVOQ+HelveticaNeue" w:cs="SWSVOQ+HelveticaNeue"/>
            <w:color w:val="000000"/>
            <w:sz w:val="22"/>
            <w:szCs w:val="22"/>
          </w:rPr>
          <w:softHyphen/>
          <w:t>mental faculty, they may request that the Search Committee identify a second list of candi</w:t>
        </w:r>
        <w:r>
          <w:rPr>
            <w:rFonts w:ascii="SWSVOQ+HelveticaNeue" w:hAnsi="SWSVOQ+HelveticaNeue" w:cs="SWSVOQ+HelveticaNeue"/>
            <w:color w:val="000000"/>
            <w:sz w:val="22"/>
            <w:szCs w:val="22"/>
          </w:rPr>
          <w:softHyphen/>
          <w:t xml:space="preserve">dates to interview. They also may request that the search be extended in an effort to attract more candidates. </w:t>
        </w:r>
      </w:ins>
    </w:p>
    <w:p w:rsidR="00FB0DA3" w:rsidRDefault="00FB0DA3" w:rsidP="00FB0DA3">
      <w:pPr>
        <w:pStyle w:val="CM57"/>
        <w:spacing w:after="207" w:line="240" w:lineRule="atLeast"/>
        <w:rPr>
          <w:ins w:id="942" w:author="Wai Yin Mok" w:date="2014-03-21T17:36:00Z"/>
          <w:rFonts w:ascii="SWSVOQ+HelveticaNeue" w:hAnsi="SWSVOQ+HelveticaNeue" w:cs="SWSVOQ+HelveticaNeue"/>
          <w:color w:val="000000"/>
          <w:sz w:val="22"/>
          <w:szCs w:val="22"/>
        </w:rPr>
      </w:pPr>
      <w:ins w:id="943" w:author="Wai Yin Mok" w:date="2014-03-21T17:36:00Z">
        <w:r>
          <w:rPr>
            <w:rFonts w:ascii="SWSVOQ+HelveticaNeue" w:hAnsi="SWSVOQ+HelveticaNeue" w:cs="SWSVOQ+HelveticaNeue"/>
            <w:color w:val="000000"/>
            <w:sz w:val="22"/>
            <w:szCs w:val="22"/>
          </w:rPr>
          <w:t>Once the department has identiﬁed an individual that a majority of the tenured and tenure-track faculty members in the department wish to hire, the Department Chair shall convey the de</w:t>
        </w:r>
        <w:r>
          <w:rPr>
            <w:rFonts w:ascii="SWSVOQ+HelveticaNeue" w:hAnsi="SWSVOQ+HelveticaNeue" w:cs="SWSVOQ+HelveticaNeue"/>
            <w:color w:val="000000"/>
            <w:sz w:val="22"/>
            <w:szCs w:val="22"/>
          </w:rPr>
          <w:softHyphen/>
          <w:t>partment’s</w:t>
        </w:r>
      </w:ins>
      <w:r>
        <w:rPr>
          <w:rFonts w:ascii="SWSVOQ+HelveticaNeue" w:hAnsi="SWSVOQ+HelveticaNeue" w:cs="SWSVOQ+HelveticaNeue"/>
          <w:color w:val="000000"/>
          <w:sz w:val="22"/>
          <w:szCs w:val="22"/>
        </w:rPr>
        <w:t xml:space="preserve"> recommendation </w:t>
      </w:r>
      <w:del w:id="944" w:author="Wai Yin Mok" w:date="2014-03-21T17:36:00Z">
        <w:r w:rsidR="00392FAB" w:rsidRPr="007023D3">
          <w:rPr>
            <w:rFonts w:ascii="Courier New" w:hAnsi="Courier New" w:cs="Courier New"/>
            <w:sz w:val="21"/>
            <w:szCs w:val="21"/>
          </w:rPr>
          <w:delText>is determined by majority vote of the tenured and tenure-earning faculty. The chair then submits</w:delText>
        </w:r>
      </w:del>
      <w:ins w:id="945" w:author="Wai Yin Mok" w:date="2014-03-21T17:36:00Z">
        <w:r>
          <w:rPr>
            <w:rFonts w:ascii="SWSVOQ+HelveticaNeue" w:hAnsi="SWSVOQ+HelveticaNeue" w:cs="SWSVOQ+HelveticaNeue"/>
            <w:color w:val="000000"/>
            <w:sz w:val="22"/>
            <w:szCs w:val="22"/>
          </w:rPr>
          <w:t>to the Dean of the college. In the case of candidates who would have joint appointments with part of their salaries budgeted to another department, this proc</w:t>
        </w:r>
        <w:r>
          <w:rPr>
            <w:rFonts w:ascii="SWSVOQ+HelveticaNeue" w:hAnsi="SWSVOQ+HelveticaNeue" w:cs="SWSVOQ+HelveticaNeue"/>
            <w:color w:val="000000"/>
            <w:sz w:val="22"/>
            <w:szCs w:val="22"/>
          </w:rPr>
          <w:softHyphen/>
          <w:t>ess shall be conducted in both departments, with both departments conveying recommenda</w:t>
        </w:r>
        <w:r>
          <w:rPr>
            <w:rFonts w:ascii="SWSVOQ+HelveticaNeue" w:hAnsi="SWSVOQ+HelveticaNeue" w:cs="SWSVOQ+HelveticaNeue"/>
            <w:color w:val="000000"/>
            <w:sz w:val="22"/>
            <w:szCs w:val="22"/>
          </w:rPr>
          <w:softHyphen/>
          <w:t>tions to the Dean or Dean(s). If the Dean(s) approves</w:t>
        </w:r>
      </w:ins>
      <w:r>
        <w:rPr>
          <w:rFonts w:ascii="SWSVOQ+HelveticaNeue" w:hAnsi="SWSVOQ+HelveticaNeue" w:cs="SWSVOQ+HelveticaNeue"/>
          <w:color w:val="000000"/>
          <w:sz w:val="22"/>
          <w:szCs w:val="22"/>
        </w:rPr>
        <w:t xml:space="preserve"> the departmental recommendation</w:t>
      </w:r>
      <w:del w:id="946" w:author="Wai Yin Mok" w:date="2014-03-21T17:36:00Z">
        <w:r w:rsidR="00392FAB" w:rsidRPr="007023D3">
          <w:rPr>
            <w:rFonts w:ascii="Courier New" w:hAnsi="Courier New" w:cs="Courier New"/>
            <w:sz w:val="21"/>
            <w:szCs w:val="21"/>
          </w:rPr>
          <w:delText xml:space="preserve"> for appointment to the dean of the college. In the case of candidates who will have responsibilities in more than one department, a </w:delText>
        </w:r>
      </w:del>
      <w:ins w:id="947" w:author="Wai Yin Mok" w:date="2014-03-21T17:36:00Z">
        <w:r>
          <w:rPr>
            <w:rFonts w:ascii="SWSVOQ+HelveticaNeue" w:hAnsi="SWSVOQ+HelveticaNeue" w:cs="SWSVOQ+HelveticaNeue"/>
            <w:color w:val="000000"/>
            <w:sz w:val="22"/>
            <w:szCs w:val="22"/>
          </w:rPr>
          <w:t xml:space="preserve">, the Dean(s) shall prepare a letter of offer and submit it to the Provost for approval. If the letter of offer is for a joint appointment, it must specify which department will be the faculty member’s tenure-home. The Department Chair in the tenure-home department is responsible for handling negotiations with the candidate pertaining to the speciﬁcs of the offer, subject to constraints set by the Provost and Dean(s). </w:t>
        </w:r>
      </w:ins>
    </w:p>
    <w:p w:rsidR="00B5552C" w:rsidRPr="007023D3" w:rsidRDefault="00FB0DA3" w:rsidP="007023D3">
      <w:pPr>
        <w:pStyle w:val="PlainText"/>
        <w:rPr>
          <w:del w:id="948" w:author="Wai Yin Mok" w:date="2014-03-21T17:36:00Z"/>
          <w:rFonts w:ascii="Courier New" w:hAnsi="Courier New" w:cs="Courier New"/>
        </w:rPr>
      </w:pPr>
      <w:ins w:id="949" w:author="Wai Yin Mok" w:date="2014-03-21T17:36:00Z">
        <w:r>
          <w:rPr>
            <w:rFonts w:ascii="SWSVOQ+HelveticaNeue" w:hAnsi="SWSVOQ+HelveticaNeue" w:cs="SWSVOQ+HelveticaNeue"/>
            <w:color w:val="000000"/>
            <w:sz w:val="22"/>
            <w:szCs w:val="22"/>
          </w:rPr>
          <w:t xml:space="preserve">In it event that the Dean or the Provost does not approve the candidate recommended by the department(s), they shall request the department to reconsider the pool of applicants and make an alternate </w:t>
        </w:r>
      </w:ins>
      <w:r>
        <w:rPr>
          <w:rFonts w:ascii="SWSVOQ+HelveticaNeue" w:hAnsi="SWSVOQ+HelveticaNeue" w:cs="SWSVOQ+HelveticaNeue"/>
          <w:color w:val="000000"/>
          <w:sz w:val="22"/>
          <w:szCs w:val="22"/>
        </w:rPr>
        <w:t xml:space="preserve">recommendation </w:t>
      </w:r>
      <w:del w:id="950" w:author="Wai Yin Mok" w:date="2014-03-21T17:36:00Z">
        <w:r w:rsidR="00392FAB" w:rsidRPr="007023D3">
          <w:rPr>
            <w:rFonts w:ascii="Courier New" w:hAnsi="Courier New" w:cs="Courier New"/>
          </w:rPr>
          <w:delText>is made by each of the affected chairs to the appropriate deans. Letters of offer in joint appointments must clearly designate one department or program as the primary unit. After these recommendations are made, they are reviewed by the dean who writes a letter of offer for approval by the provost. In the event actions are taken at any level contrary to the departmental recommendation</w:delText>
        </w:r>
      </w:del>
      <w:ins w:id="951" w:author="Wai Yin Mok" w:date="2014-03-21T17:36:00Z">
        <w:r>
          <w:rPr>
            <w:rFonts w:ascii="SWSVOQ+HelveticaNeue" w:hAnsi="SWSVOQ+HelveticaNeue" w:cs="SWSVOQ+HelveticaNeue"/>
            <w:color w:val="000000"/>
            <w:sz w:val="22"/>
            <w:szCs w:val="22"/>
          </w:rPr>
          <w:t>or to extend the search. In such cases</w:t>
        </w:r>
      </w:ins>
      <w:r>
        <w:rPr>
          <w:rFonts w:ascii="SWSVOQ+HelveticaNeue" w:hAnsi="SWSVOQ+HelveticaNeue" w:cs="SWSVOQ+HelveticaNeue"/>
          <w:color w:val="000000"/>
          <w:sz w:val="22"/>
          <w:szCs w:val="22"/>
        </w:rPr>
        <w:t xml:space="preserve">, the administrator </w:t>
      </w:r>
      <w:del w:id="952" w:author="Wai Yin Mok" w:date="2014-03-21T17:36:00Z">
        <w:r w:rsidR="00392FAB" w:rsidRPr="007023D3">
          <w:rPr>
            <w:rFonts w:ascii="Courier New" w:hAnsi="Courier New" w:cs="Courier New"/>
          </w:rPr>
          <w:delText>responsible</w:delText>
        </w:r>
      </w:del>
      <w:ins w:id="953" w:author="Wai Yin Mok" w:date="2014-03-21T17:36:00Z">
        <w:r>
          <w:rPr>
            <w:rFonts w:ascii="SWSVOQ+HelveticaNeue" w:hAnsi="SWSVOQ+HelveticaNeue" w:cs="SWSVOQ+HelveticaNeue"/>
            <w:color w:val="000000"/>
            <w:sz w:val="22"/>
            <w:szCs w:val="22"/>
          </w:rPr>
          <w:t>re</w:t>
        </w:r>
        <w:r>
          <w:rPr>
            <w:rFonts w:ascii="SWSVOQ+HelveticaNeue" w:hAnsi="SWSVOQ+HelveticaNeue" w:cs="SWSVOQ+HelveticaNeue"/>
            <w:color w:val="000000"/>
            <w:sz w:val="22"/>
            <w:szCs w:val="22"/>
          </w:rPr>
          <w:softHyphen/>
          <w:t>sponsible</w:t>
        </w:r>
      </w:ins>
      <w:r>
        <w:rPr>
          <w:rFonts w:ascii="SWSVOQ+HelveticaNeue" w:hAnsi="SWSVOQ+HelveticaNeue" w:cs="SWSVOQ+HelveticaNeue"/>
          <w:color w:val="000000"/>
          <w:sz w:val="22"/>
          <w:szCs w:val="22"/>
        </w:rPr>
        <w:t xml:space="preserve"> for </w:t>
      </w:r>
      <w:del w:id="954" w:author="Wai Yin Mok" w:date="2014-03-21T17:36:00Z">
        <w:r w:rsidR="00392FAB" w:rsidRPr="007023D3">
          <w:rPr>
            <w:rFonts w:ascii="Courier New" w:hAnsi="Courier New" w:cs="Courier New"/>
          </w:rPr>
          <w:delText>such a</w:delText>
        </w:r>
      </w:del>
      <w:ins w:id="955" w:author="Wai Yin Mok" w:date="2014-03-21T17:36:00Z">
        <w:r>
          <w:rPr>
            <w:rFonts w:ascii="SWSVOQ+HelveticaNeue" w:hAnsi="SWSVOQ+HelveticaNeue" w:cs="SWSVOQ+HelveticaNeue"/>
            <w:color w:val="000000"/>
            <w:sz w:val="22"/>
            <w:szCs w:val="22"/>
          </w:rPr>
          <w:t>the</w:t>
        </w:r>
      </w:ins>
      <w:r>
        <w:rPr>
          <w:rFonts w:ascii="SWSVOQ+HelveticaNeue" w:hAnsi="SWSVOQ+HelveticaNeue" w:cs="SWSVOQ+HelveticaNeue"/>
          <w:color w:val="000000"/>
          <w:sz w:val="22"/>
          <w:szCs w:val="22"/>
        </w:rPr>
        <w:t xml:space="preserve"> decision must give the </w:t>
      </w:r>
      <w:del w:id="956" w:author="Wai Yin Mok" w:date="2014-03-21T17:36:00Z">
        <w:r w:rsidR="00392FAB" w:rsidRPr="007023D3">
          <w:rPr>
            <w:rFonts w:ascii="Courier New" w:hAnsi="Courier New" w:cs="Courier New"/>
          </w:rPr>
          <w:delText>department chair</w:delText>
        </w:r>
      </w:del>
      <w:ins w:id="957" w:author="Wai Yin Mok" w:date="2014-03-21T17:36:00Z">
        <w:r>
          <w:rPr>
            <w:rFonts w:ascii="SWSVOQ+HelveticaNeue" w:hAnsi="SWSVOQ+HelveticaNeue" w:cs="SWSVOQ+HelveticaNeue"/>
            <w:color w:val="000000"/>
            <w:sz w:val="22"/>
            <w:szCs w:val="22"/>
          </w:rPr>
          <w:t>Department Chair</w:t>
        </w:r>
      </w:ins>
      <w:r>
        <w:rPr>
          <w:rFonts w:ascii="SWSVOQ+HelveticaNeue" w:hAnsi="SWSVOQ+HelveticaNeue" w:cs="SWSVOQ+HelveticaNeue"/>
          <w:color w:val="000000"/>
          <w:sz w:val="22"/>
          <w:szCs w:val="22"/>
        </w:rPr>
        <w:t xml:space="preserve"> a written explanation for the </w:t>
      </w:r>
      <w:del w:id="958" w:author="Wai Yin Mok" w:date="2014-03-21T17:36:00Z">
        <w:r w:rsidR="00392FAB" w:rsidRPr="007023D3">
          <w:rPr>
            <w:rFonts w:ascii="Courier New" w:hAnsi="Courier New" w:cs="Courier New"/>
          </w:rPr>
          <w:delText>decision.</w:delText>
        </w:r>
      </w:del>
    </w:p>
    <w:p w:rsidR="00FB0DA3" w:rsidRDefault="00392FAB" w:rsidP="00FB0DA3">
      <w:pPr>
        <w:pStyle w:val="CM57"/>
        <w:spacing w:after="207" w:line="240" w:lineRule="atLeast"/>
        <w:rPr>
          <w:ins w:id="959" w:author="Wai Yin Mok" w:date="2014-03-21T17:36:00Z"/>
          <w:rFonts w:ascii="SWSVOQ+HelveticaNeue" w:hAnsi="SWSVOQ+HelveticaNeue" w:cs="SWSVOQ+HelveticaNeue"/>
          <w:color w:val="000000"/>
          <w:sz w:val="22"/>
          <w:szCs w:val="22"/>
        </w:rPr>
      </w:pPr>
      <w:del w:id="960" w:author="Wai Yin Mok" w:date="2014-03-21T17:36:00Z">
        <w:r w:rsidRPr="007023D3">
          <w:rPr>
            <w:rFonts w:ascii="Courier New" w:hAnsi="Courier New" w:cs="Courier New"/>
            <w:sz w:val="21"/>
            <w:szCs w:val="21"/>
          </w:rPr>
          <w:delText>7.4.2</w:delText>
        </w:r>
      </w:del>
      <w:ins w:id="961" w:author="Wai Yin Mok" w:date="2014-03-21T17:36:00Z">
        <w:r w:rsidR="00FB0DA3">
          <w:rPr>
            <w:rFonts w:ascii="SWSVOQ+HelveticaNeue" w:hAnsi="SWSVOQ+HelveticaNeue" w:cs="SWSVOQ+HelveticaNeue"/>
            <w:color w:val="000000"/>
            <w:sz w:val="22"/>
            <w:szCs w:val="22"/>
          </w:rPr>
          <w:t>deci</w:t>
        </w:r>
        <w:r w:rsidR="00FB0DA3">
          <w:rPr>
            <w:rFonts w:ascii="SWSVOQ+HelveticaNeue" w:hAnsi="SWSVOQ+HelveticaNeue" w:cs="SWSVOQ+HelveticaNeue"/>
            <w:color w:val="000000"/>
            <w:sz w:val="22"/>
            <w:szCs w:val="22"/>
          </w:rPr>
          <w:softHyphen/>
          <w:t xml:space="preserve">sion. </w:t>
        </w:r>
      </w:ins>
    </w:p>
    <w:p w:rsidR="00FB0DA3" w:rsidRDefault="00FB0DA3" w:rsidP="00FB0DA3">
      <w:pPr>
        <w:pStyle w:val="CM64"/>
        <w:spacing w:after="285" w:line="240" w:lineRule="atLeast"/>
        <w:rPr>
          <w:rFonts w:ascii="EVLYMT+HelveticaNeue-Bold" w:hAnsi="EVLYMT+HelveticaNeue-Bold" w:cs="EVLYMT+HelveticaNeue-Bold"/>
          <w:color w:val="000000"/>
          <w:sz w:val="22"/>
          <w:szCs w:val="22"/>
        </w:rPr>
      </w:pPr>
      <w:ins w:id="962" w:author="Wai Yin Mok" w:date="2014-03-21T17:36:00Z">
        <w:r>
          <w:rPr>
            <w:rFonts w:ascii="EVLYMT+HelveticaNeue-Bold" w:hAnsi="EVLYMT+HelveticaNeue-Bold" w:cs="EVLYMT+HelveticaNeue-Bold"/>
            <w:b/>
            <w:bCs/>
            <w:color w:val="000000"/>
            <w:sz w:val="22"/>
            <w:szCs w:val="22"/>
          </w:rPr>
          <w:t>7.3.2.Recruiting, Selection, and Appointment of</w:t>
        </w:r>
      </w:ins>
      <w:r>
        <w:rPr>
          <w:rFonts w:ascii="EVLYMT+HelveticaNeue-Bold" w:hAnsi="EVLYMT+HelveticaNeue-Bold" w:cs="EVLYMT+HelveticaNeue-Bold"/>
          <w:b/>
          <w:bCs/>
          <w:color w:val="000000"/>
          <w:sz w:val="22"/>
          <w:szCs w:val="22"/>
        </w:rPr>
        <w:t xml:space="preserve"> Nontenure-</w:t>
      </w:r>
      <w:del w:id="963" w:author="Wai Yin Mok" w:date="2014-03-21T17:36:00Z">
        <w:r w:rsidR="00392FAB" w:rsidRPr="007023D3">
          <w:rPr>
            <w:rFonts w:ascii="Courier New" w:hAnsi="Courier New" w:cs="Courier New"/>
            <w:sz w:val="21"/>
            <w:szCs w:val="21"/>
          </w:rPr>
          <w:delText>Earning</w:delText>
        </w:r>
      </w:del>
      <w:ins w:id="964" w:author="Wai Yin Mok" w:date="2014-03-21T17:36:00Z">
        <w:r>
          <w:rPr>
            <w:rFonts w:ascii="EVLYMT+HelveticaNeue-Bold" w:hAnsi="EVLYMT+HelveticaNeue-Bold" w:cs="EVLYMT+HelveticaNeue-Bold"/>
            <w:b/>
            <w:bCs/>
            <w:color w:val="000000"/>
            <w:sz w:val="22"/>
            <w:szCs w:val="22"/>
          </w:rPr>
          <w:t>Track</w:t>
        </w:r>
      </w:ins>
      <w:r>
        <w:rPr>
          <w:rFonts w:ascii="EVLYMT+HelveticaNeue-Bold" w:hAnsi="EVLYMT+HelveticaNeue-Bold" w:cs="EVLYMT+HelveticaNeue-Bold"/>
          <w:b/>
          <w:bCs/>
          <w:color w:val="000000"/>
          <w:sz w:val="22"/>
          <w:szCs w:val="22"/>
        </w:rPr>
        <w:t xml:space="preserve"> Faculty: </w:t>
      </w:r>
    </w:p>
    <w:p w:rsidR="00B5552C" w:rsidRPr="007023D3" w:rsidRDefault="00392FAB" w:rsidP="007023D3">
      <w:pPr>
        <w:pStyle w:val="PlainText"/>
        <w:rPr>
          <w:del w:id="965" w:author="Wai Yin Mok" w:date="2014-03-21T17:36:00Z"/>
          <w:rFonts w:ascii="Courier New" w:hAnsi="Courier New" w:cs="Courier New"/>
        </w:rPr>
      </w:pPr>
      <w:del w:id="966" w:author="Wai Yin Mok" w:date="2014-03-21T17:36:00Z">
        <w:r w:rsidRPr="007023D3">
          <w:rPr>
            <w:rFonts w:ascii="Courier New" w:hAnsi="Courier New" w:cs="Courier New"/>
          </w:rPr>
          <w:delText>Selection and Appointment</w:delText>
        </w:r>
      </w:del>
    </w:p>
    <w:p w:rsidR="00B5552C" w:rsidRPr="007023D3" w:rsidRDefault="00FB0DA3" w:rsidP="007023D3">
      <w:pPr>
        <w:pStyle w:val="PlainText"/>
        <w:rPr>
          <w:del w:id="967" w:author="Wai Yin Mok" w:date="2014-03-21T17:36:00Z"/>
          <w:rFonts w:ascii="Courier New" w:hAnsi="Courier New" w:cs="Courier New"/>
        </w:rPr>
      </w:pPr>
      <w:r>
        <w:rPr>
          <w:rFonts w:ascii="YIZFIH+HelveticaNeue-Italic" w:hAnsi="YIZFIH+HelveticaNeue-Italic" w:cs="YIZFIH+HelveticaNeue-Italic"/>
          <w:i/>
          <w:iCs/>
          <w:color w:val="000000"/>
          <w:sz w:val="22"/>
          <w:szCs w:val="22"/>
        </w:rPr>
        <w:t>7.</w:t>
      </w:r>
      <w:del w:id="968" w:author="Wai Yin Mok" w:date="2014-03-21T17:36:00Z">
        <w:r w:rsidR="00392FAB" w:rsidRPr="007023D3">
          <w:rPr>
            <w:rFonts w:ascii="Courier New" w:hAnsi="Courier New" w:cs="Courier New"/>
          </w:rPr>
          <w:delText>4</w:delText>
        </w:r>
      </w:del>
      <w:ins w:id="969" w:author="Wai Yin Mok" w:date="2014-03-21T17:36:00Z">
        <w:r>
          <w:rPr>
            <w:rFonts w:ascii="YIZFIH+HelveticaNeue-Italic" w:hAnsi="YIZFIH+HelveticaNeue-Italic" w:cs="YIZFIH+HelveticaNeue-Italic"/>
            <w:i/>
            <w:iCs/>
            <w:color w:val="000000"/>
            <w:sz w:val="22"/>
            <w:szCs w:val="22"/>
          </w:rPr>
          <w:t>3</w:t>
        </w:r>
      </w:ins>
      <w:r>
        <w:rPr>
          <w:rFonts w:ascii="YIZFIH+HelveticaNeue-Italic" w:hAnsi="YIZFIH+HelveticaNeue-Italic" w:cs="YIZFIH+HelveticaNeue-Italic"/>
          <w:i/>
          <w:iCs/>
          <w:color w:val="000000"/>
          <w:sz w:val="22"/>
          <w:szCs w:val="22"/>
        </w:rPr>
        <w:t>.2.1</w:t>
      </w:r>
      <w:ins w:id="970" w:author="Wai Yin Mok" w:date="2014-03-21T17:36:00Z">
        <w:r>
          <w:rPr>
            <w:rFonts w:ascii="YIZFIH+HelveticaNeue-Italic" w:hAnsi="YIZFIH+HelveticaNeue-Italic" w:cs="YIZFIH+HelveticaNeue-Italic"/>
            <w:i/>
            <w:iCs/>
            <w:color w:val="000000"/>
            <w:sz w:val="22"/>
            <w:szCs w:val="22"/>
          </w:rPr>
          <w:t>.</w:t>
        </w:r>
      </w:ins>
      <w:r>
        <w:rPr>
          <w:rFonts w:ascii="YIZFIH+HelveticaNeue-Italic" w:hAnsi="YIZFIH+HelveticaNeue-Italic" w:cs="YIZFIH+HelveticaNeue-Italic"/>
          <w:i/>
          <w:iCs/>
          <w:color w:val="000000"/>
          <w:sz w:val="22"/>
          <w:szCs w:val="22"/>
        </w:rPr>
        <w:t>Clinical</w:t>
      </w:r>
      <w:ins w:id="971" w:author="Wai Yin Mok" w:date="2014-03-21T17:36:00Z">
        <w:r>
          <w:rPr>
            <w:rFonts w:ascii="YIZFIH+HelveticaNeue-Italic" w:hAnsi="YIZFIH+HelveticaNeue-Italic" w:cs="YIZFIH+HelveticaNeue-Italic"/>
            <w:i/>
            <w:iCs/>
            <w:color w:val="000000"/>
            <w:sz w:val="22"/>
            <w:szCs w:val="22"/>
          </w:rPr>
          <w:t>, Library,</w:t>
        </w:r>
      </w:ins>
      <w:r>
        <w:rPr>
          <w:rFonts w:ascii="YIZFIH+HelveticaNeue-Italic" w:hAnsi="YIZFIH+HelveticaNeue-Italic" w:cs="YIZFIH+HelveticaNeue-Italic"/>
          <w:i/>
          <w:iCs/>
          <w:color w:val="000000"/>
          <w:sz w:val="22"/>
          <w:szCs w:val="22"/>
        </w:rPr>
        <w:t xml:space="preserve"> and Research Faculty</w:t>
      </w:r>
    </w:p>
    <w:p w:rsidR="00FB0DA3" w:rsidRDefault="00392FAB" w:rsidP="00FB0DA3">
      <w:pPr>
        <w:pStyle w:val="CM54"/>
        <w:spacing w:after="90" w:line="240" w:lineRule="atLeast"/>
        <w:rPr>
          <w:ins w:id="972" w:author="Wai Yin Mok" w:date="2014-03-21T17:36:00Z"/>
          <w:rFonts w:ascii="YIZFIH+HelveticaNeue-Italic" w:hAnsi="YIZFIH+HelveticaNeue-Italic" w:cs="YIZFIH+HelveticaNeue-Italic"/>
          <w:color w:val="000000"/>
          <w:sz w:val="22"/>
          <w:szCs w:val="22"/>
        </w:rPr>
      </w:pPr>
      <w:del w:id="973" w:author="Wai Yin Mok" w:date="2014-03-21T17:36:00Z">
        <w:r w:rsidRPr="007023D3">
          <w:rPr>
            <w:rFonts w:ascii="Courier New" w:hAnsi="Courier New" w:cs="Courier New"/>
            <w:sz w:val="21"/>
            <w:szCs w:val="21"/>
          </w:rPr>
          <w:delText xml:space="preserve">Appointment procedures for </w:delText>
        </w:r>
      </w:del>
      <w:ins w:id="974" w:author="Wai Yin Mok" w:date="2014-03-21T17:36:00Z">
        <w:r w:rsidR="00FB0DA3">
          <w:rPr>
            <w:rFonts w:ascii="YIZFIH+HelveticaNeue-Italic" w:hAnsi="YIZFIH+HelveticaNeue-Italic" w:cs="YIZFIH+HelveticaNeue-Italic"/>
            <w:i/>
            <w:iCs/>
            <w:color w:val="000000"/>
            <w:sz w:val="22"/>
            <w:szCs w:val="22"/>
          </w:rPr>
          <w:t xml:space="preserve"> </w:t>
        </w:r>
      </w:ins>
    </w:p>
    <w:p w:rsidR="00B5552C" w:rsidRPr="007023D3" w:rsidRDefault="00FB0DA3" w:rsidP="007023D3">
      <w:pPr>
        <w:pStyle w:val="PlainText"/>
        <w:rPr>
          <w:del w:id="975" w:author="Wai Yin Mok" w:date="2014-03-21T17:36:00Z"/>
          <w:rFonts w:ascii="Courier New" w:hAnsi="Courier New" w:cs="Courier New"/>
        </w:rPr>
      </w:pPr>
      <w:ins w:id="976" w:author="Wai Yin Mok" w:date="2014-03-21T17:36:00Z">
        <w:r>
          <w:rPr>
            <w:rFonts w:ascii="SWSVOQ+HelveticaNeue" w:hAnsi="SWSVOQ+HelveticaNeue" w:cs="SWSVOQ+HelveticaNeue"/>
            <w:color w:val="000000"/>
            <w:sz w:val="22"/>
            <w:szCs w:val="22"/>
          </w:rPr>
          <w:t xml:space="preserve">Each unit employing </w:t>
        </w:r>
      </w:ins>
      <w:r>
        <w:rPr>
          <w:rFonts w:ascii="SWSVOQ+HelveticaNeue" w:hAnsi="SWSVOQ+HelveticaNeue" w:cs="SWSVOQ+HelveticaNeue"/>
          <w:color w:val="000000"/>
          <w:sz w:val="22"/>
          <w:szCs w:val="22"/>
        </w:rPr>
        <w:t>clinical</w:t>
      </w:r>
      <w:del w:id="977" w:author="Wai Yin Mok" w:date="2014-03-21T17:36:00Z">
        <w:r w:rsidR="00392FAB" w:rsidRPr="007023D3">
          <w:rPr>
            <w:rFonts w:ascii="Courier New" w:hAnsi="Courier New" w:cs="Courier New"/>
          </w:rPr>
          <w:delText xml:space="preserve"> and </w:delText>
        </w:r>
      </w:del>
      <w:ins w:id="978" w:author="Wai Yin Mok" w:date="2014-03-21T17:36:00Z">
        <w:r>
          <w:rPr>
            <w:rFonts w:ascii="SWSVOQ+HelveticaNeue" w:hAnsi="SWSVOQ+HelveticaNeue" w:cs="SWSVOQ+HelveticaNeue"/>
            <w:color w:val="000000"/>
            <w:sz w:val="22"/>
            <w:szCs w:val="22"/>
          </w:rPr>
          <w:t xml:space="preserve">, library, or </w:t>
        </w:r>
      </w:ins>
      <w:r>
        <w:rPr>
          <w:rFonts w:ascii="SWSVOQ+HelveticaNeue" w:hAnsi="SWSVOQ+HelveticaNeue" w:cs="SWSVOQ+HelveticaNeue"/>
          <w:color w:val="000000"/>
          <w:sz w:val="22"/>
          <w:szCs w:val="22"/>
        </w:rPr>
        <w:t xml:space="preserve">research faculty </w:t>
      </w:r>
      <w:ins w:id="979" w:author="Wai Yin Mok" w:date="2014-03-21T17:36:00Z">
        <w:r>
          <w:rPr>
            <w:rFonts w:ascii="SWSVOQ+HelveticaNeue" w:hAnsi="SWSVOQ+HelveticaNeue" w:cs="SWSVOQ+HelveticaNeue"/>
            <w:color w:val="000000"/>
            <w:sz w:val="22"/>
            <w:szCs w:val="22"/>
          </w:rPr>
          <w:t xml:space="preserve">shall develop recruiting, selection, and appointment procedures for such faculty that </w:t>
        </w:r>
      </w:ins>
      <w:r>
        <w:rPr>
          <w:rFonts w:ascii="SWSVOQ+HelveticaNeue" w:hAnsi="SWSVOQ+HelveticaNeue" w:cs="SWSVOQ+HelveticaNeue"/>
          <w:color w:val="000000"/>
          <w:sz w:val="22"/>
          <w:szCs w:val="22"/>
        </w:rPr>
        <w:t xml:space="preserve">are similar to the procedures for the appointment of </w:t>
      </w:r>
      <w:del w:id="980" w:author="Wai Yin Mok" w:date="2014-03-21T17:36:00Z">
        <w:r w:rsidR="00392FAB" w:rsidRPr="007023D3">
          <w:rPr>
            <w:rFonts w:ascii="Courier New" w:hAnsi="Courier New" w:cs="Courier New"/>
          </w:rPr>
          <w:delText xml:space="preserve">faculty to tenure-earning positions. All </w:delText>
        </w:r>
      </w:del>
      <w:ins w:id="981" w:author="Wai Yin Mok" w:date="2014-03-21T17:36:00Z">
        <w:r>
          <w:rPr>
            <w:rFonts w:ascii="SWSVOQ+HelveticaNeue" w:hAnsi="SWSVOQ+HelveticaNeue" w:cs="SWSVOQ+HelveticaNeue"/>
            <w:color w:val="000000"/>
            <w:sz w:val="22"/>
            <w:szCs w:val="22"/>
          </w:rPr>
          <w:t xml:space="preserve">tenured and tenure-track faculty with appropriate modiﬁcations given the nature of those </w:t>
        </w:r>
      </w:ins>
      <w:r>
        <w:rPr>
          <w:rFonts w:ascii="SWSVOQ+HelveticaNeue" w:hAnsi="SWSVOQ+HelveticaNeue" w:cs="SWSVOQ+HelveticaNeue"/>
          <w:color w:val="000000"/>
          <w:sz w:val="22"/>
          <w:szCs w:val="22"/>
        </w:rPr>
        <w:t>appointments</w:t>
      </w:r>
      <w:ins w:id="982" w:author="Wai Yin Mok" w:date="2014-03-21T17:36:00Z">
        <w:r>
          <w:rPr>
            <w:rFonts w:ascii="SWSVOQ+HelveticaNeue" w:hAnsi="SWSVOQ+HelveticaNeue" w:cs="SWSVOQ+HelveticaNeue"/>
            <w:color w:val="000000"/>
            <w:sz w:val="22"/>
            <w:szCs w:val="22"/>
          </w:rPr>
          <w:t xml:space="preserve">. In academic colleges, the college’s PTAC shall be responsible for developing proposals for such procedures, which shall be adopted if approved by a majority vote of the tenured faculty. All such procedures </w:t>
        </w:r>
      </w:ins>
      <w:r>
        <w:rPr>
          <w:rFonts w:ascii="SWSVOQ+HelveticaNeue" w:hAnsi="SWSVOQ+HelveticaNeue" w:cs="SWSVOQ+HelveticaNeue"/>
          <w:color w:val="000000"/>
          <w:sz w:val="22"/>
          <w:szCs w:val="22"/>
        </w:rPr>
        <w:t xml:space="preserve">must be approved by the </w:t>
      </w:r>
      <w:del w:id="983" w:author="Wai Yin Mok" w:date="2014-03-21T17:36:00Z">
        <w:r w:rsidR="00392FAB" w:rsidRPr="007023D3">
          <w:rPr>
            <w:rFonts w:ascii="Courier New" w:hAnsi="Courier New" w:cs="Courier New"/>
          </w:rPr>
          <w:delText>provost.</w:delText>
        </w:r>
      </w:del>
    </w:p>
    <w:p w:rsidR="00FB0DA3" w:rsidRDefault="00FB0DA3" w:rsidP="00FB0DA3">
      <w:pPr>
        <w:pStyle w:val="CM57"/>
        <w:spacing w:after="207" w:line="240" w:lineRule="atLeast"/>
        <w:rPr>
          <w:ins w:id="984" w:author="Wai Yin Mok" w:date="2014-03-21T17:36:00Z"/>
          <w:rFonts w:ascii="SWSVOQ+HelveticaNeue" w:hAnsi="SWSVOQ+HelveticaNeue" w:cs="SWSVOQ+HelveticaNeue"/>
          <w:color w:val="000000"/>
          <w:sz w:val="22"/>
          <w:szCs w:val="22"/>
        </w:rPr>
      </w:pPr>
      <w:ins w:id="985" w:author="Wai Yin Mok" w:date="2014-03-21T17:36:00Z">
        <w:r>
          <w:rPr>
            <w:rFonts w:ascii="SWSVOQ+HelveticaNeue" w:hAnsi="SWSVOQ+HelveticaNeue" w:cs="SWSVOQ+HelveticaNeue"/>
            <w:color w:val="000000"/>
            <w:sz w:val="22"/>
            <w:szCs w:val="22"/>
          </w:rPr>
          <w:t xml:space="preserve">Provost. The Provost’s ofﬁce shall post approved policies on the UAHuntsville’s Faculty and Staff web page. </w:t>
        </w:r>
      </w:ins>
    </w:p>
    <w:p w:rsidR="00B5552C" w:rsidRPr="007023D3" w:rsidRDefault="00FB0DA3" w:rsidP="007023D3">
      <w:pPr>
        <w:pStyle w:val="PlainText"/>
        <w:rPr>
          <w:del w:id="986" w:author="Wai Yin Mok" w:date="2014-03-21T17:36:00Z"/>
          <w:rFonts w:ascii="Courier New" w:hAnsi="Courier New" w:cs="Courier New"/>
        </w:rPr>
      </w:pPr>
      <w:r>
        <w:rPr>
          <w:rFonts w:ascii="YIZFIH+HelveticaNeue-Italic" w:hAnsi="YIZFIH+HelveticaNeue-Italic" w:cs="YIZFIH+HelveticaNeue-Italic"/>
          <w:i/>
          <w:iCs/>
          <w:color w:val="000000"/>
          <w:sz w:val="22"/>
          <w:szCs w:val="22"/>
        </w:rPr>
        <w:t>7.</w:t>
      </w:r>
      <w:del w:id="987" w:author="Wai Yin Mok" w:date="2014-03-21T17:36:00Z">
        <w:r w:rsidR="00392FAB" w:rsidRPr="007023D3">
          <w:rPr>
            <w:rFonts w:ascii="Courier New" w:hAnsi="Courier New" w:cs="Courier New"/>
          </w:rPr>
          <w:delText>4</w:delText>
        </w:r>
      </w:del>
      <w:ins w:id="988" w:author="Wai Yin Mok" w:date="2014-03-21T17:36:00Z">
        <w:r>
          <w:rPr>
            <w:rFonts w:ascii="YIZFIH+HelveticaNeue-Italic" w:hAnsi="YIZFIH+HelveticaNeue-Italic" w:cs="YIZFIH+HelveticaNeue-Italic"/>
            <w:i/>
            <w:iCs/>
            <w:color w:val="000000"/>
            <w:sz w:val="22"/>
            <w:szCs w:val="22"/>
          </w:rPr>
          <w:t>3</w:t>
        </w:r>
      </w:ins>
      <w:r>
        <w:rPr>
          <w:rFonts w:ascii="YIZFIH+HelveticaNeue-Italic" w:hAnsi="YIZFIH+HelveticaNeue-Italic" w:cs="YIZFIH+HelveticaNeue-Italic"/>
          <w:i/>
          <w:iCs/>
          <w:color w:val="000000"/>
          <w:sz w:val="22"/>
          <w:szCs w:val="22"/>
        </w:rPr>
        <w:t>.2.2</w:t>
      </w:r>
      <w:del w:id="989" w:author="Wai Yin Mok" w:date="2014-03-21T17:36:00Z">
        <w:r w:rsidR="00392FAB" w:rsidRPr="007023D3">
          <w:rPr>
            <w:rFonts w:ascii="Courier New" w:hAnsi="Courier New" w:cs="Courier New"/>
          </w:rPr>
          <w:delText xml:space="preserve"> Full-Time Temporary and </w:delText>
        </w:r>
      </w:del>
      <w:ins w:id="990" w:author="Wai Yin Mok" w:date="2014-03-21T17:36:00Z">
        <w:r>
          <w:rPr>
            <w:rFonts w:ascii="YIZFIH+HelveticaNeue-Italic" w:hAnsi="YIZFIH+HelveticaNeue-Italic" w:cs="YIZFIH+HelveticaNeue-Italic"/>
            <w:i/>
            <w:iCs/>
            <w:color w:val="000000"/>
            <w:sz w:val="22"/>
            <w:szCs w:val="22"/>
          </w:rPr>
          <w:t>.Fixed-</w:t>
        </w:r>
      </w:ins>
      <w:r>
        <w:rPr>
          <w:rFonts w:ascii="YIZFIH+HelveticaNeue-Italic" w:hAnsi="YIZFIH+HelveticaNeue-Italic" w:cs="YIZFIH+HelveticaNeue-Italic"/>
          <w:i/>
          <w:iCs/>
          <w:color w:val="000000"/>
          <w:sz w:val="22"/>
          <w:szCs w:val="22"/>
        </w:rPr>
        <w:t xml:space="preserve">Term </w:t>
      </w:r>
      <w:del w:id="991" w:author="Wai Yin Mok" w:date="2014-03-21T17:36:00Z">
        <w:r w:rsidR="00392FAB" w:rsidRPr="007023D3">
          <w:rPr>
            <w:rFonts w:ascii="Courier New" w:hAnsi="Courier New" w:cs="Courier New"/>
          </w:rPr>
          <w:delText>Faculty</w:delText>
        </w:r>
      </w:del>
    </w:p>
    <w:p w:rsidR="00FB0DA3" w:rsidRDefault="00FB0DA3" w:rsidP="00FB0DA3">
      <w:pPr>
        <w:pStyle w:val="CM54"/>
        <w:spacing w:after="90" w:line="240" w:lineRule="atLeast"/>
        <w:rPr>
          <w:ins w:id="992" w:author="Wai Yin Mok" w:date="2014-03-21T17:36:00Z"/>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 xml:space="preserve">Appointment </w:t>
      </w:r>
      <w:ins w:id="993" w:author="Wai Yin Mok" w:date="2014-03-21T17:36:00Z">
        <w:r>
          <w:rPr>
            <w:rFonts w:ascii="YIZFIH+HelveticaNeue-Italic" w:hAnsi="YIZFIH+HelveticaNeue-Italic" w:cs="YIZFIH+HelveticaNeue-Italic"/>
            <w:i/>
            <w:iCs/>
            <w:color w:val="000000"/>
            <w:sz w:val="22"/>
            <w:szCs w:val="22"/>
          </w:rPr>
          <w:t xml:space="preserve">Faculty </w:t>
        </w:r>
      </w:ins>
    </w:p>
    <w:p w:rsidR="00B5552C" w:rsidRPr="007023D3" w:rsidRDefault="00FB0DA3" w:rsidP="007023D3">
      <w:pPr>
        <w:pStyle w:val="PlainText"/>
        <w:rPr>
          <w:del w:id="994" w:author="Wai Yin Mok" w:date="2014-03-21T17:36:00Z"/>
          <w:rFonts w:ascii="Courier New" w:hAnsi="Courier New" w:cs="Courier New"/>
        </w:rPr>
      </w:pPr>
      <w:ins w:id="995" w:author="Wai Yin Mok" w:date="2014-03-21T17:36:00Z">
        <w:r>
          <w:rPr>
            <w:rFonts w:ascii="SWSVOQ+HelveticaNeue" w:hAnsi="SWSVOQ+HelveticaNeue" w:cs="SWSVOQ+HelveticaNeue"/>
            <w:color w:val="000000"/>
            <w:sz w:val="22"/>
            <w:szCs w:val="22"/>
          </w:rPr>
          <w:t>Each unit employing ﬁxed-term appointment faculty shall develop recruiting, selection, and ap</w:t>
        </w:r>
        <w:r>
          <w:rPr>
            <w:rFonts w:ascii="SWSVOQ+HelveticaNeue" w:hAnsi="SWSVOQ+HelveticaNeue" w:cs="SWSVOQ+HelveticaNeue"/>
            <w:color w:val="000000"/>
            <w:sz w:val="22"/>
            <w:szCs w:val="22"/>
          </w:rPr>
          <w:softHyphen/>
          <w:t xml:space="preserve">pointment </w:t>
        </w:r>
      </w:ins>
      <w:r>
        <w:rPr>
          <w:rFonts w:ascii="SWSVOQ+HelveticaNeue" w:hAnsi="SWSVOQ+HelveticaNeue" w:cs="SWSVOQ+HelveticaNeue"/>
          <w:color w:val="000000"/>
          <w:sz w:val="22"/>
          <w:szCs w:val="22"/>
        </w:rPr>
        <w:t xml:space="preserve">procedures for </w:t>
      </w:r>
      <w:del w:id="996" w:author="Wai Yin Mok" w:date="2014-03-21T17:36:00Z">
        <w:r w:rsidR="00392FAB" w:rsidRPr="007023D3">
          <w:rPr>
            <w:rFonts w:ascii="Courier New" w:hAnsi="Courier New" w:cs="Courier New"/>
          </w:rPr>
          <w:delText>temporary nontenure-earning or term</w:delText>
        </w:r>
      </w:del>
      <w:ins w:id="997" w:author="Wai Yin Mok" w:date="2014-03-21T17:36:00Z">
        <w:r>
          <w:rPr>
            <w:rFonts w:ascii="SWSVOQ+HelveticaNeue" w:hAnsi="SWSVOQ+HelveticaNeue" w:cs="SWSVOQ+HelveticaNeue"/>
            <w:color w:val="000000"/>
            <w:sz w:val="22"/>
            <w:szCs w:val="22"/>
          </w:rPr>
          <w:t>such</w:t>
        </w:r>
      </w:ins>
      <w:r>
        <w:rPr>
          <w:rFonts w:ascii="SWSVOQ+HelveticaNeue" w:hAnsi="SWSVOQ+HelveticaNeue" w:cs="SWSVOQ+HelveticaNeue"/>
          <w:color w:val="000000"/>
          <w:sz w:val="22"/>
          <w:szCs w:val="22"/>
        </w:rPr>
        <w:t xml:space="preserve"> faculty </w:t>
      </w:r>
      <w:ins w:id="998" w:author="Wai Yin Mok" w:date="2014-03-21T17:36:00Z">
        <w:r>
          <w:rPr>
            <w:rFonts w:ascii="SWSVOQ+HelveticaNeue" w:hAnsi="SWSVOQ+HelveticaNeue" w:cs="SWSVOQ+HelveticaNeue"/>
            <w:color w:val="000000"/>
            <w:sz w:val="22"/>
            <w:szCs w:val="22"/>
          </w:rPr>
          <w:t xml:space="preserve">that </w:t>
        </w:r>
      </w:ins>
      <w:r>
        <w:rPr>
          <w:rFonts w:ascii="SWSVOQ+HelveticaNeue" w:hAnsi="SWSVOQ+HelveticaNeue" w:cs="SWSVOQ+HelveticaNeue"/>
          <w:color w:val="000000"/>
          <w:sz w:val="22"/>
          <w:szCs w:val="22"/>
        </w:rPr>
        <w:t xml:space="preserve">are </w:t>
      </w:r>
      <w:del w:id="999" w:author="Wai Yin Mok" w:date="2014-03-21T17:36:00Z">
        <w:r w:rsidR="00392FAB" w:rsidRPr="007023D3">
          <w:rPr>
            <w:rFonts w:ascii="Courier New" w:hAnsi="Courier New" w:cs="Courier New"/>
          </w:rPr>
          <w:delText>normally the same as</w:delText>
        </w:r>
      </w:del>
      <w:ins w:id="1000" w:author="Wai Yin Mok" w:date="2014-03-21T17:36:00Z">
        <w:r>
          <w:rPr>
            <w:rFonts w:ascii="SWSVOQ+HelveticaNeue" w:hAnsi="SWSVOQ+HelveticaNeue" w:cs="SWSVOQ+HelveticaNeue"/>
            <w:color w:val="000000"/>
            <w:sz w:val="22"/>
            <w:szCs w:val="22"/>
          </w:rPr>
          <w:t>similar to</w:t>
        </w:r>
      </w:ins>
      <w:r>
        <w:rPr>
          <w:rFonts w:ascii="SWSVOQ+HelveticaNeue" w:hAnsi="SWSVOQ+HelveticaNeue" w:cs="SWSVOQ+HelveticaNeue"/>
          <w:color w:val="000000"/>
          <w:sz w:val="22"/>
          <w:szCs w:val="22"/>
        </w:rPr>
        <w:t xml:space="preserve"> the procedures for the appointment of </w:t>
      </w:r>
      <w:ins w:id="1001" w:author="Wai Yin Mok" w:date="2014-03-21T17:36:00Z">
        <w:r>
          <w:rPr>
            <w:rFonts w:ascii="SWSVOQ+HelveticaNeue" w:hAnsi="SWSVOQ+HelveticaNeue" w:cs="SWSVOQ+HelveticaNeue"/>
            <w:color w:val="000000"/>
            <w:sz w:val="22"/>
            <w:szCs w:val="22"/>
          </w:rPr>
          <w:t xml:space="preserve">tenured and </w:t>
        </w:r>
      </w:ins>
      <w:r>
        <w:rPr>
          <w:rFonts w:ascii="SWSVOQ+HelveticaNeue" w:hAnsi="SWSVOQ+HelveticaNeue" w:cs="SWSVOQ+HelveticaNeue"/>
          <w:color w:val="000000"/>
          <w:sz w:val="22"/>
          <w:szCs w:val="22"/>
        </w:rPr>
        <w:t>tenure-</w:t>
      </w:r>
      <w:del w:id="1002" w:author="Wai Yin Mok" w:date="2014-03-21T17:36:00Z">
        <w:r w:rsidR="00392FAB" w:rsidRPr="007023D3">
          <w:rPr>
            <w:rFonts w:ascii="Courier New" w:hAnsi="Courier New" w:cs="Courier New"/>
          </w:rPr>
          <w:delText>earning</w:delText>
        </w:r>
      </w:del>
      <w:ins w:id="1003" w:author="Wai Yin Mok" w:date="2014-03-21T17:36:00Z">
        <w:r>
          <w:rPr>
            <w:rFonts w:ascii="SWSVOQ+HelveticaNeue" w:hAnsi="SWSVOQ+HelveticaNeue" w:cs="SWSVOQ+HelveticaNeue"/>
            <w:color w:val="000000"/>
            <w:sz w:val="22"/>
            <w:szCs w:val="22"/>
          </w:rPr>
          <w:t>track</w:t>
        </w:r>
      </w:ins>
      <w:r>
        <w:rPr>
          <w:rFonts w:ascii="SWSVOQ+HelveticaNeue" w:hAnsi="SWSVOQ+HelveticaNeue" w:cs="SWSVOQ+HelveticaNeue"/>
          <w:color w:val="000000"/>
          <w:sz w:val="22"/>
          <w:szCs w:val="22"/>
        </w:rPr>
        <w:t xml:space="preserve"> faculty</w:t>
      </w:r>
      <w:del w:id="1004" w:author="Wai Yin Mok" w:date="2014-03-21T17:36:00Z">
        <w:r w:rsidR="00392FAB" w:rsidRPr="007023D3">
          <w:rPr>
            <w:rFonts w:ascii="Courier New" w:hAnsi="Courier New" w:cs="Courier New"/>
          </w:rPr>
          <w:delText>, except that a modified interview schedule may be</w:delText>
        </w:r>
      </w:del>
      <w:ins w:id="1005" w:author="Wai Yin Mok" w:date="2014-03-21T17:36:00Z">
        <w:r>
          <w:rPr>
            <w:rFonts w:ascii="SWSVOQ+HelveticaNeue" w:hAnsi="SWSVOQ+HelveticaNeue" w:cs="SWSVOQ+HelveticaNeue"/>
            <w:color w:val="000000"/>
            <w:sz w:val="22"/>
            <w:szCs w:val="22"/>
          </w:rPr>
          <w:t xml:space="preserve"> but expedited by modiﬁcations</w:t>
        </w:r>
      </w:ins>
      <w:r>
        <w:rPr>
          <w:rFonts w:ascii="SWSVOQ+HelveticaNeue" w:hAnsi="SWSVOQ+HelveticaNeue" w:cs="SWSVOQ+HelveticaNeue"/>
          <w:color w:val="000000"/>
          <w:sz w:val="22"/>
          <w:szCs w:val="22"/>
        </w:rPr>
        <w:t xml:space="preserve"> appropriate </w:t>
      </w:r>
      <w:del w:id="1006" w:author="Wai Yin Mok" w:date="2014-03-21T17:36:00Z">
        <w:r w:rsidR="00392FAB" w:rsidRPr="007023D3">
          <w:rPr>
            <w:rFonts w:ascii="Courier New" w:hAnsi="Courier New" w:cs="Courier New"/>
          </w:rPr>
          <w:delText xml:space="preserve">for short term </w:delText>
        </w:r>
      </w:del>
      <w:ins w:id="1007" w:author="Wai Yin Mok" w:date="2014-03-21T17:36:00Z">
        <w:r>
          <w:rPr>
            <w:rFonts w:ascii="SWSVOQ+HelveticaNeue" w:hAnsi="SWSVOQ+HelveticaNeue" w:cs="SWSVOQ+HelveticaNeue"/>
            <w:color w:val="000000"/>
            <w:sz w:val="22"/>
            <w:szCs w:val="22"/>
          </w:rPr>
          <w:t xml:space="preserve">to the nature of such </w:t>
        </w:r>
      </w:ins>
      <w:r>
        <w:rPr>
          <w:rFonts w:ascii="SWSVOQ+HelveticaNeue" w:hAnsi="SWSVOQ+HelveticaNeue" w:cs="SWSVOQ+HelveticaNeue"/>
          <w:color w:val="000000"/>
          <w:sz w:val="22"/>
          <w:szCs w:val="22"/>
        </w:rPr>
        <w:t>appointments.</w:t>
      </w:r>
    </w:p>
    <w:p w:rsidR="00B5552C" w:rsidRPr="007023D3" w:rsidRDefault="00392FAB" w:rsidP="007023D3">
      <w:pPr>
        <w:pStyle w:val="PlainText"/>
        <w:rPr>
          <w:del w:id="1008" w:author="Wai Yin Mok" w:date="2014-03-21T17:36:00Z"/>
          <w:rFonts w:ascii="Courier New" w:hAnsi="Courier New" w:cs="Courier New"/>
        </w:rPr>
      </w:pPr>
      <w:del w:id="1009" w:author="Wai Yin Mok" w:date="2014-03-21T17:36:00Z">
        <w:r w:rsidRPr="007023D3">
          <w:rPr>
            <w:rFonts w:ascii="Courier New" w:hAnsi="Courier New" w:cs="Courier New"/>
          </w:rPr>
          <w:delText>7.4.2.3 Adjunct Faculty: Selection and Appointment</w:delText>
        </w:r>
      </w:del>
    </w:p>
    <w:p w:rsidR="00B5552C" w:rsidRPr="007023D3" w:rsidRDefault="00392FAB" w:rsidP="007023D3">
      <w:pPr>
        <w:pStyle w:val="PlainText"/>
        <w:rPr>
          <w:del w:id="1010" w:author="Wai Yin Mok" w:date="2014-03-21T17:36:00Z"/>
          <w:rFonts w:ascii="Courier New" w:hAnsi="Courier New" w:cs="Courier New"/>
        </w:rPr>
      </w:pPr>
      <w:del w:id="1011" w:author="Wai Yin Mok" w:date="2014-03-21T17:36:00Z">
        <w:r w:rsidRPr="007023D3">
          <w:rPr>
            <w:rFonts w:ascii="Courier New" w:hAnsi="Courier New" w:cs="Courier New"/>
          </w:rPr>
          <w:delText>Responsibility for identifying and evaluating potential candidates for adjunct faculty status lies with the appropriate department or program chair and</w:delText>
        </w:r>
      </w:del>
      <w:ins w:id="1012" w:author="Wai Yin Mok" w:date="2014-03-21T17:36:00Z">
        <w:r w:rsidR="00FB0DA3">
          <w:rPr>
            <w:rFonts w:ascii="SWSVOQ+HelveticaNeue" w:hAnsi="SWSVOQ+HelveticaNeue" w:cs="SWSVOQ+HelveticaNeue"/>
            <w:color w:val="000000"/>
            <w:sz w:val="22"/>
            <w:szCs w:val="22"/>
          </w:rPr>
          <w:t xml:space="preserve"> In particular, such procedures should take into account that it is often nec</w:t>
        </w:r>
        <w:r w:rsidR="00FB0DA3">
          <w:rPr>
            <w:rFonts w:ascii="SWSVOQ+HelveticaNeue" w:hAnsi="SWSVOQ+HelveticaNeue" w:cs="SWSVOQ+HelveticaNeue"/>
            <w:color w:val="000000"/>
            <w:sz w:val="22"/>
            <w:szCs w:val="22"/>
          </w:rPr>
          <w:softHyphen/>
          <w:t>essary to hire ﬁxed-term faculty in a very short time frame. In academic colleges,</w:t>
        </w:r>
      </w:ins>
      <w:r w:rsidR="00FB0DA3">
        <w:rPr>
          <w:rFonts w:ascii="SWSVOQ+HelveticaNeue" w:hAnsi="SWSVOQ+HelveticaNeue" w:cs="SWSVOQ+HelveticaNeue"/>
          <w:color w:val="000000"/>
          <w:sz w:val="22"/>
          <w:szCs w:val="22"/>
        </w:rPr>
        <w:t xml:space="preserve"> the </w:t>
      </w:r>
      <w:del w:id="1013" w:author="Wai Yin Mok" w:date="2014-03-21T17:36:00Z">
        <w:r w:rsidRPr="007023D3">
          <w:rPr>
            <w:rFonts w:ascii="Courier New" w:hAnsi="Courier New" w:cs="Courier New"/>
          </w:rPr>
          <w:delText xml:space="preserve">faculty in the department. The chair is </w:delText>
        </w:r>
      </w:del>
      <w:ins w:id="1014" w:author="Wai Yin Mok" w:date="2014-03-21T17:36:00Z">
        <w:r w:rsidR="00FB0DA3">
          <w:rPr>
            <w:rFonts w:ascii="SWSVOQ+HelveticaNeue" w:hAnsi="SWSVOQ+HelveticaNeue" w:cs="SWSVOQ+HelveticaNeue"/>
            <w:color w:val="000000"/>
            <w:sz w:val="22"/>
            <w:szCs w:val="22"/>
          </w:rPr>
          <w:t xml:space="preserve">college’s PTAC shall be </w:t>
        </w:r>
      </w:ins>
      <w:r w:rsidR="00FB0DA3">
        <w:rPr>
          <w:rFonts w:ascii="SWSVOQ+HelveticaNeue" w:hAnsi="SWSVOQ+HelveticaNeue" w:cs="SWSVOQ+HelveticaNeue"/>
          <w:color w:val="000000"/>
          <w:sz w:val="22"/>
          <w:szCs w:val="22"/>
        </w:rPr>
        <w:t xml:space="preserve">responsible for </w:t>
      </w:r>
      <w:del w:id="1015" w:author="Wai Yin Mok" w:date="2014-03-21T17:36:00Z">
        <w:r w:rsidRPr="007023D3">
          <w:rPr>
            <w:rFonts w:ascii="Courier New" w:hAnsi="Courier New" w:cs="Courier New"/>
          </w:rPr>
          <w:delText xml:space="preserve">gathering information about the candidates. The standards of professional accomplishment required of each candidate in the evaluation process must be consistent with those for full-time faculty appointments. After an affirmative vote </w:delText>
        </w:r>
      </w:del>
      <w:ins w:id="1016" w:author="Wai Yin Mok" w:date="2014-03-21T17:36:00Z">
        <w:r w:rsidR="00FB0DA3">
          <w:rPr>
            <w:rFonts w:ascii="SWSVOQ+HelveticaNeue" w:hAnsi="SWSVOQ+HelveticaNeue" w:cs="SWSVOQ+HelveticaNeue"/>
            <w:color w:val="000000"/>
            <w:sz w:val="22"/>
            <w:szCs w:val="22"/>
          </w:rPr>
          <w:t xml:space="preserve">developing proposals for such procedures, which shall be adopted if approved </w:t>
        </w:r>
      </w:ins>
      <w:r w:rsidR="00FB0DA3">
        <w:rPr>
          <w:rFonts w:ascii="SWSVOQ+HelveticaNeue" w:hAnsi="SWSVOQ+HelveticaNeue" w:cs="SWSVOQ+HelveticaNeue"/>
          <w:color w:val="000000"/>
          <w:sz w:val="22"/>
          <w:szCs w:val="22"/>
        </w:rPr>
        <w:t xml:space="preserve">by a majority </w:t>
      </w:r>
      <w:del w:id="1017" w:author="Wai Yin Mok" w:date="2014-03-21T17:36:00Z">
        <w:r w:rsidRPr="007023D3">
          <w:rPr>
            <w:rFonts w:ascii="Courier New" w:hAnsi="Courier New" w:cs="Courier New"/>
          </w:rPr>
          <w:delText>of the tenured and tenure-earning faculty in the department, the department or program chair forwards the candidate's completed file, together with a written recommendation for appointment, to the dean. This recommendation must include the specified duties and responsibilities of the individual and the length of the appointment, which may be for one to three years. (See Section 7.2.2.4). Following review of the recommendation, an appointment letter is issued by the appropriate dean with approval</w:delText>
        </w:r>
      </w:del>
      <w:ins w:id="1018" w:author="Wai Yin Mok" w:date="2014-03-21T17:36:00Z">
        <w:r w:rsidR="00FB0DA3">
          <w:rPr>
            <w:rFonts w:ascii="SWSVOQ+HelveticaNeue" w:hAnsi="SWSVOQ+HelveticaNeue" w:cs="SWSVOQ+HelveticaNeue"/>
            <w:color w:val="000000"/>
            <w:sz w:val="22"/>
            <w:szCs w:val="22"/>
          </w:rPr>
          <w:t>vote of the tenured faculty. All such procedures must be ap</w:t>
        </w:r>
        <w:r w:rsidR="00FB0DA3">
          <w:rPr>
            <w:rFonts w:ascii="SWSVOQ+HelveticaNeue" w:hAnsi="SWSVOQ+HelveticaNeue" w:cs="SWSVOQ+HelveticaNeue"/>
            <w:color w:val="000000"/>
            <w:sz w:val="22"/>
            <w:szCs w:val="22"/>
          </w:rPr>
          <w:softHyphen/>
          <w:t>proved</w:t>
        </w:r>
      </w:ins>
      <w:r w:rsidR="00FB0DA3">
        <w:rPr>
          <w:rFonts w:ascii="SWSVOQ+HelveticaNeue" w:hAnsi="SWSVOQ+HelveticaNeue" w:cs="SWSVOQ+HelveticaNeue"/>
          <w:color w:val="000000"/>
          <w:sz w:val="22"/>
          <w:szCs w:val="22"/>
        </w:rPr>
        <w:t xml:space="preserve"> by the </w:t>
      </w:r>
      <w:del w:id="1019" w:author="Wai Yin Mok" w:date="2014-03-21T17:36:00Z">
        <w:r w:rsidRPr="007023D3">
          <w:rPr>
            <w:rFonts w:ascii="Courier New" w:hAnsi="Courier New" w:cs="Courier New"/>
          </w:rPr>
          <w:delText>provost. Initial appointments can be made at any time, but normally they begin at the beginning of the academic year.</w:delText>
        </w:r>
      </w:del>
    </w:p>
    <w:p w:rsidR="00B5552C" w:rsidRPr="007023D3" w:rsidRDefault="00392FAB" w:rsidP="007023D3">
      <w:pPr>
        <w:pStyle w:val="PlainText"/>
        <w:rPr>
          <w:del w:id="1020" w:author="Wai Yin Mok" w:date="2014-03-21T17:36:00Z"/>
          <w:rFonts w:ascii="Courier New" w:hAnsi="Courier New" w:cs="Courier New"/>
        </w:rPr>
      </w:pPr>
      <w:del w:id="1021" w:author="Wai Yin Mok" w:date="2014-03-21T17:36:00Z">
        <w:r w:rsidRPr="007023D3">
          <w:rPr>
            <w:rFonts w:ascii="Courier New" w:hAnsi="Courier New" w:cs="Courier New"/>
          </w:rPr>
          <w:delText>7.4.2.4 Part-time Faculty: Selection and Appointment</w:delText>
        </w:r>
      </w:del>
    </w:p>
    <w:p w:rsidR="00B5552C" w:rsidRPr="007023D3" w:rsidRDefault="00392FAB" w:rsidP="007023D3">
      <w:pPr>
        <w:pStyle w:val="PlainText"/>
        <w:rPr>
          <w:del w:id="1022" w:author="Wai Yin Mok" w:date="2014-03-21T17:36:00Z"/>
          <w:rFonts w:ascii="Courier New" w:hAnsi="Courier New" w:cs="Courier New"/>
        </w:rPr>
      </w:pPr>
      <w:del w:id="1023" w:author="Wai Yin Mok" w:date="2014-03-21T17:36:00Z">
        <w:r w:rsidRPr="007023D3">
          <w:rPr>
            <w:rFonts w:ascii="Courier New" w:hAnsi="Courier New" w:cs="Courier New"/>
          </w:rPr>
          <w:delText>Identification and evaluation of potential part-time faculty are the responsibility of the respective department or program chair. Candidates for graduate course or committee assignments must be approved by the graduate dean. At least two weeks prior to the first formal teaching or graduate committee assignment, a file containing the candidate's personnel material, including a vita, recommendations, and official transcripts, must be completed and forwarded to the dean. After receiving the approval of the dean, the department or program chair may make teaching and graduate committee assignments, according to guidelines within the college. The dean issues an appointment letter to the part-time faculty member detailing the specific assignment, its length and terms, and the remuneration.</w:delText>
        </w:r>
      </w:del>
    </w:p>
    <w:p w:rsidR="00B5552C" w:rsidRPr="007023D3" w:rsidRDefault="00392FAB" w:rsidP="007023D3">
      <w:pPr>
        <w:pStyle w:val="PlainText"/>
        <w:rPr>
          <w:del w:id="1024" w:author="Wai Yin Mok" w:date="2014-03-21T17:36:00Z"/>
          <w:rFonts w:ascii="Courier New" w:hAnsi="Courier New" w:cs="Courier New"/>
        </w:rPr>
      </w:pPr>
      <w:del w:id="1025" w:author="Wai Yin Mok" w:date="2014-03-21T17:36:00Z">
        <w:r w:rsidRPr="007023D3">
          <w:rPr>
            <w:rFonts w:ascii="Courier New" w:hAnsi="Courier New" w:cs="Courier New"/>
          </w:rPr>
          <w:delText>After the initial approval and the first teaching (or graduate committee) assignment, each new assignment must be based on careful and thorough examination of all available information pertaining to the individual's performance in previous assignments, including student evaluations.</w:delText>
        </w:r>
      </w:del>
    </w:p>
    <w:p w:rsidR="00FB0DA3" w:rsidRDefault="00392FAB" w:rsidP="00FB0DA3">
      <w:pPr>
        <w:pStyle w:val="CM57"/>
        <w:spacing w:after="207" w:line="240" w:lineRule="atLeast"/>
        <w:rPr>
          <w:ins w:id="1026" w:author="Wai Yin Mok" w:date="2014-03-21T17:36:00Z"/>
          <w:rFonts w:ascii="SWSVOQ+HelveticaNeue" w:hAnsi="SWSVOQ+HelveticaNeue" w:cs="SWSVOQ+HelveticaNeue"/>
          <w:color w:val="000000"/>
          <w:sz w:val="22"/>
          <w:szCs w:val="22"/>
        </w:rPr>
      </w:pPr>
      <w:del w:id="1027" w:author="Wai Yin Mok" w:date="2014-03-21T17:36:00Z">
        <w:r w:rsidRPr="007023D3">
          <w:rPr>
            <w:rFonts w:ascii="Courier New" w:hAnsi="Courier New" w:cs="Courier New"/>
            <w:sz w:val="21"/>
            <w:szCs w:val="21"/>
          </w:rPr>
          <w:delText>7.4.</w:delText>
        </w:r>
      </w:del>
      <w:ins w:id="1028" w:author="Wai Yin Mok" w:date="2014-03-21T17:36:00Z">
        <w:r w:rsidR="00FB0DA3">
          <w:rPr>
            <w:rFonts w:ascii="SWSVOQ+HelveticaNeue" w:hAnsi="SWSVOQ+HelveticaNeue" w:cs="SWSVOQ+HelveticaNeue"/>
            <w:color w:val="000000"/>
            <w:sz w:val="22"/>
            <w:szCs w:val="22"/>
          </w:rPr>
          <w:t xml:space="preserve">Provost. </w:t>
        </w:r>
      </w:ins>
    </w:p>
    <w:p w:rsidR="00FB0DA3" w:rsidRDefault="00FB0DA3" w:rsidP="00FB0DA3">
      <w:pPr>
        <w:pStyle w:val="CM54"/>
        <w:pageBreakBefore/>
        <w:spacing w:after="90" w:line="243" w:lineRule="atLeast"/>
        <w:jc w:val="both"/>
        <w:rPr>
          <w:rFonts w:ascii="EVLYMT+HelveticaNeue-Bold" w:hAnsi="EVLYMT+HelveticaNeue-Bold" w:cs="EVLYMT+HelveticaNeue-Bold"/>
          <w:color w:val="000000"/>
          <w:sz w:val="22"/>
          <w:szCs w:val="22"/>
        </w:rPr>
      </w:pPr>
      <w:ins w:id="1029" w:author="Wai Yin Mok" w:date="2014-03-21T17:36:00Z">
        <w:r>
          <w:rPr>
            <w:rFonts w:ascii="EVLYMT+HelveticaNeue-Bold" w:hAnsi="EVLYMT+HelveticaNeue-Bold" w:cs="EVLYMT+HelveticaNeue-Bold"/>
            <w:b/>
            <w:bCs/>
            <w:color w:val="000000"/>
            <w:sz w:val="22"/>
            <w:szCs w:val="22"/>
          </w:rPr>
          <w:lastRenderedPageBreak/>
          <w:t>7.</w:t>
        </w:r>
      </w:ins>
      <w:r>
        <w:rPr>
          <w:rFonts w:ascii="EVLYMT+HelveticaNeue-Bold" w:hAnsi="EVLYMT+HelveticaNeue-Bold" w:cs="EVLYMT+HelveticaNeue-Bold"/>
          <w:b/>
          <w:bCs/>
          <w:color w:val="000000"/>
          <w:sz w:val="22"/>
          <w:szCs w:val="22"/>
        </w:rPr>
        <w:t>3</w:t>
      </w:r>
      <w:ins w:id="1030" w:author="Wai Yin Mok" w:date="2014-03-21T17:36:00Z">
        <w:r>
          <w:rPr>
            <w:rFonts w:ascii="EVLYMT+HelveticaNeue-Bold" w:hAnsi="EVLYMT+HelveticaNeue-Bold" w:cs="EVLYMT+HelveticaNeue-Bold"/>
            <w:b/>
            <w:bCs/>
            <w:color w:val="000000"/>
            <w:sz w:val="22"/>
            <w:szCs w:val="22"/>
          </w:rPr>
          <w:t>.3.</w:t>
        </w:r>
      </w:ins>
      <w:r>
        <w:rPr>
          <w:rFonts w:ascii="EVLYMT+HelveticaNeue-Bold" w:hAnsi="EVLYMT+HelveticaNeue-Bold" w:cs="EVLYMT+HelveticaNeue-Bold"/>
          <w:b/>
          <w:bCs/>
          <w:color w:val="000000"/>
          <w:sz w:val="22"/>
          <w:szCs w:val="22"/>
        </w:rPr>
        <w:t xml:space="preserve">New Faculty Orientation </w:t>
      </w:r>
    </w:p>
    <w:p w:rsidR="00FB0DA3" w:rsidRDefault="00FB0DA3" w:rsidP="00FB0DA3">
      <w:pPr>
        <w:pStyle w:val="CM57"/>
        <w:spacing w:after="207"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Prior to the beginning of the fall semester, the </w:t>
      </w:r>
      <w:del w:id="1031" w:author="Wai Yin Mok" w:date="2014-03-21T17:36:00Z">
        <w:r w:rsidR="00392FAB" w:rsidRPr="007023D3">
          <w:rPr>
            <w:rFonts w:ascii="Courier New" w:hAnsi="Courier New" w:cs="Courier New"/>
            <w:sz w:val="21"/>
            <w:szCs w:val="21"/>
          </w:rPr>
          <w:delText>Office</w:delText>
        </w:r>
      </w:del>
      <w:ins w:id="1032" w:author="Wai Yin Mok" w:date="2014-03-21T17:36:00Z">
        <w:r>
          <w:rPr>
            <w:rFonts w:ascii="SWSVOQ+HelveticaNeue" w:hAnsi="SWSVOQ+HelveticaNeue" w:cs="SWSVOQ+HelveticaNeue"/>
            <w:color w:val="000000"/>
            <w:sz w:val="22"/>
            <w:szCs w:val="22"/>
          </w:rPr>
          <w:t>Ofﬁce</w:t>
        </w:r>
      </w:ins>
      <w:r>
        <w:rPr>
          <w:rFonts w:ascii="SWSVOQ+HelveticaNeue" w:hAnsi="SWSVOQ+HelveticaNeue" w:cs="SWSVOQ+HelveticaNeue"/>
          <w:color w:val="000000"/>
          <w:sz w:val="22"/>
          <w:szCs w:val="22"/>
        </w:rPr>
        <w:t xml:space="preserve"> of the Provost </w:t>
      </w:r>
      <w:del w:id="1033" w:author="Wai Yin Mok" w:date="2014-03-21T17:36:00Z">
        <w:r w:rsidR="00392FAB" w:rsidRPr="007023D3">
          <w:rPr>
            <w:rFonts w:ascii="Courier New" w:hAnsi="Courier New" w:cs="Courier New"/>
            <w:sz w:val="21"/>
            <w:szCs w:val="21"/>
          </w:rPr>
          <w:delText>conducts</w:delText>
        </w:r>
      </w:del>
      <w:ins w:id="1034" w:author="Wai Yin Mok" w:date="2014-03-21T17:36:00Z">
        <w:r>
          <w:rPr>
            <w:rFonts w:ascii="SWSVOQ+HelveticaNeue" w:hAnsi="SWSVOQ+HelveticaNeue" w:cs="SWSVOQ+HelveticaNeue"/>
            <w:color w:val="000000"/>
            <w:sz w:val="22"/>
            <w:szCs w:val="22"/>
          </w:rPr>
          <w:t>shall conduct</w:t>
        </w:r>
      </w:ins>
      <w:r>
        <w:rPr>
          <w:rFonts w:ascii="SWSVOQ+HelveticaNeue" w:hAnsi="SWSVOQ+HelveticaNeue" w:cs="SWSVOQ+HelveticaNeue"/>
          <w:color w:val="000000"/>
          <w:sz w:val="22"/>
          <w:szCs w:val="22"/>
        </w:rPr>
        <w:t xml:space="preserve"> an orientation for new faculty that provides an opportunity to meet with university administrators and to </w:t>
      </w:r>
      <w:del w:id="1035" w:author="Wai Yin Mok" w:date="2014-03-21T17:36:00Z">
        <w:r w:rsidR="00392FAB" w:rsidRPr="007023D3">
          <w:rPr>
            <w:rFonts w:ascii="Courier New" w:hAnsi="Courier New" w:cs="Courier New"/>
            <w:sz w:val="21"/>
            <w:szCs w:val="21"/>
          </w:rPr>
          <w:delText>become</w:delText>
        </w:r>
      </w:del>
      <w:ins w:id="1036" w:author="Wai Yin Mok" w:date="2014-03-21T17:36:00Z">
        <w:r>
          <w:rPr>
            <w:rFonts w:ascii="SWSVOQ+HelveticaNeue" w:hAnsi="SWSVOQ+HelveticaNeue" w:cs="SWSVOQ+HelveticaNeue"/>
            <w:color w:val="000000"/>
            <w:sz w:val="22"/>
            <w:szCs w:val="22"/>
          </w:rPr>
          <w:t>be</w:t>
        </w:r>
        <w:r>
          <w:rPr>
            <w:rFonts w:ascii="SWSVOQ+HelveticaNeue" w:hAnsi="SWSVOQ+HelveticaNeue" w:cs="SWSVOQ+HelveticaNeue"/>
            <w:color w:val="000000"/>
            <w:sz w:val="22"/>
            <w:szCs w:val="22"/>
          </w:rPr>
          <w:softHyphen/>
          <w:t>come</w:t>
        </w:r>
      </w:ins>
      <w:r>
        <w:rPr>
          <w:rFonts w:ascii="SWSVOQ+HelveticaNeue" w:hAnsi="SWSVOQ+HelveticaNeue" w:cs="SWSVOQ+HelveticaNeue"/>
          <w:color w:val="000000"/>
          <w:sz w:val="22"/>
          <w:szCs w:val="22"/>
        </w:rPr>
        <w:t xml:space="preserve"> familiar with the work of university departments with which they will interact. New faculty should work closely with their </w:t>
      </w:r>
      <w:del w:id="1037" w:author="Wai Yin Mok" w:date="2014-03-21T17:36:00Z">
        <w:r w:rsidR="00392FAB" w:rsidRPr="007023D3">
          <w:rPr>
            <w:rFonts w:ascii="Courier New" w:hAnsi="Courier New" w:cs="Courier New"/>
            <w:sz w:val="21"/>
            <w:szCs w:val="21"/>
          </w:rPr>
          <w:delText>department chairs</w:delText>
        </w:r>
      </w:del>
      <w:ins w:id="1038" w:author="Wai Yin Mok" w:date="2014-03-21T17:36:00Z">
        <w:r>
          <w:rPr>
            <w:rFonts w:ascii="SWSVOQ+HelveticaNeue" w:hAnsi="SWSVOQ+HelveticaNeue" w:cs="SWSVOQ+HelveticaNeue"/>
            <w:color w:val="000000"/>
            <w:sz w:val="22"/>
            <w:szCs w:val="22"/>
          </w:rPr>
          <w:t>Department Chairs</w:t>
        </w:r>
      </w:ins>
      <w:r>
        <w:rPr>
          <w:rFonts w:ascii="SWSVOQ+HelveticaNeue" w:hAnsi="SWSVOQ+HelveticaNeue" w:cs="SWSVOQ+HelveticaNeue"/>
          <w:color w:val="000000"/>
          <w:sz w:val="22"/>
          <w:szCs w:val="22"/>
        </w:rPr>
        <w:t xml:space="preserve"> to become aware of the expectations and requirements of their departments. </w:t>
      </w:r>
    </w:p>
    <w:p w:rsidR="00FB0DA3" w:rsidRDefault="00FB0DA3" w:rsidP="00FB0DA3">
      <w:pPr>
        <w:pStyle w:val="CM54"/>
        <w:spacing w:after="90"/>
        <w:jc w:val="both"/>
        <w:rPr>
          <w:rFonts w:ascii="WGNNLE+HelveticaNeue-Bold" w:hAnsi="WGNNLE+HelveticaNeue-Bold" w:cs="WGNNLE+HelveticaNeue-Bold"/>
          <w:color w:val="357CA2"/>
          <w:sz w:val="23"/>
          <w:szCs w:val="23"/>
        </w:rPr>
      </w:pPr>
      <w:r>
        <w:rPr>
          <w:rFonts w:ascii="WGNNLE+HelveticaNeue-Bold" w:hAnsi="WGNNLE+HelveticaNeue-Bold" w:cs="WGNNLE+HelveticaNeue-Bold"/>
          <w:b/>
          <w:bCs/>
          <w:color w:val="357CA2"/>
          <w:sz w:val="23"/>
          <w:szCs w:val="23"/>
        </w:rPr>
        <w:t>7.</w:t>
      </w:r>
      <w:del w:id="1039" w:author="Wai Yin Mok" w:date="2014-03-21T17:36:00Z">
        <w:r w:rsidR="00392FAB" w:rsidRPr="007023D3">
          <w:rPr>
            <w:rFonts w:ascii="Courier New" w:hAnsi="Courier New" w:cs="Courier New"/>
            <w:sz w:val="21"/>
            <w:szCs w:val="21"/>
          </w:rPr>
          <w:delText xml:space="preserve">5 </w:delText>
        </w:r>
      </w:del>
      <w:ins w:id="1040" w:author="Wai Yin Mok" w:date="2014-03-21T17:36:00Z">
        <w:r>
          <w:rPr>
            <w:rFonts w:ascii="WGNNLE+HelveticaNeue-Bold" w:hAnsi="WGNNLE+HelveticaNeue-Bold" w:cs="WGNNLE+HelveticaNeue-Bold"/>
            <w:b/>
            <w:bCs/>
            <w:color w:val="357CA2"/>
            <w:sz w:val="23"/>
            <w:szCs w:val="23"/>
          </w:rPr>
          <w:t>4.</w:t>
        </w:r>
      </w:ins>
      <w:r>
        <w:rPr>
          <w:rFonts w:ascii="WGNNLE+HelveticaNeue-Bold" w:hAnsi="WGNNLE+HelveticaNeue-Bold" w:cs="WGNNLE+HelveticaNeue-Bold"/>
          <w:b/>
          <w:bCs/>
          <w:color w:val="357CA2"/>
          <w:sz w:val="23"/>
          <w:szCs w:val="23"/>
        </w:rPr>
        <w:t xml:space="preserve">Faculty Workload </w:t>
      </w:r>
    </w:p>
    <w:p w:rsidR="00FB0DA3" w:rsidRDefault="00FB0DA3" w:rsidP="00FB0DA3">
      <w:pPr>
        <w:pStyle w:val="CM57"/>
        <w:spacing w:after="207" w:line="243" w:lineRule="atLeast"/>
        <w:jc w:val="both"/>
        <w:rPr>
          <w:ins w:id="1041" w:author="Wai Yin Mok" w:date="2014-03-21T17:36:00Z"/>
          <w:rFonts w:ascii="SWSVOQ+HelveticaNeue" w:hAnsi="SWSVOQ+HelveticaNeue" w:cs="SWSVOQ+HelveticaNeue"/>
          <w:color w:val="000000"/>
          <w:sz w:val="22"/>
          <w:szCs w:val="22"/>
        </w:rPr>
      </w:pPr>
      <w:r>
        <w:rPr>
          <w:rFonts w:ascii="SWSVOQ+HelveticaNeue" w:hAnsi="SWSVOQ+HelveticaNeue" w:cs="SWSVOQ+HelveticaNeue"/>
          <w:color w:val="000000"/>
          <w:sz w:val="22"/>
          <w:szCs w:val="22"/>
        </w:rPr>
        <w:t>It is recognized that the workload of a tenured or tenure-</w:t>
      </w:r>
      <w:del w:id="1042" w:author="Wai Yin Mok" w:date="2014-03-21T17:36:00Z">
        <w:r w:rsidR="00392FAB" w:rsidRPr="007023D3">
          <w:rPr>
            <w:rFonts w:ascii="Courier New" w:hAnsi="Courier New" w:cs="Courier New"/>
            <w:sz w:val="21"/>
            <w:szCs w:val="21"/>
          </w:rPr>
          <w:delText>earning</w:delText>
        </w:r>
      </w:del>
      <w:ins w:id="1043" w:author="Wai Yin Mok" w:date="2014-03-21T17:36:00Z">
        <w:r>
          <w:rPr>
            <w:rFonts w:ascii="SWSVOQ+HelveticaNeue" w:hAnsi="SWSVOQ+HelveticaNeue" w:cs="SWSVOQ+HelveticaNeue"/>
            <w:color w:val="000000"/>
            <w:sz w:val="22"/>
            <w:szCs w:val="22"/>
          </w:rPr>
          <w:t>track</w:t>
        </w:r>
      </w:ins>
      <w:r>
        <w:rPr>
          <w:rFonts w:ascii="SWSVOQ+HelveticaNeue" w:hAnsi="SWSVOQ+HelveticaNeue" w:cs="SWSVOQ+HelveticaNeue"/>
          <w:color w:val="000000"/>
          <w:sz w:val="22"/>
          <w:szCs w:val="22"/>
        </w:rPr>
        <w:t xml:space="preserve"> faculty member normally </w:t>
      </w:r>
      <w:del w:id="1044" w:author="Wai Yin Mok" w:date="2014-03-21T17:36:00Z">
        <w:r w:rsidR="00392FAB" w:rsidRPr="007023D3">
          <w:rPr>
            <w:rFonts w:ascii="Courier New" w:hAnsi="Courier New" w:cs="Courier New"/>
            <w:sz w:val="21"/>
            <w:szCs w:val="21"/>
          </w:rPr>
          <w:delText>includes</w:delText>
        </w:r>
      </w:del>
      <w:ins w:id="1045" w:author="Wai Yin Mok" w:date="2014-03-21T17:36:00Z">
        <w:r>
          <w:rPr>
            <w:rFonts w:ascii="SWSVOQ+HelveticaNeue" w:hAnsi="SWSVOQ+HelveticaNeue" w:cs="SWSVOQ+HelveticaNeue"/>
            <w:color w:val="000000"/>
            <w:sz w:val="22"/>
            <w:szCs w:val="22"/>
          </w:rPr>
          <w:t>in</w:t>
        </w:r>
        <w:r>
          <w:rPr>
            <w:rFonts w:ascii="SWSVOQ+HelveticaNeue" w:hAnsi="SWSVOQ+HelveticaNeue" w:cs="SWSVOQ+HelveticaNeue"/>
            <w:color w:val="000000"/>
            <w:sz w:val="22"/>
            <w:szCs w:val="22"/>
          </w:rPr>
          <w:softHyphen/>
          <w:t>cludes</w:t>
        </w:r>
      </w:ins>
      <w:r>
        <w:rPr>
          <w:rFonts w:ascii="SWSVOQ+HelveticaNeue" w:hAnsi="SWSVOQ+HelveticaNeue" w:cs="SWSVOQ+HelveticaNeue"/>
          <w:color w:val="000000"/>
          <w:sz w:val="22"/>
          <w:szCs w:val="22"/>
        </w:rPr>
        <w:t xml:space="preserve"> obligations in three areas of activity: teaching, </w:t>
      </w:r>
      <w:del w:id="1046" w:author="Wai Yin Mok" w:date="2014-03-21T17:36:00Z">
        <w:r w:rsidR="00392FAB" w:rsidRPr="007023D3">
          <w:rPr>
            <w:rFonts w:ascii="Courier New" w:hAnsi="Courier New" w:cs="Courier New"/>
            <w:sz w:val="21"/>
            <w:szCs w:val="21"/>
          </w:rPr>
          <w:delText xml:space="preserve">research </w:delText>
        </w:r>
      </w:del>
      <w:ins w:id="1047" w:author="Wai Yin Mok" w:date="2014-03-21T17:36:00Z">
        <w:r>
          <w:rPr>
            <w:rFonts w:ascii="SWSVOQ+HelveticaNeue" w:hAnsi="SWSVOQ+HelveticaNeue" w:cs="SWSVOQ+HelveticaNeue"/>
            <w:color w:val="000000"/>
            <w:sz w:val="22"/>
            <w:szCs w:val="22"/>
          </w:rPr>
          <w:t>scholarly and/</w:t>
        </w:r>
      </w:ins>
      <w:r>
        <w:rPr>
          <w:rFonts w:ascii="SWSVOQ+HelveticaNeue" w:hAnsi="SWSVOQ+HelveticaNeue" w:cs="SWSVOQ+HelveticaNeue"/>
          <w:color w:val="000000"/>
          <w:sz w:val="22"/>
          <w:szCs w:val="22"/>
        </w:rPr>
        <w:t xml:space="preserve">or creative achievements, and service. The workload of clinical faculty is normally concentrated in the areas of clinical </w:t>
      </w:r>
      <w:ins w:id="1048" w:author="Wai Yin Mok" w:date="2014-03-21T17:36:00Z">
        <w:r>
          <w:rPr>
            <w:rFonts w:ascii="SWSVOQ+HelveticaNeue" w:hAnsi="SWSVOQ+HelveticaNeue" w:cs="SWSVOQ+HelveticaNeue"/>
            <w:color w:val="000000"/>
            <w:sz w:val="22"/>
            <w:szCs w:val="22"/>
          </w:rPr>
          <w:t xml:space="preserve">or professional </w:t>
        </w:r>
      </w:ins>
      <w:r>
        <w:rPr>
          <w:rFonts w:ascii="SWSVOQ+HelveticaNeue" w:hAnsi="SWSVOQ+HelveticaNeue" w:cs="SWSVOQ+HelveticaNeue"/>
          <w:color w:val="000000"/>
          <w:sz w:val="22"/>
          <w:szCs w:val="22"/>
        </w:rPr>
        <w:t xml:space="preserve">teaching and </w:t>
      </w:r>
      <w:del w:id="1049" w:author="Wai Yin Mok" w:date="2014-03-21T17:36:00Z">
        <w:r w:rsidR="00392FAB" w:rsidRPr="007023D3">
          <w:rPr>
            <w:rFonts w:ascii="Courier New" w:hAnsi="Courier New" w:cs="Courier New"/>
            <w:sz w:val="21"/>
            <w:szCs w:val="21"/>
          </w:rPr>
          <w:delText xml:space="preserve">clinical </w:delText>
        </w:r>
      </w:del>
      <w:r>
        <w:rPr>
          <w:rFonts w:ascii="SWSVOQ+HelveticaNeue" w:hAnsi="SWSVOQ+HelveticaNeue" w:cs="SWSVOQ+HelveticaNeue"/>
          <w:color w:val="000000"/>
          <w:sz w:val="22"/>
          <w:szCs w:val="22"/>
        </w:rPr>
        <w:t xml:space="preserve">practice. </w:t>
      </w:r>
      <w:del w:id="1050" w:author="Wai Yin Mok" w:date="2014-03-21T17:36:00Z">
        <w:r w:rsidR="00392FAB" w:rsidRPr="007023D3">
          <w:rPr>
            <w:rFonts w:ascii="Courier New" w:hAnsi="Courier New" w:cs="Courier New"/>
            <w:sz w:val="21"/>
            <w:szCs w:val="21"/>
          </w:rPr>
          <w:delText>Deans,</w:delText>
        </w:r>
      </w:del>
      <w:ins w:id="1051" w:author="Wai Yin Mok" w:date="2014-03-21T17:36:00Z">
        <w:r>
          <w:rPr>
            <w:rFonts w:ascii="SWSVOQ+HelveticaNeue" w:hAnsi="SWSVOQ+HelveticaNeue" w:cs="SWSVOQ+HelveticaNeue"/>
            <w:color w:val="000000"/>
            <w:sz w:val="22"/>
            <w:szCs w:val="22"/>
          </w:rPr>
          <w:t>The workload of library faculty is normally concentrated</w:t>
        </w:r>
      </w:ins>
      <w:r>
        <w:rPr>
          <w:rFonts w:ascii="SWSVOQ+HelveticaNeue" w:hAnsi="SWSVOQ+HelveticaNeue" w:cs="SWSVOQ+HelveticaNeue"/>
          <w:color w:val="000000"/>
          <w:sz w:val="22"/>
          <w:szCs w:val="22"/>
        </w:rPr>
        <w:t xml:space="preserve"> in </w:t>
      </w:r>
      <w:del w:id="1052" w:author="Wai Yin Mok" w:date="2014-03-21T17:36:00Z">
        <w:r w:rsidR="00392FAB" w:rsidRPr="007023D3">
          <w:rPr>
            <w:rFonts w:ascii="Courier New" w:hAnsi="Courier New" w:cs="Courier New"/>
            <w:sz w:val="21"/>
            <w:szCs w:val="21"/>
          </w:rPr>
          <w:delText>consultation with department</w:delText>
        </w:r>
      </w:del>
      <w:ins w:id="1053" w:author="Wai Yin Mok" w:date="2014-03-21T17:36:00Z">
        <w:r>
          <w:rPr>
            <w:rFonts w:ascii="SWSVOQ+HelveticaNeue" w:hAnsi="SWSVOQ+HelveticaNeue" w:cs="SWSVOQ+HelveticaNeue"/>
            <w:color w:val="000000"/>
            <w:sz w:val="22"/>
            <w:szCs w:val="22"/>
          </w:rPr>
          <w:t xml:space="preserve">the areas of professional practice. The workload of research faculty is normally concentrated on funded projects. For ﬁxed-term appointment faculty, the workload will be in areas of activity speciﬁed in their letter of appointment. </w:t>
        </w:r>
      </w:ins>
    </w:p>
    <w:p w:rsidR="00FB0DA3" w:rsidRDefault="00FB0DA3" w:rsidP="00FB0DA3">
      <w:pPr>
        <w:pStyle w:val="CM57"/>
        <w:spacing w:after="207" w:line="243" w:lineRule="atLeast"/>
        <w:jc w:val="both"/>
        <w:rPr>
          <w:rFonts w:ascii="SWSVOQ+HelveticaNeue" w:hAnsi="SWSVOQ+HelveticaNeue" w:cs="SWSVOQ+HelveticaNeue"/>
          <w:color w:val="000000"/>
          <w:sz w:val="22"/>
          <w:szCs w:val="22"/>
        </w:rPr>
      </w:pPr>
      <w:ins w:id="1054" w:author="Wai Yin Mok" w:date="2014-03-21T17:36:00Z">
        <w:r>
          <w:rPr>
            <w:rFonts w:ascii="SWSVOQ+HelveticaNeue" w:hAnsi="SWSVOQ+HelveticaNeue" w:cs="SWSVOQ+HelveticaNeue"/>
            <w:color w:val="000000"/>
            <w:sz w:val="22"/>
            <w:szCs w:val="22"/>
          </w:rPr>
          <w:t>Department</w:t>
        </w:r>
      </w:ins>
      <w:r>
        <w:rPr>
          <w:rFonts w:ascii="SWSVOQ+HelveticaNeue" w:hAnsi="SWSVOQ+HelveticaNeue" w:cs="SWSVOQ+HelveticaNeue"/>
          <w:color w:val="000000"/>
          <w:sz w:val="22"/>
          <w:szCs w:val="22"/>
        </w:rPr>
        <w:t xml:space="preserve"> chairs</w:t>
      </w:r>
      <w:del w:id="1055" w:author="Wai Yin Mok" w:date="2014-03-21T17:36:00Z">
        <w:r w:rsidR="00392FAB" w:rsidRPr="007023D3">
          <w:rPr>
            <w:rFonts w:ascii="Courier New" w:hAnsi="Courier New" w:cs="Courier New"/>
            <w:sz w:val="21"/>
            <w:szCs w:val="21"/>
          </w:rPr>
          <w:delText>,</w:delText>
        </w:r>
      </w:del>
      <w:ins w:id="1056" w:author="Wai Yin Mok" w:date="2014-03-21T17:36:00Z">
        <w:r>
          <w:rPr>
            <w:rFonts w:ascii="SWSVOQ+HelveticaNeue" w:hAnsi="SWSVOQ+HelveticaNeue" w:cs="SWSVOQ+HelveticaNeue"/>
            <w:color w:val="000000"/>
            <w:sz w:val="22"/>
            <w:szCs w:val="22"/>
          </w:rPr>
          <w:t xml:space="preserve"> and deans</w:t>
        </w:r>
      </w:ins>
      <w:r>
        <w:rPr>
          <w:rFonts w:ascii="SWSVOQ+HelveticaNeue" w:hAnsi="SWSVOQ+HelveticaNeue" w:cs="SWSVOQ+HelveticaNeue"/>
          <w:color w:val="000000"/>
          <w:sz w:val="22"/>
          <w:szCs w:val="22"/>
        </w:rPr>
        <w:t xml:space="preserve"> are responsible for administering faculty workloads in an </w:t>
      </w:r>
      <w:del w:id="1057" w:author="Wai Yin Mok" w:date="2014-03-21T17:36:00Z">
        <w:r w:rsidR="00392FAB" w:rsidRPr="007023D3">
          <w:rPr>
            <w:rFonts w:ascii="Courier New" w:hAnsi="Courier New" w:cs="Courier New"/>
            <w:sz w:val="21"/>
            <w:szCs w:val="21"/>
          </w:rPr>
          <w:delText>equitable</w:delText>
        </w:r>
      </w:del>
      <w:ins w:id="1058" w:author="Wai Yin Mok" w:date="2014-03-21T17:36:00Z">
        <w:r>
          <w:rPr>
            <w:rFonts w:ascii="SWSVOQ+HelveticaNeue" w:hAnsi="SWSVOQ+HelveticaNeue" w:cs="SWSVOQ+HelveticaNeue"/>
            <w:color w:val="000000"/>
            <w:sz w:val="22"/>
            <w:szCs w:val="22"/>
          </w:rPr>
          <w:t>equita</w:t>
        </w:r>
        <w:r>
          <w:rPr>
            <w:rFonts w:ascii="SWSVOQ+HelveticaNeue" w:hAnsi="SWSVOQ+HelveticaNeue" w:cs="SWSVOQ+HelveticaNeue"/>
            <w:color w:val="000000"/>
            <w:sz w:val="22"/>
            <w:szCs w:val="22"/>
          </w:rPr>
          <w:softHyphen/>
          <w:t>ble</w:t>
        </w:r>
      </w:ins>
      <w:r>
        <w:rPr>
          <w:rFonts w:ascii="SWSVOQ+HelveticaNeue" w:hAnsi="SWSVOQ+HelveticaNeue" w:cs="SWSVOQ+HelveticaNeue"/>
          <w:color w:val="000000"/>
          <w:sz w:val="22"/>
          <w:szCs w:val="22"/>
        </w:rPr>
        <w:t xml:space="preserve"> fashion and for weighing the impact of teaching loads on resources and productivity. </w:t>
      </w:r>
    </w:p>
    <w:p w:rsidR="00FB0DA3" w:rsidRDefault="00FB0DA3" w:rsidP="00FB0DA3">
      <w:pPr>
        <w:pStyle w:val="CM57"/>
        <w:spacing w:after="207" w:line="243" w:lineRule="atLeast"/>
        <w:jc w:val="both"/>
        <w:rPr>
          <w:ins w:id="1059" w:author="Wai Yin Mok" w:date="2014-03-21T17:36:00Z"/>
          <w:rFonts w:ascii="SWSVOQ+HelveticaNeue" w:hAnsi="SWSVOQ+HelveticaNeue" w:cs="SWSVOQ+HelveticaNeue"/>
          <w:color w:val="000000"/>
          <w:sz w:val="22"/>
          <w:szCs w:val="22"/>
        </w:rPr>
      </w:pPr>
      <w:r>
        <w:rPr>
          <w:rFonts w:ascii="SWSVOQ+HelveticaNeue" w:hAnsi="SWSVOQ+HelveticaNeue" w:cs="SWSVOQ+HelveticaNeue"/>
          <w:color w:val="000000"/>
          <w:sz w:val="22"/>
          <w:szCs w:val="22"/>
          <w:u w:val="single"/>
        </w:rPr>
        <w:t xml:space="preserve">The teaching responsibility for </w:t>
      </w:r>
      <w:del w:id="1060" w:author="Wai Yin Mok" w:date="2014-03-21T17:36:00Z">
        <w:r w:rsidR="00392FAB" w:rsidRPr="007023D3">
          <w:rPr>
            <w:rFonts w:ascii="Courier New" w:hAnsi="Courier New" w:cs="Courier New"/>
            <w:sz w:val="21"/>
            <w:szCs w:val="21"/>
          </w:rPr>
          <w:delText>research-active, full-time</w:delText>
        </w:r>
      </w:del>
      <w:ins w:id="1061" w:author="Wai Yin Mok" w:date="2014-03-21T17:36:00Z">
        <w:r>
          <w:rPr>
            <w:rFonts w:ascii="SWSVOQ+HelveticaNeue" w:hAnsi="SWSVOQ+HelveticaNeue" w:cs="SWSVOQ+HelveticaNeue"/>
            <w:color w:val="000000"/>
            <w:sz w:val="22"/>
            <w:szCs w:val="22"/>
            <w:u w:val="single"/>
          </w:rPr>
          <w:t>tenured or tenure-track</w:t>
        </w:r>
      </w:ins>
      <w:r>
        <w:rPr>
          <w:rFonts w:ascii="SWSVOQ+HelveticaNeue" w:hAnsi="SWSVOQ+HelveticaNeue" w:cs="SWSVOQ+HelveticaNeue"/>
          <w:color w:val="000000"/>
          <w:sz w:val="22"/>
          <w:szCs w:val="22"/>
          <w:u w:val="single"/>
        </w:rPr>
        <w:t xml:space="preserve"> faculty </w:t>
      </w:r>
      <w:del w:id="1062" w:author="Wai Yin Mok" w:date="2014-03-21T17:36:00Z">
        <w:r w:rsidR="00392FAB" w:rsidRPr="007023D3">
          <w:rPr>
            <w:rFonts w:ascii="Courier New" w:hAnsi="Courier New" w:cs="Courier New"/>
            <w:sz w:val="21"/>
            <w:szCs w:val="21"/>
          </w:rPr>
          <w:delText>is normally</w:delText>
        </w:r>
      </w:del>
      <w:ins w:id="1063" w:author="Wai Yin Mok" w:date="2014-03-21T17:36:00Z">
        <w:r>
          <w:rPr>
            <w:rFonts w:ascii="SWSVOQ+HelveticaNeue" w:hAnsi="SWSVOQ+HelveticaNeue" w:cs="SWSVOQ+HelveticaNeue"/>
            <w:color w:val="000000"/>
            <w:sz w:val="22"/>
            <w:szCs w:val="22"/>
            <w:u w:val="single"/>
          </w:rPr>
          <w:t>shall be no more than</w:t>
        </w:r>
      </w:ins>
      <w:r>
        <w:rPr>
          <w:rFonts w:ascii="SWSVOQ+HelveticaNeue" w:hAnsi="SWSVOQ+HelveticaNeue" w:cs="SWSVOQ+HelveticaNeue"/>
          <w:color w:val="000000"/>
          <w:sz w:val="22"/>
          <w:szCs w:val="22"/>
          <w:u w:val="single"/>
        </w:rPr>
        <w:t xml:space="preserve"> 18 </w:t>
      </w:r>
      <w:del w:id="1064" w:author="Wai Yin Mok" w:date="2014-03-21T17:36:00Z">
        <w:r w:rsidR="00392FAB" w:rsidRPr="007023D3">
          <w:rPr>
            <w:rFonts w:ascii="Courier New" w:hAnsi="Courier New" w:cs="Courier New"/>
            <w:sz w:val="21"/>
            <w:szCs w:val="21"/>
          </w:rPr>
          <w:delText>semester</w:delText>
        </w:r>
      </w:del>
      <w:ins w:id="1065" w:author="Wai Yin Mok" w:date="2014-03-21T17:36:00Z">
        <w:r>
          <w:rPr>
            <w:rFonts w:ascii="SWSVOQ+HelveticaNeue" w:hAnsi="SWSVOQ+HelveticaNeue" w:cs="SWSVOQ+HelveticaNeue"/>
            <w:color w:val="000000"/>
            <w:sz w:val="22"/>
            <w:szCs w:val="22"/>
            <w:u w:val="single"/>
          </w:rPr>
          <w:t>semes</w:t>
        </w:r>
        <w:r>
          <w:rPr>
            <w:rFonts w:ascii="SWSVOQ+HelveticaNeue" w:hAnsi="SWSVOQ+HelveticaNeue" w:cs="SWSVOQ+HelveticaNeue"/>
            <w:color w:val="000000"/>
            <w:sz w:val="22"/>
            <w:szCs w:val="22"/>
            <w:u w:val="single"/>
          </w:rPr>
          <w:softHyphen/>
          <w:t>ter</w:t>
        </w:r>
      </w:ins>
      <w:r>
        <w:rPr>
          <w:rFonts w:ascii="SWSVOQ+HelveticaNeue" w:hAnsi="SWSVOQ+HelveticaNeue" w:cs="SWSVOQ+HelveticaNeue"/>
          <w:color w:val="000000"/>
          <w:sz w:val="22"/>
          <w:szCs w:val="22"/>
          <w:u w:val="single"/>
        </w:rPr>
        <w:t xml:space="preserve"> hours per academic year</w:t>
      </w:r>
      <w:r>
        <w:rPr>
          <w:rFonts w:ascii="SWSVOQ+HelveticaNeue" w:hAnsi="SWSVOQ+HelveticaNeue" w:cs="SWSVOQ+HelveticaNeue"/>
          <w:color w:val="000000"/>
          <w:sz w:val="22"/>
          <w:szCs w:val="22"/>
        </w:rPr>
        <w:t xml:space="preserve">. </w:t>
      </w:r>
      <w:ins w:id="1066" w:author="Wai Yin Mok" w:date="2014-03-21T17:36:00Z">
        <w:r>
          <w:rPr>
            <w:rFonts w:ascii="SWSVOQ+HelveticaNeue" w:hAnsi="SWSVOQ+HelveticaNeue" w:cs="SWSVOQ+HelveticaNeue"/>
            <w:color w:val="000000"/>
            <w:sz w:val="22"/>
            <w:szCs w:val="22"/>
          </w:rPr>
          <w:t>Lower teaching loads shall be granted under a number of circum</w:t>
        </w:r>
        <w:r>
          <w:rPr>
            <w:rFonts w:ascii="SWSVOQ+HelveticaNeue" w:hAnsi="SWSVOQ+HelveticaNeue" w:cs="SWSVOQ+HelveticaNeue"/>
            <w:color w:val="000000"/>
            <w:sz w:val="22"/>
            <w:szCs w:val="22"/>
          </w:rPr>
          <w:softHyphen/>
          <w:t>stances where the faculty member has unusually high obligations outside of teaching, including when the faculty member’s responsibilities include above-average time commitments to serv</w:t>
        </w:r>
        <w:r>
          <w:rPr>
            <w:rFonts w:ascii="SWSVOQ+HelveticaNeue" w:hAnsi="SWSVOQ+HelveticaNeue" w:cs="SWSVOQ+HelveticaNeue"/>
            <w:color w:val="000000"/>
            <w:sz w:val="22"/>
            <w:szCs w:val="22"/>
          </w:rPr>
          <w:softHyphen/>
          <w:t xml:space="preserve">ice assignments during the academic year; to other special assignments for the department, college, or university; to the supervision of professional projects, theses, or dissertations; to unpaid service work for the university during the summer; to student advising; and to major funded or unfunded research or consulting contracts. </w:t>
        </w:r>
      </w:ins>
    </w:p>
    <w:p w:rsidR="00B5552C" w:rsidRPr="007023D3" w:rsidRDefault="00FB0DA3" w:rsidP="007023D3">
      <w:pPr>
        <w:pStyle w:val="PlainText"/>
        <w:rPr>
          <w:del w:id="1067" w:author="Wai Yin Mok" w:date="2014-03-21T17:36:00Z"/>
          <w:rFonts w:ascii="Courier New" w:hAnsi="Courier New" w:cs="Courier New"/>
        </w:rPr>
      </w:pPr>
      <w:r>
        <w:rPr>
          <w:rFonts w:ascii="SWSVOQ+HelveticaNeue" w:hAnsi="SWSVOQ+HelveticaNeue" w:cs="SWSVOQ+HelveticaNeue"/>
          <w:color w:val="000000"/>
          <w:sz w:val="22"/>
          <w:szCs w:val="22"/>
        </w:rPr>
        <w:t xml:space="preserve">Teaching responsibilities </w:t>
      </w:r>
      <w:ins w:id="1068" w:author="Wai Yin Mok" w:date="2014-03-21T17:36:00Z">
        <w:r>
          <w:rPr>
            <w:rFonts w:ascii="SWSVOQ+HelveticaNeue" w:hAnsi="SWSVOQ+HelveticaNeue" w:cs="SWSVOQ+HelveticaNeue"/>
            <w:color w:val="000000"/>
            <w:sz w:val="22"/>
            <w:szCs w:val="22"/>
          </w:rPr>
          <w:t xml:space="preserve">for other categories of faculty </w:t>
        </w:r>
      </w:ins>
      <w:r>
        <w:rPr>
          <w:rFonts w:ascii="SWSVOQ+HelveticaNeue" w:hAnsi="SWSVOQ+HelveticaNeue" w:cs="SWSVOQ+HelveticaNeue"/>
          <w:color w:val="000000"/>
          <w:sz w:val="22"/>
          <w:szCs w:val="22"/>
        </w:rPr>
        <w:t xml:space="preserve">may be higher, with a maximum of </w:t>
      </w:r>
      <w:del w:id="1069" w:author="Wai Yin Mok" w:date="2014-03-21T17:36:00Z">
        <w:r w:rsidR="00392FAB" w:rsidRPr="007023D3">
          <w:rPr>
            <w:rFonts w:ascii="Courier New" w:hAnsi="Courier New" w:cs="Courier New"/>
          </w:rPr>
          <w:delText xml:space="preserve">24 </w:delText>
        </w:r>
      </w:del>
      <w:ins w:id="1070" w:author="Wai Yin Mok" w:date="2014-03-21T17:36:00Z">
        <w:r>
          <w:rPr>
            <w:rFonts w:ascii="SWSVOQ+HelveticaNeue" w:hAnsi="SWSVOQ+HelveticaNeue" w:cs="SWSVOQ+HelveticaNeue"/>
            <w:color w:val="000000"/>
            <w:sz w:val="22"/>
            <w:szCs w:val="22"/>
          </w:rPr>
          <w:t xml:space="preserve">12 semester hours per </w:t>
        </w:r>
      </w:ins>
      <w:r>
        <w:rPr>
          <w:rFonts w:ascii="SWSVOQ+HelveticaNeue" w:hAnsi="SWSVOQ+HelveticaNeue" w:cs="SWSVOQ+HelveticaNeue"/>
          <w:color w:val="000000"/>
          <w:sz w:val="22"/>
          <w:szCs w:val="22"/>
        </w:rPr>
        <w:t>semester</w:t>
      </w:r>
      <w:del w:id="1071" w:author="Wai Yin Mok" w:date="2014-03-21T17:36:00Z">
        <w:r w:rsidR="00392FAB" w:rsidRPr="007023D3">
          <w:rPr>
            <w:rFonts w:ascii="Courier New" w:hAnsi="Courier New" w:cs="Courier New"/>
          </w:rPr>
          <w:delText xml:space="preserve"> hours</w:delText>
        </w:r>
      </w:del>
      <w:r>
        <w:rPr>
          <w:rFonts w:ascii="SWSVOQ+HelveticaNeue" w:hAnsi="SWSVOQ+HelveticaNeue" w:cs="SWSVOQ+HelveticaNeue"/>
          <w:color w:val="000000"/>
          <w:sz w:val="22"/>
          <w:szCs w:val="22"/>
        </w:rPr>
        <w:t xml:space="preserve">, or lower depending on the needs and mission of the department and the obligations of the faculty member. </w:t>
      </w:r>
      <w:del w:id="1072" w:author="Wai Yin Mok" w:date="2014-03-21T17:36:00Z">
        <w:r w:rsidR="00392FAB" w:rsidRPr="007023D3">
          <w:rPr>
            <w:rFonts w:ascii="Courier New" w:hAnsi="Courier New" w:cs="Courier New"/>
          </w:rPr>
          <w:delText>Exceptions to the standard are recommended by the appropriate department chair and approved by the dean after discussion with the provost. Possible exceptions might include special assignments for the department, college, or university; supervision of professional projects, theses, or dissertations; and major time commitments to funded or unfunded research.</w:delText>
        </w:r>
      </w:del>
    </w:p>
    <w:p w:rsidR="00FB0DA3" w:rsidRDefault="00FB0DA3" w:rsidP="00FB0DA3">
      <w:pPr>
        <w:pStyle w:val="CM57"/>
        <w:spacing w:after="207" w:line="243" w:lineRule="atLeast"/>
        <w:jc w:val="both"/>
        <w:rPr>
          <w:ins w:id="1073" w:author="Wai Yin Mok" w:date="2014-03-21T17:36:00Z"/>
          <w:rFonts w:ascii="SWSVOQ+HelveticaNeue" w:hAnsi="SWSVOQ+HelveticaNeue" w:cs="SWSVOQ+HelveticaNeue"/>
          <w:color w:val="000000"/>
          <w:sz w:val="22"/>
          <w:szCs w:val="22"/>
        </w:rPr>
      </w:pPr>
    </w:p>
    <w:p w:rsidR="00FB0DA3" w:rsidRDefault="00FB0DA3" w:rsidP="00FB0DA3">
      <w:pPr>
        <w:pStyle w:val="CM2"/>
        <w:jc w:val="both"/>
        <w:rPr>
          <w:ins w:id="1074" w:author="Wai Yin Mok" w:date="2014-03-21T17:36:00Z"/>
          <w:rFonts w:ascii="SWSVOQ+HelveticaNeue" w:hAnsi="SWSVOQ+HelveticaNeue" w:cs="SWSVOQ+HelveticaNeue"/>
          <w:color w:val="000000"/>
          <w:sz w:val="22"/>
          <w:szCs w:val="22"/>
        </w:rPr>
      </w:pPr>
      <w:ins w:id="1075" w:author="Wai Yin Mok" w:date="2014-03-21T17:36:00Z">
        <w:r>
          <w:rPr>
            <w:rFonts w:ascii="SWSVOQ+HelveticaNeue" w:hAnsi="SWSVOQ+HelveticaNeue" w:cs="SWSVOQ+HelveticaNeue"/>
            <w:color w:val="000000"/>
            <w:sz w:val="22"/>
            <w:szCs w:val="22"/>
          </w:rPr>
          <w:t>When the administration above the college-level asks a faculty member to take on a service or administrative activity involving a substantial time commitment, the Provost shall make ar</w:t>
        </w:r>
        <w:r>
          <w:rPr>
            <w:rFonts w:ascii="SWSVOQ+HelveticaNeue" w:hAnsi="SWSVOQ+HelveticaNeue" w:cs="SWSVOQ+HelveticaNeue"/>
            <w:color w:val="000000"/>
            <w:sz w:val="22"/>
            <w:szCs w:val="22"/>
          </w:rPr>
          <w:softHyphen/>
          <w:t>rangements with the faculty member’s department and college for a commensurate reduction in the faculty member’s teaching load and, if needed, should provide funds to replace the fac</w:t>
        </w:r>
        <w:r>
          <w:rPr>
            <w:rFonts w:ascii="SWSVOQ+HelveticaNeue" w:hAnsi="SWSVOQ+HelveticaNeue" w:cs="SWSVOQ+HelveticaNeue"/>
            <w:color w:val="000000"/>
            <w:sz w:val="22"/>
            <w:szCs w:val="22"/>
          </w:rPr>
          <w:softHyphen/>
          <w:t xml:space="preserve">ulty member in the classroom. </w:t>
        </w:r>
      </w:ins>
    </w:p>
    <w:p w:rsidR="00FB0DA3" w:rsidRDefault="00FB0DA3" w:rsidP="00FB0DA3">
      <w:pPr>
        <w:pStyle w:val="CM57"/>
        <w:pageBreakBefore/>
        <w:spacing w:after="207"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lastRenderedPageBreak/>
        <w:t xml:space="preserve">Full-time </w:t>
      </w:r>
      <w:ins w:id="1076" w:author="Wai Yin Mok" w:date="2014-03-21T17:36:00Z">
        <w:r>
          <w:rPr>
            <w:rFonts w:ascii="SWSVOQ+HelveticaNeue" w:hAnsi="SWSVOQ+HelveticaNeue" w:cs="SWSVOQ+HelveticaNeue"/>
            <w:color w:val="000000"/>
            <w:sz w:val="22"/>
            <w:szCs w:val="22"/>
          </w:rPr>
          <w:t xml:space="preserve">tenured and tenure-track </w:t>
        </w:r>
      </w:ins>
      <w:r>
        <w:rPr>
          <w:rFonts w:ascii="SWSVOQ+HelveticaNeue" w:hAnsi="SWSVOQ+HelveticaNeue" w:cs="SWSVOQ+HelveticaNeue"/>
          <w:color w:val="000000"/>
          <w:sz w:val="22"/>
          <w:szCs w:val="22"/>
        </w:rPr>
        <w:t xml:space="preserve">academic faculty members may obtain a redistribution </w:t>
      </w:r>
      <w:del w:id="1077" w:author="Wai Yin Mok" w:date="2014-03-21T17:36:00Z">
        <w:r w:rsidR="00392FAB" w:rsidRPr="007023D3">
          <w:rPr>
            <w:rFonts w:ascii="Courier New" w:hAnsi="Courier New" w:cs="Courier New"/>
            <w:sz w:val="21"/>
            <w:szCs w:val="21"/>
          </w:rPr>
          <w:delText>in</w:delText>
        </w:r>
      </w:del>
      <w:ins w:id="1078" w:author="Wai Yin Mok" w:date="2014-03-21T17:36:00Z">
        <w:r>
          <w:rPr>
            <w:rFonts w:ascii="SWSVOQ+HelveticaNeue" w:hAnsi="SWSVOQ+HelveticaNeue" w:cs="SWSVOQ+HelveticaNeue"/>
            <w:color w:val="000000"/>
            <w:sz w:val="22"/>
            <w:szCs w:val="22"/>
          </w:rPr>
          <w:t>from</w:t>
        </w:r>
      </w:ins>
      <w:r>
        <w:rPr>
          <w:rFonts w:ascii="SWSVOQ+HelveticaNeue" w:hAnsi="SWSVOQ+HelveticaNeue" w:cs="SWSVOQ+HelveticaNeue"/>
          <w:color w:val="000000"/>
          <w:sz w:val="22"/>
          <w:szCs w:val="22"/>
        </w:rPr>
        <w:t xml:space="preserve"> the amount of </w:t>
      </w:r>
      <w:ins w:id="1079" w:author="Wai Yin Mok" w:date="2014-03-21T17:36:00Z">
        <w:r>
          <w:rPr>
            <w:rFonts w:ascii="SWSVOQ+HelveticaNeue" w:hAnsi="SWSVOQ+HelveticaNeue" w:cs="SWSVOQ+HelveticaNeue"/>
            <w:color w:val="000000"/>
            <w:sz w:val="22"/>
            <w:szCs w:val="22"/>
          </w:rPr>
          <w:t xml:space="preserve">time allocated to </w:t>
        </w:r>
      </w:ins>
      <w:r>
        <w:rPr>
          <w:rFonts w:ascii="SWSVOQ+HelveticaNeue" w:hAnsi="SWSVOQ+HelveticaNeue" w:cs="SWSVOQ+HelveticaNeue"/>
          <w:color w:val="000000"/>
          <w:sz w:val="22"/>
          <w:szCs w:val="22"/>
        </w:rPr>
        <w:t>non</w:t>
      </w:r>
      <w:ins w:id="1080" w:author="Wai Yin Mok" w:date="2014-03-21T17:36:00Z">
        <w:r>
          <w:rPr>
            <w:rFonts w:ascii="SWSVOQ+HelveticaNeue" w:hAnsi="SWSVOQ+HelveticaNeue" w:cs="SWSVOQ+HelveticaNeue"/>
            <w:color w:val="000000"/>
            <w:sz w:val="22"/>
            <w:szCs w:val="22"/>
          </w:rPr>
          <w:t>-</w:t>
        </w:r>
      </w:ins>
      <w:r>
        <w:rPr>
          <w:rFonts w:ascii="SWSVOQ+HelveticaNeue" w:hAnsi="SWSVOQ+HelveticaNeue" w:cs="SWSVOQ+HelveticaNeue"/>
          <w:color w:val="000000"/>
          <w:sz w:val="22"/>
          <w:szCs w:val="22"/>
        </w:rPr>
        <w:t>research assignments (teaching and service obligations)</w:t>
      </w:r>
      <w:ins w:id="1081" w:author="Wai Yin Mok" w:date="2014-03-21T17:36:00Z">
        <w:r>
          <w:rPr>
            <w:rFonts w:ascii="SWSVOQ+HelveticaNeue" w:hAnsi="SWSVOQ+HelveticaNeue" w:cs="SWSVOQ+HelveticaNeue"/>
            <w:color w:val="000000"/>
            <w:sz w:val="22"/>
            <w:szCs w:val="22"/>
          </w:rPr>
          <w:t xml:space="preserve"> to research</w:t>
        </w:r>
      </w:ins>
      <w:r>
        <w:rPr>
          <w:rFonts w:ascii="SWSVOQ+HelveticaNeue" w:hAnsi="SWSVOQ+HelveticaNeue" w:cs="SWSVOQ+HelveticaNeue"/>
          <w:color w:val="000000"/>
          <w:sz w:val="22"/>
          <w:szCs w:val="22"/>
        </w:rPr>
        <w:t xml:space="preserve"> if they are able to charge a fraction of their academic-year salary to either a contract, grant, or research unit. Such arrangements require long-term consultation with and approval by the respective chair, director and dean. In the interest of the quality and continuity of teaching, research assignments should normally be limited to 50% of the usual workload of a faculty member. </w:t>
      </w:r>
    </w:p>
    <w:p w:rsidR="00FB0DA3" w:rsidRDefault="00FB0DA3" w:rsidP="00FB0DA3">
      <w:pPr>
        <w:pStyle w:val="CM64"/>
        <w:spacing w:after="285"/>
        <w:jc w:val="both"/>
        <w:rPr>
          <w:rFonts w:ascii="WGNNLE+HelveticaNeue-Bold" w:hAnsi="WGNNLE+HelveticaNeue-Bold" w:cs="WGNNLE+HelveticaNeue-Bold"/>
          <w:color w:val="357CA2"/>
          <w:sz w:val="23"/>
          <w:szCs w:val="23"/>
        </w:rPr>
      </w:pPr>
      <w:r>
        <w:rPr>
          <w:rFonts w:ascii="WGNNLE+HelveticaNeue-Bold" w:hAnsi="WGNNLE+HelveticaNeue-Bold" w:cs="WGNNLE+HelveticaNeue-Bold"/>
          <w:b/>
          <w:bCs/>
          <w:color w:val="357CA2"/>
          <w:sz w:val="23"/>
          <w:szCs w:val="23"/>
        </w:rPr>
        <w:t>7.</w:t>
      </w:r>
      <w:del w:id="1082" w:author="Wai Yin Mok" w:date="2014-03-21T17:36:00Z">
        <w:r w:rsidR="00392FAB" w:rsidRPr="007023D3">
          <w:rPr>
            <w:rFonts w:ascii="Courier New" w:hAnsi="Courier New" w:cs="Courier New"/>
            <w:sz w:val="21"/>
            <w:szCs w:val="21"/>
          </w:rPr>
          <w:delText xml:space="preserve">6 </w:delText>
        </w:r>
      </w:del>
      <w:ins w:id="1083" w:author="Wai Yin Mok" w:date="2014-03-21T17:36:00Z">
        <w:r>
          <w:rPr>
            <w:rFonts w:ascii="WGNNLE+HelveticaNeue-Bold" w:hAnsi="WGNNLE+HelveticaNeue-Bold" w:cs="WGNNLE+HelveticaNeue-Bold"/>
            <w:b/>
            <w:bCs/>
            <w:color w:val="357CA2"/>
            <w:sz w:val="23"/>
            <w:szCs w:val="23"/>
          </w:rPr>
          <w:t>5.</w:t>
        </w:r>
      </w:ins>
      <w:r>
        <w:rPr>
          <w:rFonts w:ascii="WGNNLE+HelveticaNeue-Bold" w:hAnsi="WGNNLE+HelveticaNeue-Bold" w:cs="WGNNLE+HelveticaNeue-Bold"/>
          <w:b/>
          <w:bCs/>
          <w:color w:val="357CA2"/>
          <w:sz w:val="23"/>
          <w:szCs w:val="23"/>
        </w:rPr>
        <w:t xml:space="preserve">Criteria for Evaluating </w:t>
      </w:r>
      <w:del w:id="1084" w:author="Wai Yin Mok" w:date="2014-03-21T17:36:00Z">
        <w:r w:rsidR="00392FAB" w:rsidRPr="007023D3">
          <w:rPr>
            <w:rFonts w:ascii="Courier New" w:hAnsi="Courier New" w:cs="Courier New"/>
            <w:sz w:val="21"/>
            <w:szCs w:val="21"/>
          </w:rPr>
          <w:delText xml:space="preserve">Tenure-Earning, Clinical and Tenured </w:delText>
        </w:r>
      </w:del>
      <w:r>
        <w:rPr>
          <w:rFonts w:ascii="WGNNLE+HelveticaNeue-Bold" w:hAnsi="WGNNLE+HelveticaNeue-Bold" w:cs="WGNNLE+HelveticaNeue-Bold"/>
          <w:b/>
          <w:bCs/>
          <w:color w:val="357CA2"/>
          <w:sz w:val="23"/>
          <w:szCs w:val="23"/>
        </w:rPr>
        <w:t xml:space="preserve">Faculty </w:t>
      </w:r>
    </w:p>
    <w:p w:rsidR="00FB0DA3" w:rsidRDefault="00FB0DA3" w:rsidP="00FB0DA3">
      <w:pPr>
        <w:pStyle w:val="CM54"/>
        <w:spacing w:after="90" w:line="243" w:lineRule="atLeast"/>
        <w:jc w:val="both"/>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7.</w:t>
      </w:r>
      <w:del w:id="1085" w:author="Wai Yin Mok" w:date="2014-03-21T17:36:00Z">
        <w:r w:rsidR="00392FAB" w:rsidRPr="007023D3">
          <w:rPr>
            <w:rFonts w:ascii="Courier New" w:hAnsi="Courier New" w:cs="Courier New"/>
            <w:sz w:val="21"/>
            <w:szCs w:val="21"/>
          </w:rPr>
          <w:delText>6</w:delText>
        </w:r>
      </w:del>
      <w:ins w:id="1086" w:author="Wai Yin Mok" w:date="2014-03-21T17:36:00Z">
        <w:r>
          <w:rPr>
            <w:rFonts w:ascii="EVLYMT+HelveticaNeue-Bold" w:hAnsi="EVLYMT+HelveticaNeue-Bold" w:cs="EVLYMT+HelveticaNeue-Bold"/>
            <w:b/>
            <w:bCs/>
            <w:color w:val="000000"/>
            <w:sz w:val="22"/>
            <w:szCs w:val="22"/>
          </w:rPr>
          <w:t>5</w:t>
        </w:r>
      </w:ins>
      <w:r>
        <w:rPr>
          <w:rFonts w:ascii="EVLYMT+HelveticaNeue-Bold" w:hAnsi="EVLYMT+HelveticaNeue-Bold" w:cs="EVLYMT+HelveticaNeue-Bold"/>
          <w:b/>
          <w:bCs/>
          <w:color w:val="000000"/>
          <w:sz w:val="22"/>
          <w:szCs w:val="22"/>
        </w:rPr>
        <w:t>.1</w:t>
      </w:r>
      <w:ins w:id="1087" w:author="Wai Yin Mok" w:date="2014-03-21T17:36:00Z">
        <w:r>
          <w:rPr>
            <w:rFonts w:ascii="EVLYMT+HelveticaNeue-Bold" w:hAnsi="EVLYMT+HelveticaNeue-Bold" w:cs="EVLYMT+HelveticaNeue-Bold"/>
            <w:b/>
            <w:bCs/>
            <w:color w:val="000000"/>
            <w:sz w:val="22"/>
            <w:szCs w:val="22"/>
          </w:rPr>
          <w:t>.</w:t>
        </w:r>
      </w:ins>
      <w:r>
        <w:rPr>
          <w:rFonts w:ascii="EVLYMT+HelveticaNeue-Bold" w:hAnsi="EVLYMT+HelveticaNeue-Bold" w:cs="EVLYMT+HelveticaNeue-Bold"/>
          <w:b/>
          <w:bCs/>
          <w:color w:val="000000"/>
          <w:sz w:val="22"/>
          <w:szCs w:val="22"/>
        </w:rPr>
        <w:t xml:space="preserve">General Criteria for </w:t>
      </w:r>
      <w:del w:id="1088" w:author="Wai Yin Mok" w:date="2014-03-21T17:36:00Z">
        <w:r w:rsidR="00392FAB" w:rsidRPr="007023D3">
          <w:rPr>
            <w:rFonts w:ascii="Courier New" w:hAnsi="Courier New" w:cs="Courier New"/>
            <w:sz w:val="21"/>
            <w:szCs w:val="21"/>
          </w:rPr>
          <w:delText xml:space="preserve">Tenure-Earning and Tenured </w:delText>
        </w:r>
      </w:del>
      <w:r>
        <w:rPr>
          <w:rFonts w:ascii="EVLYMT+HelveticaNeue-Bold" w:hAnsi="EVLYMT+HelveticaNeue-Bold" w:cs="EVLYMT+HelveticaNeue-Bold"/>
          <w:b/>
          <w:bCs/>
          <w:color w:val="000000"/>
          <w:sz w:val="22"/>
          <w:szCs w:val="22"/>
        </w:rPr>
        <w:t xml:space="preserve">Faculty </w:t>
      </w:r>
    </w:p>
    <w:p w:rsidR="00FB0DA3" w:rsidRDefault="00FB0DA3" w:rsidP="00FB0DA3">
      <w:pPr>
        <w:pStyle w:val="CM57"/>
        <w:spacing w:after="207" w:line="243" w:lineRule="atLeast"/>
        <w:jc w:val="both"/>
        <w:rPr>
          <w:ins w:id="1089" w:author="Wai Yin Mok" w:date="2014-03-21T17:36:00Z"/>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Faculty members are evaluated on the basis of their effective performance or potential for </w:t>
      </w:r>
      <w:del w:id="1090" w:author="Wai Yin Mok" w:date="2014-03-21T17:36:00Z">
        <w:r w:rsidR="00392FAB" w:rsidRPr="007023D3">
          <w:rPr>
            <w:rFonts w:ascii="Courier New" w:hAnsi="Courier New" w:cs="Courier New"/>
            <w:sz w:val="21"/>
            <w:szCs w:val="21"/>
          </w:rPr>
          <w:delText>effective</w:delText>
        </w:r>
      </w:del>
      <w:ins w:id="1091" w:author="Wai Yin Mok" w:date="2014-03-21T17:36:00Z">
        <w:r>
          <w:rPr>
            <w:rFonts w:ascii="SWSVOQ+HelveticaNeue" w:hAnsi="SWSVOQ+HelveticaNeue" w:cs="SWSVOQ+HelveticaNeue"/>
            <w:color w:val="000000"/>
            <w:sz w:val="22"/>
            <w:szCs w:val="22"/>
          </w:rPr>
          <w:t>ef</w:t>
        </w:r>
        <w:r>
          <w:rPr>
            <w:rFonts w:ascii="SWSVOQ+HelveticaNeue" w:hAnsi="SWSVOQ+HelveticaNeue" w:cs="SWSVOQ+HelveticaNeue"/>
            <w:color w:val="000000"/>
            <w:sz w:val="22"/>
            <w:szCs w:val="22"/>
          </w:rPr>
          <w:softHyphen/>
          <w:t>fective</w:t>
        </w:r>
      </w:ins>
      <w:r>
        <w:rPr>
          <w:rFonts w:ascii="SWSVOQ+HelveticaNeue" w:hAnsi="SWSVOQ+HelveticaNeue" w:cs="SWSVOQ+HelveticaNeue"/>
          <w:color w:val="000000"/>
          <w:sz w:val="22"/>
          <w:szCs w:val="22"/>
        </w:rPr>
        <w:t xml:space="preserve"> performance in three areas of activity: (1) teaching, (2) </w:t>
      </w:r>
      <w:del w:id="1092" w:author="Wai Yin Mok" w:date="2014-03-21T17:36:00Z">
        <w:r w:rsidR="00392FAB" w:rsidRPr="007023D3">
          <w:rPr>
            <w:rFonts w:ascii="Courier New" w:hAnsi="Courier New" w:cs="Courier New"/>
            <w:sz w:val="21"/>
            <w:szCs w:val="21"/>
          </w:rPr>
          <w:delText xml:space="preserve">research </w:delText>
        </w:r>
      </w:del>
      <w:ins w:id="1093" w:author="Wai Yin Mok" w:date="2014-03-21T17:36:00Z">
        <w:r>
          <w:rPr>
            <w:rFonts w:ascii="SWSVOQ+HelveticaNeue" w:hAnsi="SWSVOQ+HelveticaNeue" w:cs="SWSVOQ+HelveticaNeue"/>
            <w:color w:val="000000"/>
            <w:sz w:val="22"/>
            <w:szCs w:val="22"/>
          </w:rPr>
          <w:t>scholarly and/</w:t>
        </w:r>
      </w:ins>
      <w:r>
        <w:rPr>
          <w:rFonts w:ascii="SWSVOQ+HelveticaNeue" w:hAnsi="SWSVOQ+HelveticaNeue" w:cs="SWSVOQ+HelveticaNeue"/>
          <w:color w:val="000000"/>
          <w:sz w:val="22"/>
          <w:szCs w:val="22"/>
        </w:rPr>
        <w:t xml:space="preserve">or creative achievements, and (3) service. </w:t>
      </w:r>
      <w:ins w:id="1094" w:author="Wai Yin Mok" w:date="2014-03-21T17:36:00Z">
        <w:r>
          <w:rPr>
            <w:rFonts w:ascii="SWSVOQ+HelveticaNeue" w:hAnsi="SWSVOQ+HelveticaNeue" w:cs="SWSVOQ+HelveticaNeue"/>
            <w:color w:val="000000"/>
            <w:sz w:val="22"/>
            <w:szCs w:val="22"/>
          </w:rPr>
          <w:t>For clinical faculty members, performance in clinical and profes</w:t>
        </w:r>
        <w:r>
          <w:rPr>
            <w:rFonts w:ascii="SWSVOQ+HelveticaNeue" w:hAnsi="SWSVOQ+HelveticaNeue" w:cs="SWSVOQ+HelveticaNeue"/>
            <w:color w:val="000000"/>
            <w:sz w:val="22"/>
            <w:szCs w:val="22"/>
          </w:rPr>
          <w:softHyphen/>
          <w:t xml:space="preserve">sional practice also will be evaluated; for library faculty, performance in professional practice also will be evaluated. </w:t>
        </w:r>
      </w:ins>
      <w:r>
        <w:rPr>
          <w:rFonts w:ascii="SWSVOQ+HelveticaNeue" w:hAnsi="SWSVOQ+HelveticaNeue" w:cs="SWSVOQ+HelveticaNeue"/>
          <w:color w:val="000000"/>
          <w:sz w:val="22"/>
          <w:szCs w:val="22"/>
        </w:rPr>
        <w:t xml:space="preserve">These criteria form the basis for evaluating faculty members for </w:t>
      </w:r>
      <w:del w:id="1095" w:author="Wai Yin Mok" w:date="2014-03-21T17:36:00Z">
        <w:r w:rsidR="00392FAB" w:rsidRPr="007023D3">
          <w:rPr>
            <w:rFonts w:ascii="Courier New" w:hAnsi="Courier New" w:cs="Courier New"/>
            <w:sz w:val="21"/>
            <w:szCs w:val="21"/>
          </w:rPr>
          <w:delText>appointment, annual</w:delText>
        </w:r>
      </w:del>
      <w:ins w:id="1096" w:author="Wai Yin Mok" w:date="2014-03-21T17:36:00Z">
        <w:r>
          <w:rPr>
            <w:rFonts w:ascii="SWSVOQ+HelveticaNeue" w:hAnsi="SWSVOQ+HelveticaNeue" w:cs="SWSVOQ+HelveticaNeue"/>
            <w:color w:val="000000"/>
            <w:sz w:val="22"/>
            <w:szCs w:val="22"/>
          </w:rPr>
          <w:t>ap</w:t>
        </w:r>
        <w:r>
          <w:rPr>
            <w:rFonts w:ascii="SWSVOQ+HelveticaNeue" w:hAnsi="SWSVOQ+HelveticaNeue" w:cs="SWSVOQ+HelveticaNeue"/>
            <w:color w:val="000000"/>
            <w:sz w:val="22"/>
            <w:szCs w:val="22"/>
          </w:rPr>
          <w:softHyphen/>
          <w:t>pointment,</w:t>
        </w:r>
      </w:ins>
      <w:r>
        <w:rPr>
          <w:rFonts w:ascii="SWSVOQ+HelveticaNeue" w:hAnsi="SWSVOQ+HelveticaNeue" w:cs="SWSVOQ+HelveticaNeue"/>
          <w:color w:val="000000"/>
          <w:sz w:val="22"/>
          <w:szCs w:val="22"/>
        </w:rPr>
        <w:t xml:space="preserve"> performance reviews, tenure, promotion, and salary increases.</w:t>
      </w:r>
      <w:ins w:id="1097" w:author="Wai Yin Mok" w:date="2014-03-21T17:36:00Z">
        <w:r>
          <w:rPr>
            <w:rFonts w:ascii="SWSVOQ+HelveticaNeue" w:hAnsi="SWSVOQ+HelveticaNeue" w:cs="SWSVOQ+HelveticaNeue"/>
            <w:color w:val="000000"/>
            <w:sz w:val="22"/>
            <w:szCs w:val="22"/>
          </w:rPr>
          <w:t xml:space="preserve"> Departments and colleges may have additional criteria consistent with these university-wide standards. Depart</w:t>
        </w:r>
        <w:r>
          <w:rPr>
            <w:rFonts w:ascii="SWSVOQ+HelveticaNeue" w:hAnsi="SWSVOQ+HelveticaNeue" w:cs="SWSVOQ+HelveticaNeue"/>
            <w:color w:val="000000"/>
            <w:sz w:val="22"/>
            <w:szCs w:val="22"/>
          </w:rPr>
          <w:softHyphen/>
          <w:t xml:space="preserve">mental and college criteria shall be placed on ﬁle with the Provost’s ofﬁce and the appropriate Dean’s ofﬁce. </w:t>
        </w:r>
      </w:ins>
    </w:p>
    <w:p w:rsidR="00FB0DA3" w:rsidRDefault="00FB0DA3" w:rsidP="00FB0DA3">
      <w:pPr>
        <w:pStyle w:val="CM54"/>
        <w:spacing w:after="9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del w:id="1098" w:author="Wai Yin Mok" w:date="2014-03-21T17:36:00Z">
        <w:r w:rsidR="00392FAB" w:rsidRPr="007023D3">
          <w:rPr>
            <w:rFonts w:ascii="Courier New" w:hAnsi="Courier New" w:cs="Courier New"/>
            <w:sz w:val="21"/>
            <w:szCs w:val="21"/>
          </w:rPr>
          <w:delText>6</w:delText>
        </w:r>
      </w:del>
      <w:ins w:id="1099" w:author="Wai Yin Mok" w:date="2014-03-21T17:36:00Z">
        <w:r>
          <w:rPr>
            <w:rFonts w:ascii="YIZFIH+HelveticaNeue-Italic" w:hAnsi="YIZFIH+HelveticaNeue-Italic" w:cs="YIZFIH+HelveticaNeue-Italic"/>
            <w:i/>
            <w:iCs/>
            <w:color w:val="000000"/>
            <w:sz w:val="22"/>
            <w:szCs w:val="22"/>
          </w:rPr>
          <w:t>5</w:t>
        </w:r>
      </w:ins>
      <w:r>
        <w:rPr>
          <w:rFonts w:ascii="YIZFIH+HelveticaNeue-Italic" w:hAnsi="YIZFIH+HelveticaNeue-Italic" w:cs="YIZFIH+HelveticaNeue-Italic"/>
          <w:i/>
          <w:iCs/>
          <w:color w:val="000000"/>
          <w:sz w:val="22"/>
          <w:szCs w:val="22"/>
        </w:rPr>
        <w:t>.1.1</w:t>
      </w:r>
      <w:ins w:id="1100" w:author="Wai Yin Mok" w:date="2014-03-21T17:36:00Z">
        <w:r>
          <w:rPr>
            <w:rFonts w:ascii="YIZFIH+HelveticaNeue-Italic" w:hAnsi="YIZFIH+HelveticaNeue-Italic" w:cs="YIZFIH+HelveticaNeue-Italic"/>
            <w:i/>
            <w:iCs/>
            <w:color w:val="000000"/>
            <w:sz w:val="22"/>
            <w:szCs w:val="22"/>
          </w:rPr>
          <w:t>.</w:t>
        </w:r>
      </w:ins>
      <w:r>
        <w:rPr>
          <w:rFonts w:ascii="YIZFIH+HelveticaNeue-Italic" w:hAnsi="YIZFIH+HelveticaNeue-Italic" w:cs="YIZFIH+HelveticaNeue-Italic"/>
          <w:i/>
          <w:iCs/>
          <w:color w:val="000000"/>
          <w:sz w:val="22"/>
          <w:szCs w:val="22"/>
        </w:rPr>
        <w:t xml:space="preserve">Effectiveness in Teaching </w:t>
      </w:r>
    </w:p>
    <w:p w:rsidR="00B5552C" w:rsidRPr="007023D3" w:rsidRDefault="00FB0DA3" w:rsidP="007023D3">
      <w:pPr>
        <w:pStyle w:val="PlainText"/>
        <w:rPr>
          <w:del w:id="1101" w:author="Wai Yin Mok" w:date="2014-03-21T17:36:00Z"/>
          <w:rFonts w:ascii="Courier New" w:hAnsi="Courier New" w:cs="Courier New"/>
        </w:rPr>
      </w:pPr>
      <w:r>
        <w:rPr>
          <w:rFonts w:ascii="SWSVOQ+HelveticaNeue" w:hAnsi="SWSVOQ+HelveticaNeue" w:cs="SWSVOQ+HelveticaNeue"/>
          <w:color w:val="000000"/>
          <w:sz w:val="22"/>
          <w:szCs w:val="22"/>
        </w:rPr>
        <w:t xml:space="preserve">Faculty members are expected to perform effectively in all appropriate teaching settings and situations. Students, colleagues, and administrators should </w:t>
      </w:r>
      <w:del w:id="1102" w:author="Wai Yin Mok" w:date="2014-03-21T17:36:00Z">
        <w:r w:rsidR="00392FAB" w:rsidRPr="007023D3">
          <w:rPr>
            <w:rFonts w:ascii="Courier New" w:hAnsi="Courier New" w:cs="Courier New"/>
          </w:rPr>
          <w:delText>have recognized the</w:delText>
        </w:r>
      </w:del>
      <w:ins w:id="1103" w:author="Wai Yin Mok" w:date="2014-03-21T17:36:00Z">
        <w:r>
          <w:rPr>
            <w:rFonts w:ascii="SWSVOQ+HelveticaNeue" w:hAnsi="SWSVOQ+HelveticaNeue" w:cs="SWSVOQ+HelveticaNeue"/>
            <w:color w:val="000000"/>
            <w:sz w:val="22"/>
            <w:szCs w:val="22"/>
          </w:rPr>
          <w:t>recognize a</w:t>
        </w:r>
      </w:ins>
      <w:r>
        <w:rPr>
          <w:rFonts w:ascii="SWSVOQ+HelveticaNeue" w:hAnsi="SWSVOQ+HelveticaNeue" w:cs="SWSVOQ+HelveticaNeue"/>
          <w:color w:val="000000"/>
          <w:sz w:val="22"/>
          <w:szCs w:val="22"/>
        </w:rPr>
        <w:t xml:space="preserve"> faculty member's </w:t>
      </w:r>
      <w:del w:id="1104" w:author="Wai Yin Mok" w:date="2014-03-21T17:36:00Z">
        <w:r w:rsidR="00392FAB" w:rsidRPr="007023D3">
          <w:rPr>
            <w:rFonts w:ascii="Courier New" w:hAnsi="Courier New" w:cs="Courier New"/>
          </w:rPr>
          <w:delText>diligence</w:delText>
        </w:r>
      </w:del>
      <w:ins w:id="1105" w:author="Wai Yin Mok" w:date="2014-03-21T17:36:00Z">
        <w:r>
          <w:rPr>
            <w:rFonts w:ascii="SWSVOQ+HelveticaNeue" w:hAnsi="SWSVOQ+HelveticaNeue" w:cs="SWSVOQ+HelveticaNeue"/>
            <w:color w:val="000000"/>
            <w:sz w:val="22"/>
            <w:szCs w:val="22"/>
          </w:rPr>
          <w:t>dili</w:t>
        </w:r>
        <w:r>
          <w:rPr>
            <w:rFonts w:ascii="SWSVOQ+HelveticaNeue" w:hAnsi="SWSVOQ+HelveticaNeue" w:cs="SWSVOQ+HelveticaNeue"/>
            <w:color w:val="000000"/>
            <w:sz w:val="22"/>
            <w:szCs w:val="22"/>
          </w:rPr>
          <w:softHyphen/>
          <w:t>gence</w:t>
        </w:r>
      </w:ins>
      <w:r>
        <w:rPr>
          <w:rFonts w:ascii="SWSVOQ+HelveticaNeue" w:hAnsi="SWSVOQ+HelveticaNeue" w:cs="SWSVOQ+HelveticaNeue"/>
          <w:color w:val="000000"/>
          <w:sz w:val="22"/>
          <w:szCs w:val="22"/>
        </w:rPr>
        <w:t xml:space="preserve"> and dedication in a classroom, lecture hall, seminar, laboratory, clinic, or library, and when appropriate, effectiveness in directing the research and creative activities of </w:t>
      </w:r>
      <w:del w:id="1106" w:author="Wai Yin Mok" w:date="2014-03-21T17:36:00Z">
        <w:r w:rsidR="00392FAB" w:rsidRPr="007023D3">
          <w:rPr>
            <w:rFonts w:ascii="Courier New" w:hAnsi="Courier New" w:cs="Courier New"/>
          </w:rPr>
          <w:delText>undergraduate</w:delText>
        </w:r>
      </w:del>
      <w:ins w:id="1107" w:author="Wai Yin Mok" w:date="2014-03-21T17:36:00Z">
        <w:r>
          <w:rPr>
            <w:rFonts w:ascii="SWSVOQ+HelveticaNeue" w:hAnsi="SWSVOQ+HelveticaNeue" w:cs="SWSVOQ+HelveticaNeue"/>
            <w:color w:val="000000"/>
            <w:sz w:val="22"/>
            <w:szCs w:val="22"/>
          </w:rPr>
          <w:t>undergradu</w:t>
        </w:r>
        <w:r>
          <w:rPr>
            <w:rFonts w:ascii="SWSVOQ+HelveticaNeue" w:hAnsi="SWSVOQ+HelveticaNeue" w:cs="SWSVOQ+HelveticaNeue"/>
            <w:color w:val="000000"/>
            <w:sz w:val="22"/>
            <w:szCs w:val="22"/>
          </w:rPr>
          <w:softHyphen/>
          <w:t>ate</w:t>
        </w:r>
      </w:ins>
      <w:r>
        <w:rPr>
          <w:rFonts w:ascii="SWSVOQ+HelveticaNeue" w:hAnsi="SWSVOQ+HelveticaNeue" w:cs="SWSVOQ+HelveticaNeue"/>
          <w:color w:val="000000"/>
          <w:sz w:val="22"/>
          <w:szCs w:val="22"/>
        </w:rPr>
        <w:t xml:space="preserve"> and/or graduate students. Criteria for judging effectiveness in teaching </w:t>
      </w:r>
      <w:ins w:id="1108" w:author="Wai Yin Mok" w:date="2014-03-21T17:36:00Z">
        <w:r>
          <w:rPr>
            <w:rFonts w:ascii="SWSVOQ+HelveticaNeue" w:hAnsi="SWSVOQ+HelveticaNeue" w:cs="SWSVOQ+HelveticaNeue"/>
            <w:color w:val="000000"/>
            <w:sz w:val="22"/>
            <w:szCs w:val="22"/>
          </w:rPr>
          <w:t xml:space="preserve">may </w:t>
        </w:r>
      </w:ins>
      <w:r>
        <w:rPr>
          <w:rFonts w:ascii="SWSVOQ+HelveticaNeue" w:hAnsi="SWSVOQ+HelveticaNeue" w:cs="SWSVOQ+HelveticaNeue"/>
          <w:color w:val="000000"/>
          <w:sz w:val="22"/>
          <w:szCs w:val="22"/>
        </w:rPr>
        <w:t xml:space="preserve">include but are not limited to the following: thorough knowledge of subject matter; imaginative, </w:t>
      </w:r>
      <w:del w:id="1109" w:author="Wai Yin Mok" w:date="2014-03-21T17:36:00Z">
        <w:r w:rsidR="00392FAB" w:rsidRPr="007023D3">
          <w:rPr>
            <w:rFonts w:ascii="Courier New" w:hAnsi="Courier New" w:cs="Courier New"/>
          </w:rPr>
          <w:delText>efficient</w:delText>
        </w:r>
      </w:del>
      <w:ins w:id="1110" w:author="Wai Yin Mok" w:date="2014-03-21T17:36:00Z">
        <w:r>
          <w:rPr>
            <w:rFonts w:ascii="SWSVOQ+HelveticaNeue" w:hAnsi="SWSVOQ+HelveticaNeue" w:cs="SWSVOQ+HelveticaNeue"/>
            <w:color w:val="000000"/>
            <w:sz w:val="22"/>
            <w:szCs w:val="22"/>
          </w:rPr>
          <w:t>efﬁcient</w:t>
        </w:r>
      </w:ins>
      <w:r>
        <w:rPr>
          <w:rFonts w:ascii="SWSVOQ+HelveticaNeue" w:hAnsi="SWSVOQ+HelveticaNeue" w:cs="SWSVOQ+HelveticaNeue"/>
          <w:color w:val="000000"/>
          <w:sz w:val="22"/>
          <w:szCs w:val="22"/>
        </w:rPr>
        <w:t xml:space="preserve">, and rigorous methods of presenting course materials and evaluating learning; effectiveness in oral and written communication; active concern for students' advancement in the discipline, in the university, in the workplace, and in the community; ability to engender and nurture values of learning (e.g., curiosity, objectivity, enthusiasm, fairness, and critical thinking) in students; a </w:t>
      </w:r>
      <w:del w:id="1111" w:author="Wai Yin Mok" w:date="2014-03-21T17:36:00Z">
        <w:r w:rsidR="00392FAB" w:rsidRPr="007023D3">
          <w:rPr>
            <w:rFonts w:ascii="Courier New" w:hAnsi="Courier New" w:cs="Courier New"/>
          </w:rPr>
          <w:delText>record</w:delText>
        </w:r>
      </w:del>
      <w:ins w:id="1112" w:author="Wai Yin Mok" w:date="2014-03-21T17:36:00Z">
        <w:r>
          <w:rPr>
            <w:rFonts w:ascii="SWSVOQ+HelveticaNeue" w:hAnsi="SWSVOQ+HelveticaNeue" w:cs="SWSVOQ+HelveticaNeue"/>
            <w:color w:val="000000"/>
            <w:sz w:val="22"/>
            <w:szCs w:val="22"/>
          </w:rPr>
          <w:t>re</w:t>
        </w:r>
        <w:r>
          <w:rPr>
            <w:rFonts w:ascii="SWSVOQ+HelveticaNeue" w:hAnsi="SWSVOQ+HelveticaNeue" w:cs="SWSVOQ+HelveticaNeue"/>
            <w:color w:val="000000"/>
            <w:sz w:val="22"/>
            <w:szCs w:val="22"/>
          </w:rPr>
          <w:softHyphen/>
          <w:t>cord</w:t>
        </w:r>
      </w:ins>
      <w:r>
        <w:rPr>
          <w:rFonts w:ascii="SWSVOQ+HelveticaNeue" w:hAnsi="SWSVOQ+HelveticaNeue" w:cs="SWSVOQ+HelveticaNeue"/>
          <w:color w:val="000000"/>
          <w:sz w:val="22"/>
          <w:szCs w:val="22"/>
        </w:rPr>
        <w:t xml:space="preserve"> of producing students who, by virtue of effective teaching, achieve success throughout their university careers; and pedagogical diligence, dedication, versatility, generosity, and </w:t>
      </w:r>
      <w:del w:id="1113" w:author="Wai Yin Mok" w:date="2014-03-21T17:36:00Z">
        <w:r w:rsidR="00392FAB" w:rsidRPr="007023D3">
          <w:rPr>
            <w:rFonts w:ascii="Courier New" w:hAnsi="Courier New" w:cs="Courier New"/>
          </w:rPr>
          <w:delText>creativity.</w:delText>
        </w:r>
      </w:del>
    </w:p>
    <w:p w:rsidR="00FB0DA3" w:rsidRDefault="00FB0DA3" w:rsidP="00FB0DA3">
      <w:pPr>
        <w:pStyle w:val="CM57"/>
        <w:spacing w:after="207" w:line="243" w:lineRule="atLeast"/>
        <w:jc w:val="both"/>
        <w:rPr>
          <w:ins w:id="1114" w:author="Wai Yin Mok" w:date="2014-03-21T17:36:00Z"/>
          <w:rFonts w:ascii="SWSVOQ+HelveticaNeue" w:hAnsi="SWSVOQ+HelveticaNeue" w:cs="SWSVOQ+HelveticaNeue"/>
          <w:color w:val="000000"/>
          <w:sz w:val="22"/>
          <w:szCs w:val="22"/>
        </w:rPr>
      </w:pPr>
      <w:ins w:id="1115" w:author="Wai Yin Mok" w:date="2014-03-21T17:36:00Z">
        <w:r>
          <w:rPr>
            <w:rFonts w:ascii="SWSVOQ+HelveticaNeue" w:hAnsi="SWSVOQ+HelveticaNeue" w:cs="SWSVOQ+HelveticaNeue"/>
            <w:color w:val="000000"/>
            <w:sz w:val="22"/>
            <w:szCs w:val="22"/>
          </w:rPr>
          <w:t>crea</w:t>
        </w:r>
        <w:r>
          <w:rPr>
            <w:rFonts w:ascii="SWSVOQ+HelveticaNeue" w:hAnsi="SWSVOQ+HelveticaNeue" w:cs="SWSVOQ+HelveticaNeue"/>
            <w:color w:val="000000"/>
            <w:sz w:val="22"/>
            <w:szCs w:val="22"/>
          </w:rPr>
          <w:softHyphen/>
          <w:t xml:space="preserve">tivity. </w:t>
        </w:r>
      </w:ins>
    </w:p>
    <w:p w:rsidR="00FB0DA3" w:rsidRDefault="00FB0DA3" w:rsidP="00FB0DA3">
      <w:pPr>
        <w:pStyle w:val="CM54"/>
        <w:spacing w:after="9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del w:id="1116" w:author="Wai Yin Mok" w:date="2014-03-21T17:36:00Z">
        <w:r w:rsidR="00392FAB" w:rsidRPr="007023D3">
          <w:rPr>
            <w:rFonts w:ascii="Courier New" w:hAnsi="Courier New" w:cs="Courier New"/>
            <w:sz w:val="21"/>
            <w:szCs w:val="21"/>
          </w:rPr>
          <w:delText>6</w:delText>
        </w:r>
      </w:del>
      <w:ins w:id="1117" w:author="Wai Yin Mok" w:date="2014-03-21T17:36:00Z">
        <w:r>
          <w:rPr>
            <w:rFonts w:ascii="YIZFIH+HelveticaNeue-Italic" w:hAnsi="YIZFIH+HelveticaNeue-Italic" w:cs="YIZFIH+HelveticaNeue-Italic"/>
            <w:i/>
            <w:iCs/>
            <w:color w:val="000000"/>
            <w:sz w:val="22"/>
            <w:szCs w:val="22"/>
          </w:rPr>
          <w:t>5</w:t>
        </w:r>
      </w:ins>
      <w:r>
        <w:rPr>
          <w:rFonts w:ascii="YIZFIH+HelveticaNeue-Italic" w:hAnsi="YIZFIH+HelveticaNeue-Italic" w:cs="YIZFIH+HelveticaNeue-Italic"/>
          <w:i/>
          <w:iCs/>
          <w:color w:val="000000"/>
          <w:sz w:val="22"/>
          <w:szCs w:val="22"/>
        </w:rPr>
        <w:t>.1.2</w:t>
      </w:r>
      <w:ins w:id="1118" w:author="Wai Yin Mok" w:date="2014-03-21T17:36:00Z">
        <w:r>
          <w:rPr>
            <w:rFonts w:ascii="YIZFIH+HelveticaNeue-Italic" w:hAnsi="YIZFIH+HelveticaNeue-Italic" w:cs="YIZFIH+HelveticaNeue-Italic"/>
            <w:i/>
            <w:iCs/>
            <w:color w:val="000000"/>
            <w:sz w:val="22"/>
            <w:szCs w:val="22"/>
          </w:rPr>
          <w:t>.</w:t>
        </w:r>
      </w:ins>
      <w:r>
        <w:rPr>
          <w:rFonts w:ascii="YIZFIH+HelveticaNeue-Italic" w:hAnsi="YIZFIH+HelveticaNeue-Italic" w:cs="YIZFIH+HelveticaNeue-Italic"/>
          <w:i/>
          <w:iCs/>
          <w:color w:val="000000"/>
          <w:sz w:val="22"/>
          <w:szCs w:val="22"/>
        </w:rPr>
        <w:t xml:space="preserve">Effectiveness in </w:t>
      </w:r>
      <w:del w:id="1119" w:author="Wai Yin Mok" w:date="2014-03-21T17:36:00Z">
        <w:r w:rsidR="00392FAB" w:rsidRPr="007023D3">
          <w:rPr>
            <w:rFonts w:ascii="Courier New" w:hAnsi="Courier New" w:cs="Courier New"/>
            <w:sz w:val="21"/>
            <w:szCs w:val="21"/>
          </w:rPr>
          <w:delText xml:space="preserve">Research </w:delText>
        </w:r>
      </w:del>
      <w:ins w:id="1120" w:author="Wai Yin Mok" w:date="2014-03-21T17:36:00Z">
        <w:r>
          <w:rPr>
            <w:rFonts w:ascii="YIZFIH+HelveticaNeue-Italic" w:hAnsi="YIZFIH+HelveticaNeue-Italic" w:cs="YIZFIH+HelveticaNeue-Italic"/>
            <w:i/>
            <w:iCs/>
            <w:color w:val="000000"/>
            <w:sz w:val="22"/>
            <w:szCs w:val="22"/>
          </w:rPr>
          <w:t>Scholarly and/</w:t>
        </w:r>
      </w:ins>
      <w:r>
        <w:rPr>
          <w:rFonts w:ascii="YIZFIH+HelveticaNeue-Italic" w:hAnsi="YIZFIH+HelveticaNeue-Italic" w:cs="YIZFIH+HelveticaNeue-Italic"/>
          <w:i/>
          <w:iCs/>
          <w:color w:val="000000"/>
          <w:sz w:val="22"/>
          <w:szCs w:val="22"/>
        </w:rPr>
        <w:t xml:space="preserve">or Creative Achievements </w:t>
      </w:r>
    </w:p>
    <w:p w:rsidR="00FB0DA3" w:rsidRDefault="00FB0DA3" w:rsidP="00FB0DA3">
      <w:pPr>
        <w:pStyle w:val="CM57"/>
        <w:spacing w:after="207"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The university encourages a broad spectrum of </w:t>
      </w:r>
      <w:del w:id="1121" w:author="Wai Yin Mok" w:date="2014-03-21T17:36:00Z">
        <w:r w:rsidR="00392FAB" w:rsidRPr="007023D3">
          <w:rPr>
            <w:rFonts w:ascii="Courier New" w:hAnsi="Courier New" w:cs="Courier New"/>
            <w:sz w:val="21"/>
            <w:szCs w:val="21"/>
          </w:rPr>
          <w:delText>research</w:delText>
        </w:r>
      </w:del>
      <w:ins w:id="1122" w:author="Wai Yin Mok" w:date="2014-03-21T17:36:00Z">
        <w:r>
          <w:rPr>
            <w:rFonts w:ascii="SWSVOQ+HelveticaNeue" w:hAnsi="SWSVOQ+HelveticaNeue" w:cs="SWSVOQ+HelveticaNeue"/>
            <w:color w:val="000000"/>
            <w:sz w:val="22"/>
            <w:szCs w:val="22"/>
          </w:rPr>
          <w:t>scholarly</w:t>
        </w:r>
      </w:ins>
      <w:r>
        <w:rPr>
          <w:rFonts w:ascii="SWSVOQ+HelveticaNeue" w:hAnsi="SWSVOQ+HelveticaNeue" w:cs="SWSVOQ+HelveticaNeue"/>
          <w:color w:val="000000"/>
          <w:sz w:val="22"/>
          <w:szCs w:val="22"/>
        </w:rPr>
        <w:t xml:space="preserve"> and creative </w:t>
      </w:r>
      <w:del w:id="1123" w:author="Wai Yin Mok" w:date="2014-03-21T17:36:00Z">
        <w:r w:rsidR="00392FAB" w:rsidRPr="007023D3">
          <w:rPr>
            <w:rFonts w:ascii="Courier New" w:hAnsi="Courier New" w:cs="Courier New"/>
            <w:sz w:val="21"/>
            <w:szCs w:val="21"/>
          </w:rPr>
          <w:delText>activity</w:delText>
        </w:r>
      </w:del>
      <w:ins w:id="1124" w:author="Wai Yin Mok" w:date="2014-03-21T17:36:00Z">
        <w:r>
          <w:rPr>
            <w:rFonts w:ascii="SWSVOQ+HelveticaNeue" w:hAnsi="SWSVOQ+HelveticaNeue" w:cs="SWSVOQ+HelveticaNeue"/>
            <w:color w:val="000000"/>
            <w:sz w:val="22"/>
            <w:szCs w:val="22"/>
          </w:rPr>
          <w:t>activities</w:t>
        </w:r>
      </w:ins>
      <w:r>
        <w:rPr>
          <w:rFonts w:ascii="SWSVOQ+HelveticaNeue" w:hAnsi="SWSVOQ+HelveticaNeue" w:cs="SWSVOQ+HelveticaNeue"/>
          <w:color w:val="000000"/>
          <w:sz w:val="22"/>
          <w:szCs w:val="22"/>
        </w:rPr>
        <w:t xml:space="preserve"> of the highest possible quality, </w:t>
      </w:r>
      <w:del w:id="1125" w:author="Wai Yin Mok" w:date="2014-03-21T17:36:00Z">
        <w:r w:rsidR="00392FAB" w:rsidRPr="007023D3">
          <w:rPr>
            <w:rFonts w:ascii="Courier New" w:hAnsi="Courier New" w:cs="Courier New"/>
            <w:sz w:val="21"/>
            <w:szCs w:val="21"/>
          </w:rPr>
          <w:delText>from</w:delText>
        </w:r>
      </w:del>
      <w:ins w:id="1126" w:author="Wai Yin Mok" w:date="2014-03-21T17:36:00Z">
        <w:r>
          <w:rPr>
            <w:rFonts w:ascii="SWSVOQ+HelveticaNeue" w:hAnsi="SWSVOQ+HelveticaNeue" w:cs="SWSVOQ+HelveticaNeue"/>
            <w:color w:val="000000"/>
            <w:sz w:val="22"/>
            <w:szCs w:val="22"/>
          </w:rPr>
          <w:t>including</w:t>
        </w:r>
      </w:ins>
      <w:r>
        <w:rPr>
          <w:rFonts w:ascii="SWSVOQ+HelveticaNeue" w:hAnsi="SWSVOQ+HelveticaNeue" w:cs="SWSVOQ+HelveticaNeue"/>
          <w:color w:val="000000"/>
          <w:sz w:val="22"/>
          <w:szCs w:val="22"/>
        </w:rPr>
        <w:t xml:space="preserve"> basic</w:t>
      </w:r>
      <w:del w:id="1127" w:author="Wai Yin Mok" w:date="2014-03-21T17:36:00Z">
        <w:r w:rsidR="00392FAB" w:rsidRPr="007023D3">
          <w:rPr>
            <w:rFonts w:ascii="Courier New" w:hAnsi="Courier New" w:cs="Courier New"/>
            <w:sz w:val="21"/>
            <w:szCs w:val="21"/>
          </w:rPr>
          <w:delText xml:space="preserve"> to</w:delText>
        </w:r>
      </w:del>
      <w:ins w:id="1128" w:author="Wai Yin Mok" w:date="2014-03-21T17:36:00Z">
        <w:r>
          <w:rPr>
            <w:rFonts w:ascii="SWSVOQ+HelveticaNeue" w:hAnsi="SWSVOQ+HelveticaNeue" w:cs="SWSVOQ+HelveticaNeue"/>
            <w:color w:val="000000"/>
            <w:sz w:val="22"/>
            <w:szCs w:val="22"/>
          </w:rPr>
          <w:t>,</w:t>
        </w:r>
      </w:ins>
      <w:r>
        <w:rPr>
          <w:rFonts w:ascii="SWSVOQ+HelveticaNeue" w:hAnsi="SWSVOQ+HelveticaNeue" w:cs="SWSVOQ+HelveticaNeue"/>
          <w:color w:val="000000"/>
          <w:sz w:val="22"/>
          <w:szCs w:val="22"/>
        </w:rPr>
        <w:t xml:space="preserve"> applied, </w:t>
      </w:r>
      <w:ins w:id="1129" w:author="Wai Yin Mok" w:date="2014-03-21T17:36:00Z">
        <w:r>
          <w:rPr>
            <w:rFonts w:ascii="SWSVOQ+HelveticaNeue" w:hAnsi="SWSVOQ+HelveticaNeue" w:cs="SWSVOQ+HelveticaNeue"/>
            <w:color w:val="000000"/>
            <w:sz w:val="22"/>
            <w:szCs w:val="22"/>
          </w:rPr>
          <w:t xml:space="preserve">clinical, and pedagogical research, as well as a range of artistic activities, </w:t>
        </w:r>
      </w:ins>
      <w:r>
        <w:rPr>
          <w:rFonts w:ascii="SWSVOQ+HelveticaNeue" w:hAnsi="SWSVOQ+HelveticaNeue" w:cs="SWSVOQ+HelveticaNeue"/>
          <w:color w:val="000000"/>
          <w:sz w:val="22"/>
          <w:szCs w:val="22"/>
        </w:rPr>
        <w:t xml:space="preserve">across the full range of academic disciplines. The university's commitment </w:t>
      </w:r>
      <w:ins w:id="1130" w:author="Wai Yin Mok" w:date="2014-03-21T17:36:00Z">
        <w:r>
          <w:rPr>
            <w:rFonts w:ascii="SWSVOQ+HelveticaNeue" w:hAnsi="SWSVOQ+HelveticaNeue" w:cs="SWSVOQ+HelveticaNeue"/>
            <w:color w:val="000000"/>
            <w:sz w:val="22"/>
            <w:szCs w:val="22"/>
          </w:rPr>
          <w:t xml:space="preserve">to these activities </w:t>
        </w:r>
      </w:ins>
      <w:r>
        <w:rPr>
          <w:rFonts w:ascii="SWSVOQ+HelveticaNeue" w:hAnsi="SWSVOQ+HelveticaNeue" w:cs="SWSVOQ+HelveticaNeue"/>
          <w:color w:val="000000"/>
          <w:sz w:val="22"/>
          <w:szCs w:val="22"/>
        </w:rPr>
        <w:t xml:space="preserve">stems from its obligation to advance knowledge, to educate both </w:t>
      </w:r>
      <w:del w:id="1131" w:author="Wai Yin Mok" w:date="2014-03-21T17:36:00Z">
        <w:r w:rsidR="00392FAB" w:rsidRPr="007023D3">
          <w:rPr>
            <w:rFonts w:ascii="Courier New" w:hAnsi="Courier New" w:cs="Courier New"/>
            <w:sz w:val="21"/>
            <w:szCs w:val="21"/>
          </w:rPr>
          <w:delText>undergraduate</w:delText>
        </w:r>
      </w:del>
      <w:ins w:id="1132" w:author="Wai Yin Mok" w:date="2014-03-21T17:36:00Z">
        <w:r>
          <w:rPr>
            <w:rFonts w:ascii="SWSVOQ+HelveticaNeue" w:hAnsi="SWSVOQ+HelveticaNeue" w:cs="SWSVOQ+HelveticaNeue"/>
            <w:color w:val="000000"/>
            <w:sz w:val="22"/>
            <w:szCs w:val="22"/>
          </w:rPr>
          <w:t>under</w:t>
        </w:r>
        <w:r>
          <w:rPr>
            <w:rFonts w:ascii="SWSVOQ+HelveticaNeue" w:hAnsi="SWSVOQ+HelveticaNeue" w:cs="SWSVOQ+HelveticaNeue"/>
            <w:color w:val="000000"/>
            <w:sz w:val="22"/>
            <w:szCs w:val="22"/>
          </w:rPr>
          <w:softHyphen/>
          <w:t>graduate</w:t>
        </w:r>
      </w:ins>
      <w:r>
        <w:rPr>
          <w:rFonts w:ascii="SWSVOQ+HelveticaNeue" w:hAnsi="SWSVOQ+HelveticaNeue" w:cs="SWSVOQ+HelveticaNeue"/>
          <w:color w:val="000000"/>
          <w:sz w:val="22"/>
          <w:szCs w:val="22"/>
        </w:rPr>
        <w:t xml:space="preserve"> and graduate students, and to serve the economic and cultural needs of society. </w:t>
      </w:r>
      <w:ins w:id="1133" w:author="Wai Yin Mok" w:date="2014-03-21T17:36:00Z">
        <w:r>
          <w:rPr>
            <w:rFonts w:ascii="SWSVOQ+HelveticaNeue" w:hAnsi="SWSVOQ+HelveticaNeue" w:cs="SWSVOQ+HelveticaNeue"/>
            <w:color w:val="000000"/>
            <w:sz w:val="22"/>
            <w:szCs w:val="22"/>
            <w:u w:val="single"/>
          </w:rPr>
          <w:t>The value and weight given to speciﬁc types of scholarly and creative achievements shall be de</w:t>
        </w:r>
        <w:r>
          <w:rPr>
            <w:rFonts w:ascii="SWSVOQ+HelveticaNeue" w:hAnsi="SWSVOQ+HelveticaNeue" w:cs="SWSVOQ+HelveticaNeue"/>
            <w:color w:val="000000"/>
            <w:sz w:val="22"/>
            <w:szCs w:val="22"/>
            <w:u w:val="single"/>
          </w:rPr>
          <w:softHyphen/>
          <w:t xml:space="preserve">termined by standards set at the departmental and college levels. </w:t>
        </w:r>
      </w:ins>
      <w:r>
        <w:rPr>
          <w:rFonts w:ascii="SWSVOQ+HelveticaNeue" w:hAnsi="SWSVOQ+HelveticaNeue" w:cs="SWSVOQ+HelveticaNeue"/>
          <w:color w:val="000000"/>
          <w:sz w:val="22"/>
          <w:szCs w:val="22"/>
          <w:u w:val="single"/>
        </w:rPr>
        <w:t xml:space="preserve">Criteria for judging </w:t>
      </w:r>
      <w:del w:id="1134" w:author="Wai Yin Mok" w:date="2014-03-21T17:36:00Z">
        <w:r w:rsidR="00392FAB" w:rsidRPr="007023D3">
          <w:rPr>
            <w:rFonts w:ascii="Courier New" w:hAnsi="Courier New" w:cs="Courier New"/>
            <w:sz w:val="21"/>
            <w:szCs w:val="21"/>
          </w:rPr>
          <w:delText>effectiveness</w:delText>
        </w:r>
      </w:del>
      <w:ins w:id="1135" w:author="Wai Yin Mok" w:date="2014-03-21T17:36:00Z">
        <w:r>
          <w:rPr>
            <w:rFonts w:ascii="SWSVOQ+HelveticaNeue" w:hAnsi="SWSVOQ+HelveticaNeue" w:cs="SWSVOQ+HelveticaNeue"/>
            <w:color w:val="000000"/>
            <w:sz w:val="22"/>
            <w:szCs w:val="22"/>
            <w:u w:val="single"/>
          </w:rPr>
          <w:t>effective</w:t>
        </w:r>
        <w:r>
          <w:rPr>
            <w:rFonts w:ascii="SWSVOQ+HelveticaNeue" w:hAnsi="SWSVOQ+HelveticaNeue" w:cs="SWSVOQ+HelveticaNeue"/>
            <w:color w:val="000000"/>
            <w:sz w:val="22"/>
            <w:szCs w:val="22"/>
            <w:u w:val="single"/>
          </w:rPr>
          <w:softHyphen/>
          <w:t>ness</w:t>
        </w:r>
      </w:ins>
      <w:r>
        <w:rPr>
          <w:rFonts w:ascii="SWSVOQ+HelveticaNeue" w:hAnsi="SWSVOQ+HelveticaNeue" w:cs="SWSVOQ+HelveticaNeue"/>
          <w:color w:val="000000"/>
          <w:sz w:val="22"/>
          <w:szCs w:val="22"/>
          <w:u w:val="single"/>
        </w:rPr>
        <w:t xml:space="preserve"> in </w:t>
      </w:r>
      <w:del w:id="1136" w:author="Wai Yin Mok" w:date="2014-03-21T17:36:00Z">
        <w:r w:rsidR="00392FAB" w:rsidRPr="007023D3">
          <w:rPr>
            <w:rFonts w:ascii="Courier New" w:hAnsi="Courier New" w:cs="Courier New"/>
            <w:sz w:val="21"/>
            <w:szCs w:val="21"/>
          </w:rPr>
          <w:delText>research</w:delText>
        </w:r>
      </w:del>
      <w:ins w:id="1137" w:author="Wai Yin Mok" w:date="2014-03-21T17:36:00Z">
        <w:r>
          <w:rPr>
            <w:rFonts w:ascii="SWSVOQ+HelveticaNeue" w:hAnsi="SWSVOQ+HelveticaNeue" w:cs="SWSVOQ+HelveticaNeue"/>
            <w:color w:val="000000"/>
            <w:sz w:val="22"/>
            <w:szCs w:val="22"/>
            <w:u w:val="single"/>
          </w:rPr>
          <w:t>scholarly</w:t>
        </w:r>
      </w:ins>
      <w:r>
        <w:rPr>
          <w:rFonts w:ascii="SWSVOQ+HelveticaNeue" w:hAnsi="SWSVOQ+HelveticaNeue" w:cs="SWSVOQ+HelveticaNeue"/>
          <w:color w:val="000000"/>
          <w:sz w:val="22"/>
          <w:szCs w:val="22"/>
          <w:u w:val="single"/>
        </w:rPr>
        <w:t xml:space="preserve"> and creative </w:t>
      </w:r>
      <w:del w:id="1138" w:author="Wai Yin Mok" w:date="2014-03-21T17:36:00Z">
        <w:r w:rsidR="00392FAB" w:rsidRPr="007023D3">
          <w:rPr>
            <w:rFonts w:ascii="Courier New" w:hAnsi="Courier New" w:cs="Courier New"/>
            <w:sz w:val="21"/>
            <w:szCs w:val="21"/>
          </w:rPr>
          <w:delText>accomplishments</w:delText>
        </w:r>
      </w:del>
      <w:ins w:id="1139" w:author="Wai Yin Mok" w:date="2014-03-21T17:36:00Z">
        <w:r>
          <w:rPr>
            <w:rFonts w:ascii="SWSVOQ+HelveticaNeue" w:hAnsi="SWSVOQ+HelveticaNeue" w:cs="SWSVOQ+HelveticaNeue"/>
            <w:color w:val="000000"/>
            <w:sz w:val="22"/>
            <w:szCs w:val="22"/>
            <w:u w:val="single"/>
          </w:rPr>
          <w:t>achievements</w:t>
        </w:r>
      </w:ins>
      <w:r>
        <w:rPr>
          <w:rFonts w:ascii="SWSVOQ+HelveticaNeue" w:hAnsi="SWSVOQ+HelveticaNeue" w:cs="SWSVOQ+HelveticaNeue"/>
          <w:color w:val="000000"/>
          <w:sz w:val="22"/>
          <w:szCs w:val="22"/>
          <w:u w:val="single"/>
        </w:rPr>
        <w:t xml:space="preserve"> include but are not limited to the following: (1) the ability to publish research in peer-reviewed outlets or peer and/or professional recognition of the faculty member's scholarly and</w:t>
      </w:r>
      <w:ins w:id="1140" w:author="Wai Yin Mok" w:date="2014-03-21T17:36:00Z">
        <w:r>
          <w:rPr>
            <w:rFonts w:ascii="SWSVOQ+HelveticaNeue" w:hAnsi="SWSVOQ+HelveticaNeue" w:cs="SWSVOQ+HelveticaNeue"/>
            <w:color w:val="000000"/>
            <w:sz w:val="22"/>
            <w:szCs w:val="22"/>
            <w:u w:val="single"/>
          </w:rPr>
          <w:t>/or</w:t>
        </w:r>
      </w:ins>
      <w:r>
        <w:rPr>
          <w:rFonts w:ascii="SWSVOQ+HelveticaNeue" w:hAnsi="SWSVOQ+HelveticaNeue" w:cs="SWSVOQ+HelveticaNeue"/>
          <w:color w:val="000000"/>
          <w:sz w:val="22"/>
          <w:szCs w:val="22"/>
          <w:u w:val="single"/>
        </w:rPr>
        <w:t xml:space="preserve"> creative work, and (2) the contribution of the faculty member's research to knowledge or the contribution of the faculty member's creative work to the needs of society</w:t>
      </w:r>
      <w:r>
        <w:rPr>
          <w:rFonts w:ascii="SWSVOQ+HelveticaNeue" w:hAnsi="SWSVOQ+HelveticaNeue" w:cs="SWSVOQ+HelveticaNeue"/>
          <w:color w:val="000000"/>
          <w:sz w:val="22"/>
          <w:szCs w:val="22"/>
        </w:rPr>
        <w:t xml:space="preserve">. </w:t>
      </w:r>
    </w:p>
    <w:p w:rsidR="00FB0DA3" w:rsidRDefault="00FB0DA3" w:rsidP="00FB0DA3">
      <w:pPr>
        <w:pStyle w:val="CM54"/>
        <w:pageBreakBefore/>
        <w:spacing w:after="9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lastRenderedPageBreak/>
        <w:t>7.</w:t>
      </w:r>
      <w:del w:id="1141" w:author="Wai Yin Mok" w:date="2014-03-21T17:36:00Z">
        <w:r w:rsidR="00392FAB" w:rsidRPr="007023D3">
          <w:rPr>
            <w:rFonts w:ascii="Courier New" w:hAnsi="Courier New" w:cs="Courier New"/>
            <w:sz w:val="21"/>
            <w:szCs w:val="21"/>
          </w:rPr>
          <w:delText>6</w:delText>
        </w:r>
      </w:del>
      <w:ins w:id="1142" w:author="Wai Yin Mok" w:date="2014-03-21T17:36:00Z">
        <w:r>
          <w:rPr>
            <w:rFonts w:ascii="YIZFIH+HelveticaNeue-Italic" w:hAnsi="YIZFIH+HelveticaNeue-Italic" w:cs="YIZFIH+HelveticaNeue-Italic"/>
            <w:i/>
            <w:iCs/>
            <w:color w:val="000000"/>
            <w:sz w:val="22"/>
            <w:szCs w:val="22"/>
          </w:rPr>
          <w:t>5</w:t>
        </w:r>
      </w:ins>
      <w:r>
        <w:rPr>
          <w:rFonts w:ascii="YIZFIH+HelveticaNeue-Italic" w:hAnsi="YIZFIH+HelveticaNeue-Italic" w:cs="YIZFIH+HelveticaNeue-Italic"/>
          <w:i/>
          <w:iCs/>
          <w:color w:val="000000"/>
          <w:sz w:val="22"/>
          <w:szCs w:val="22"/>
        </w:rPr>
        <w:t>.1.3</w:t>
      </w:r>
      <w:ins w:id="1143" w:author="Wai Yin Mok" w:date="2014-03-21T17:36:00Z">
        <w:r>
          <w:rPr>
            <w:rFonts w:ascii="YIZFIH+HelveticaNeue-Italic" w:hAnsi="YIZFIH+HelveticaNeue-Italic" w:cs="YIZFIH+HelveticaNeue-Italic"/>
            <w:i/>
            <w:iCs/>
            <w:color w:val="000000"/>
            <w:sz w:val="22"/>
            <w:szCs w:val="22"/>
          </w:rPr>
          <w:t>.</w:t>
        </w:r>
      </w:ins>
      <w:r>
        <w:rPr>
          <w:rFonts w:ascii="YIZFIH+HelveticaNeue-Italic" w:hAnsi="YIZFIH+HelveticaNeue-Italic" w:cs="YIZFIH+HelveticaNeue-Italic"/>
          <w:i/>
          <w:iCs/>
          <w:color w:val="000000"/>
          <w:sz w:val="22"/>
          <w:szCs w:val="22"/>
        </w:rPr>
        <w:t xml:space="preserve">Effectiveness in Service </w:t>
      </w:r>
    </w:p>
    <w:p w:rsidR="00FB0DA3" w:rsidRDefault="00FB0DA3" w:rsidP="00FB0DA3">
      <w:pPr>
        <w:pStyle w:val="CM57"/>
        <w:spacing w:after="207" w:line="243" w:lineRule="atLeast"/>
        <w:jc w:val="both"/>
        <w:rPr>
          <w:ins w:id="1144" w:author="Wai Yin Mok" w:date="2014-03-21T17:36:00Z"/>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Evaluation of a faculty member's effectiveness in service is based </w:t>
      </w:r>
      <w:del w:id="1145" w:author="Wai Yin Mok" w:date="2014-03-21T17:36:00Z">
        <w:r w:rsidR="00392FAB" w:rsidRPr="007023D3">
          <w:rPr>
            <w:rFonts w:ascii="Courier New" w:hAnsi="Courier New" w:cs="Courier New"/>
            <w:sz w:val="21"/>
            <w:szCs w:val="21"/>
          </w:rPr>
          <w:delText>upon both internal</w:delText>
        </w:r>
      </w:del>
      <w:ins w:id="1146" w:author="Wai Yin Mok" w:date="2014-03-21T17:36:00Z">
        <w:r>
          <w:rPr>
            <w:rFonts w:ascii="SWSVOQ+HelveticaNeue" w:hAnsi="SWSVOQ+HelveticaNeue" w:cs="SWSVOQ+HelveticaNeue"/>
            <w:color w:val="000000"/>
            <w:sz w:val="22"/>
            <w:szCs w:val="22"/>
          </w:rPr>
          <w:t>on service to the university, the profession or discipline,</w:t>
        </w:r>
      </w:ins>
      <w:r>
        <w:rPr>
          <w:rFonts w:ascii="SWSVOQ+HelveticaNeue" w:hAnsi="SWSVOQ+HelveticaNeue" w:cs="SWSVOQ+HelveticaNeue"/>
          <w:color w:val="000000"/>
          <w:sz w:val="22"/>
          <w:szCs w:val="22"/>
        </w:rPr>
        <w:t xml:space="preserve"> and </w:t>
      </w:r>
      <w:del w:id="1147" w:author="Wai Yin Mok" w:date="2014-03-21T17:36:00Z">
        <w:r w:rsidR="00392FAB" w:rsidRPr="007023D3">
          <w:rPr>
            <w:rFonts w:ascii="Courier New" w:hAnsi="Courier New" w:cs="Courier New"/>
            <w:sz w:val="21"/>
            <w:szCs w:val="21"/>
          </w:rPr>
          <w:delText>external service activities. Internal</w:delText>
        </w:r>
      </w:del>
      <w:ins w:id="1148" w:author="Wai Yin Mok" w:date="2014-03-21T17:36:00Z">
        <w:r>
          <w:rPr>
            <w:rFonts w:ascii="SWSVOQ+HelveticaNeue" w:hAnsi="SWSVOQ+HelveticaNeue" w:cs="SWSVOQ+HelveticaNeue"/>
            <w:color w:val="000000"/>
            <w:sz w:val="22"/>
            <w:szCs w:val="22"/>
          </w:rPr>
          <w:t>the community (local, state, national and international). Uni</w:t>
        </w:r>
        <w:r>
          <w:rPr>
            <w:rFonts w:ascii="SWSVOQ+HelveticaNeue" w:hAnsi="SWSVOQ+HelveticaNeue" w:cs="SWSVOQ+HelveticaNeue"/>
            <w:color w:val="000000"/>
            <w:sz w:val="22"/>
            <w:szCs w:val="22"/>
          </w:rPr>
          <w:softHyphen/>
          <w:t>versity</w:t>
        </w:r>
      </w:ins>
      <w:r>
        <w:rPr>
          <w:rFonts w:ascii="SWSVOQ+HelveticaNeue" w:hAnsi="SWSVOQ+HelveticaNeue" w:cs="SWSVOQ+HelveticaNeue"/>
          <w:color w:val="000000"/>
          <w:sz w:val="22"/>
          <w:szCs w:val="22"/>
        </w:rPr>
        <w:t xml:space="preserve"> service encompasses service to the faculty member's department and college as well as university-level activities</w:t>
      </w:r>
      <w:del w:id="1149" w:author="Wai Yin Mok" w:date="2014-03-21T17:36:00Z">
        <w:r w:rsidR="00392FAB" w:rsidRPr="007023D3">
          <w:rPr>
            <w:rFonts w:ascii="Courier New" w:hAnsi="Courier New" w:cs="Courier New"/>
            <w:sz w:val="21"/>
            <w:szCs w:val="21"/>
          </w:rPr>
          <w:delText>. Internal service activities include</w:delText>
        </w:r>
      </w:del>
      <w:ins w:id="1150" w:author="Wai Yin Mok" w:date="2014-03-21T17:36:00Z">
        <w:r>
          <w:rPr>
            <w:rFonts w:ascii="SWSVOQ+HelveticaNeue" w:hAnsi="SWSVOQ+HelveticaNeue" w:cs="SWSVOQ+HelveticaNeue"/>
            <w:color w:val="000000"/>
            <w:sz w:val="22"/>
            <w:szCs w:val="22"/>
          </w:rPr>
          <w:t>, including</w:t>
        </w:r>
      </w:ins>
      <w:r>
        <w:rPr>
          <w:rFonts w:ascii="SWSVOQ+HelveticaNeue" w:hAnsi="SWSVOQ+HelveticaNeue" w:cs="SWSVOQ+HelveticaNeue"/>
          <w:color w:val="000000"/>
          <w:sz w:val="22"/>
          <w:szCs w:val="22"/>
        </w:rPr>
        <w:t xml:space="preserve"> but </w:t>
      </w:r>
      <w:del w:id="1151" w:author="Wai Yin Mok" w:date="2014-03-21T17:36:00Z">
        <w:r w:rsidR="00392FAB" w:rsidRPr="007023D3">
          <w:rPr>
            <w:rFonts w:ascii="Courier New" w:hAnsi="Courier New" w:cs="Courier New"/>
            <w:sz w:val="21"/>
            <w:szCs w:val="21"/>
          </w:rPr>
          <w:delText xml:space="preserve">are </w:delText>
        </w:r>
      </w:del>
      <w:r>
        <w:rPr>
          <w:rFonts w:ascii="SWSVOQ+HelveticaNeue" w:hAnsi="SWSVOQ+HelveticaNeue" w:cs="SWSVOQ+HelveticaNeue"/>
          <w:color w:val="000000"/>
          <w:sz w:val="22"/>
          <w:szCs w:val="22"/>
        </w:rPr>
        <w:t xml:space="preserve">not limited to the following: diligent service on </w:t>
      </w:r>
      <w:del w:id="1152" w:author="Wai Yin Mok" w:date="2014-03-21T17:36:00Z">
        <w:r w:rsidR="00392FAB" w:rsidRPr="007023D3">
          <w:rPr>
            <w:rFonts w:ascii="Courier New" w:hAnsi="Courier New" w:cs="Courier New"/>
            <w:sz w:val="21"/>
            <w:szCs w:val="21"/>
          </w:rPr>
          <w:delText>departmental</w:delText>
        </w:r>
      </w:del>
      <w:ins w:id="1153" w:author="Wai Yin Mok" w:date="2014-03-21T17:36:00Z">
        <w:r>
          <w:rPr>
            <w:rFonts w:ascii="SWSVOQ+HelveticaNeue" w:hAnsi="SWSVOQ+HelveticaNeue" w:cs="SWSVOQ+HelveticaNeue"/>
            <w:color w:val="000000"/>
            <w:sz w:val="22"/>
            <w:szCs w:val="22"/>
          </w:rPr>
          <w:t>de</w:t>
        </w:r>
        <w:r>
          <w:rPr>
            <w:rFonts w:ascii="SWSVOQ+HelveticaNeue" w:hAnsi="SWSVOQ+HelveticaNeue" w:cs="SWSVOQ+HelveticaNeue"/>
            <w:color w:val="000000"/>
            <w:sz w:val="22"/>
            <w:szCs w:val="22"/>
          </w:rPr>
          <w:softHyphen/>
          <w:t>partmental</w:t>
        </w:r>
      </w:ins>
      <w:r>
        <w:rPr>
          <w:rFonts w:ascii="SWSVOQ+HelveticaNeue" w:hAnsi="SWSVOQ+HelveticaNeue" w:cs="SWSVOQ+HelveticaNeue"/>
          <w:color w:val="000000"/>
          <w:sz w:val="22"/>
          <w:szCs w:val="22"/>
        </w:rPr>
        <w:t xml:space="preserve">, college, or university committees; membership in the Faculty Senate and its </w:t>
      </w:r>
      <w:del w:id="1154" w:author="Wai Yin Mok" w:date="2014-03-21T17:36:00Z">
        <w:r w:rsidR="00392FAB" w:rsidRPr="007023D3">
          <w:rPr>
            <w:rFonts w:ascii="Courier New" w:hAnsi="Courier New" w:cs="Courier New"/>
            <w:sz w:val="21"/>
            <w:szCs w:val="21"/>
          </w:rPr>
          <w:delText>committees</w:delText>
        </w:r>
      </w:del>
      <w:ins w:id="1155" w:author="Wai Yin Mok" w:date="2014-03-21T17:36:00Z">
        <w:r>
          <w:rPr>
            <w:rFonts w:ascii="SWSVOQ+HelveticaNeue" w:hAnsi="SWSVOQ+HelveticaNeue" w:cs="SWSVOQ+HelveticaNeue"/>
            <w:color w:val="000000"/>
            <w:sz w:val="22"/>
            <w:szCs w:val="22"/>
          </w:rPr>
          <w:t>com</w:t>
        </w:r>
        <w:r>
          <w:rPr>
            <w:rFonts w:ascii="SWSVOQ+HelveticaNeue" w:hAnsi="SWSVOQ+HelveticaNeue" w:cs="SWSVOQ+HelveticaNeue"/>
            <w:color w:val="000000"/>
            <w:sz w:val="22"/>
            <w:szCs w:val="22"/>
          </w:rPr>
          <w:softHyphen/>
          <w:t>mittees</w:t>
        </w:r>
      </w:ins>
      <w:r>
        <w:rPr>
          <w:rFonts w:ascii="SWSVOQ+HelveticaNeue" w:hAnsi="SWSVOQ+HelveticaNeue" w:cs="SWSVOQ+HelveticaNeue"/>
          <w:color w:val="000000"/>
          <w:sz w:val="22"/>
          <w:szCs w:val="22"/>
        </w:rPr>
        <w:t xml:space="preserve">; advising student clubs and organizations; and administrative assignments. </w:t>
      </w:r>
      <w:del w:id="1156" w:author="Wai Yin Mok" w:date="2014-03-21T17:36:00Z">
        <w:r w:rsidR="00392FAB" w:rsidRPr="007023D3">
          <w:rPr>
            <w:rFonts w:ascii="Courier New" w:hAnsi="Courier New" w:cs="Courier New"/>
            <w:sz w:val="21"/>
            <w:szCs w:val="21"/>
          </w:rPr>
          <w:delText>Applicable external service encompasses service to the profession and to the public for the benefit of the university. External</w:delText>
        </w:r>
      </w:del>
      <w:ins w:id="1157" w:author="Wai Yin Mok" w:date="2014-03-21T17:36:00Z">
        <w:r>
          <w:rPr>
            <w:rFonts w:ascii="SWSVOQ+HelveticaNeue" w:hAnsi="SWSVOQ+HelveticaNeue" w:cs="SWSVOQ+HelveticaNeue"/>
            <w:color w:val="000000"/>
            <w:sz w:val="22"/>
            <w:szCs w:val="22"/>
          </w:rPr>
          <w:t>Profes</w:t>
        </w:r>
        <w:r>
          <w:rPr>
            <w:rFonts w:ascii="SWSVOQ+HelveticaNeue" w:hAnsi="SWSVOQ+HelveticaNeue" w:cs="SWSVOQ+HelveticaNeue"/>
            <w:color w:val="000000"/>
            <w:sz w:val="22"/>
            <w:szCs w:val="22"/>
          </w:rPr>
          <w:softHyphen/>
          <w:t>sional</w:t>
        </w:r>
      </w:ins>
      <w:r>
        <w:rPr>
          <w:rFonts w:ascii="SWSVOQ+HelveticaNeue" w:hAnsi="SWSVOQ+HelveticaNeue" w:cs="SWSVOQ+HelveticaNeue"/>
          <w:color w:val="000000"/>
          <w:sz w:val="22"/>
          <w:szCs w:val="22"/>
        </w:rPr>
        <w:t xml:space="preserve"> service activities include but are not limited to the following: </w:t>
      </w:r>
      <w:del w:id="1158" w:author="Wai Yin Mok" w:date="2014-03-21T17:36:00Z">
        <w:r w:rsidR="00392FAB" w:rsidRPr="007023D3">
          <w:rPr>
            <w:rFonts w:ascii="Courier New" w:hAnsi="Courier New" w:cs="Courier New"/>
            <w:sz w:val="21"/>
            <w:szCs w:val="21"/>
          </w:rPr>
          <w:delText>activities in learned and professional societies; unremunerated</w:delText>
        </w:r>
      </w:del>
      <w:ins w:id="1159" w:author="Wai Yin Mok" w:date="2014-03-21T17:36:00Z">
        <w:r>
          <w:rPr>
            <w:rFonts w:ascii="SWSVOQ+HelveticaNeue" w:hAnsi="SWSVOQ+HelveticaNeue" w:cs="SWSVOQ+HelveticaNeue"/>
            <w:color w:val="000000"/>
            <w:sz w:val="22"/>
            <w:szCs w:val="22"/>
          </w:rPr>
          <w:t>service to learned and pro</w:t>
        </w:r>
        <w:r>
          <w:rPr>
            <w:rFonts w:ascii="SWSVOQ+HelveticaNeue" w:hAnsi="SWSVOQ+HelveticaNeue" w:cs="SWSVOQ+HelveticaNeue"/>
            <w:color w:val="000000"/>
            <w:sz w:val="22"/>
            <w:szCs w:val="22"/>
          </w:rPr>
          <w:softHyphen/>
          <w:t>fessional societies and service as an editor or referee for scholarly publications. Community service activities include but are not limited to outreach,</w:t>
        </w:r>
      </w:ins>
      <w:r>
        <w:rPr>
          <w:rFonts w:ascii="SWSVOQ+HelveticaNeue" w:hAnsi="SWSVOQ+HelveticaNeue" w:cs="SWSVOQ+HelveticaNeue"/>
          <w:color w:val="000000"/>
          <w:sz w:val="22"/>
          <w:szCs w:val="22"/>
        </w:rPr>
        <w:t xml:space="preserve"> services or consultation provided to business, </w:t>
      </w:r>
      <w:ins w:id="1160" w:author="Wai Yin Mok" w:date="2014-03-21T17:36:00Z">
        <w:r>
          <w:rPr>
            <w:rFonts w:ascii="SWSVOQ+HelveticaNeue" w:hAnsi="SWSVOQ+HelveticaNeue" w:cs="SWSVOQ+HelveticaNeue"/>
            <w:color w:val="000000"/>
            <w:sz w:val="22"/>
            <w:szCs w:val="22"/>
          </w:rPr>
          <w:t xml:space="preserve">media, </w:t>
        </w:r>
      </w:ins>
      <w:r>
        <w:rPr>
          <w:rFonts w:ascii="SWSVOQ+HelveticaNeue" w:hAnsi="SWSVOQ+HelveticaNeue" w:cs="SWSVOQ+HelveticaNeue"/>
          <w:color w:val="000000"/>
          <w:sz w:val="22"/>
          <w:szCs w:val="22"/>
        </w:rPr>
        <w:t xml:space="preserve">government, cultural, educational, </w:t>
      </w:r>
      <w:del w:id="1161" w:author="Wai Yin Mok" w:date="2014-03-21T17:36:00Z">
        <w:r w:rsidR="00392FAB" w:rsidRPr="007023D3">
          <w:rPr>
            <w:rFonts w:ascii="Courier New" w:hAnsi="Courier New" w:cs="Courier New"/>
            <w:sz w:val="21"/>
            <w:szCs w:val="21"/>
          </w:rPr>
          <w:delText xml:space="preserve">or </w:delText>
        </w:r>
      </w:del>
      <w:ins w:id="1162" w:author="Wai Yin Mok" w:date="2014-03-21T17:36:00Z">
        <w:r>
          <w:rPr>
            <w:rFonts w:ascii="SWSVOQ+HelveticaNeue" w:hAnsi="SWSVOQ+HelveticaNeue" w:cs="SWSVOQ+HelveticaNeue"/>
            <w:color w:val="000000"/>
            <w:sz w:val="22"/>
            <w:szCs w:val="22"/>
          </w:rPr>
          <w:t xml:space="preserve">political, and </w:t>
        </w:r>
      </w:ins>
      <w:r>
        <w:rPr>
          <w:rFonts w:ascii="SWSVOQ+HelveticaNeue" w:hAnsi="SWSVOQ+HelveticaNeue" w:cs="SWSVOQ+HelveticaNeue"/>
          <w:color w:val="000000"/>
          <w:sz w:val="22"/>
          <w:szCs w:val="22"/>
        </w:rPr>
        <w:t>health-care organizations</w:t>
      </w:r>
      <w:del w:id="1163" w:author="Wai Yin Mok" w:date="2014-03-21T17:36:00Z">
        <w:r w:rsidR="00392FAB" w:rsidRPr="007023D3">
          <w:rPr>
            <w:rFonts w:ascii="Courier New" w:hAnsi="Courier New" w:cs="Courier New"/>
            <w:sz w:val="21"/>
            <w:szCs w:val="21"/>
          </w:rPr>
          <w:delText>; and service as an editor or referee for scholarly publications. Faculty</w:delText>
        </w:r>
      </w:del>
      <w:ins w:id="1164" w:author="Wai Yin Mok" w:date="2014-03-21T17:36:00Z">
        <w:r>
          <w:rPr>
            <w:rFonts w:ascii="SWSVOQ+HelveticaNeue" w:hAnsi="SWSVOQ+HelveticaNeue" w:cs="SWSVOQ+HelveticaNeue"/>
            <w:color w:val="000000"/>
            <w:sz w:val="22"/>
            <w:szCs w:val="22"/>
          </w:rPr>
          <w:t xml:space="preserve">. </w:t>
        </w:r>
      </w:ins>
    </w:p>
    <w:p w:rsidR="00FB0DA3" w:rsidRDefault="00FB0DA3" w:rsidP="00FB0DA3">
      <w:pPr>
        <w:pStyle w:val="CM54"/>
        <w:spacing w:after="90" w:line="243" w:lineRule="atLeast"/>
        <w:jc w:val="both"/>
        <w:rPr>
          <w:ins w:id="1165" w:author="Wai Yin Mok" w:date="2014-03-21T17:36:00Z"/>
          <w:rFonts w:ascii="YIZFIH+HelveticaNeue-Italic" w:hAnsi="YIZFIH+HelveticaNeue-Italic" w:cs="YIZFIH+HelveticaNeue-Italic"/>
          <w:color w:val="000000"/>
          <w:sz w:val="22"/>
          <w:szCs w:val="22"/>
        </w:rPr>
      </w:pPr>
      <w:ins w:id="1166" w:author="Wai Yin Mok" w:date="2014-03-21T17:36:00Z">
        <w:r>
          <w:rPr>
            <w:rFonts w:ascii="YIZFIH+HelveticaNeue-Italic" w:hAnsi="YIZFIH+HelveticaNeue-Italic" w:cs="YIZFIH+HelveticaNeue-Italic"/>
            <w:i/>
            <w:iCs/>
            <w:color w:val="000000"/>
            <w:sz w:val="22"/>
            <w:szCs w:val="22"/>
          </w:rPr>
          <w:t xml:space="preserve">7.5.1.4.Effectiveness in Clinical and Professional Practice </w:t>
        </w:r>
      </w:ins>
    </w:p>
    <w:p w:rsidR="00FB0DA3" w:rsidRDefault="00FB0DA3" w:rsidP="00FB0DA3">
      <w:pPr>
        <w:pStyle w:val="CM57"/>
        <w:spacing w:after="207" w:line="243" w:lineRule="atLeast"/>
        <w:jc w:val="both"/>
        <w:rPr>
          <w:ins w:id="1167" w:author="Wai Yin Mok" w:date="2014-03-21T17:36:00Z"/>
          <w:rFonts w:ascii="SWSVOQ+HelveticaNeue" w:hAnsi="SWSVOQ+HelveticaNeue" w:cs="SWSVOQ+HelveticaNeue"/>
          <w:color w:val="000000"/>
          <w:sz w:val="22"/>
          <w:szCs w:val="22"/>
        </w:rPr>
      </w:pPr>
      <w:ins w:id="1168" w:author="Wai Yin Mok" w:date="2014-03-21T17:36:00Z">
        <w:r>
          <w:rPr>
            <w:rFonts w:ascii="SWSVOQ+HelveticaNeue" w:hAnsi="SWSVOQ+HelveticaNeue" w:cs="SWSVOQ+HelveticaNeue"/>
            <w:color w:val="000000"/>
            <w:sz w:val="22"/>
            <w:szCs w:val="22"/>
          </w:rPr>
          <w:t>Clinical faculty</w:t>
        </w:r>
      </w:ins>
      <w:r>
        <w:rPr>
          <w:rFonts w:ascii="SWSVOQ+HelveticaNeue" w:hAnsi="SWSVOQ+HelveticaNeue" w:cs="SWSVOQ+HelveticaNeue"/>
          <w:color w:val="000000"/>
          <w:sz w:val="22"/>
          <w:szCs w:val="22"/>
        </w:rPr>
        <w:t xml:space="preserve"> members are </w:t>
      </w:r>
      <w:del w:id="1169" w:author="Wai Yin Mok" w:date="2014-03-21T17:36:00Z">
        <w:r w:rsidR="00392FAB" w:rsidRPr="007023D3">
          <w:rPr>
            <w:rFonts w:ascii="Courier New" w:hAnsi="Courier New" w:cs="Courier New"/>
            <w:sz w:val="21"/>
            <w:szCs w:val="21"/>
          </w:rPr>
          <w:delText xml:space="preserve">also judged as to whether or not their collegial relationships contribute to </w:delText>
        </w:r>
      </w:del>
      <w:ins w:id="1170" w:author="Wai Yin Mok" w:date="2014-03-21T17:36:00Z">
        <w:r>
          <w:rPr>
            <w:rFonts w:ascii="SWSVOQ+HelveticaNeue" w:hAnsi="SWSVOQ+HelveticaNeue" w:cs="SWSVOQ+HelveticaNeue"/>
            <w:color w:val="000000"/>
            <w:sz w:val="22"/>
            <w:szCs w:val="22"/>
          </w:rPr>
          <w:t>expected to be excellent clinicians or practitioners in their profes</w:t>
        </w:r>
        <w:r>
          <w:rPr>
            <w:rFonts w:ascii="SWSVOQ+HelveticaNeue" w:hAnsi="SWSVOQ+HelveticaNeue" w:cs="SWSVOQ+HelveticaNeue"/>
            <w:color w:val="000000"/>
            <w:sz w:val="22"/>
            <w:szCs w:val="22"/>
          </w:rPr>
          <w:softHyphen/>
          <w:t xml:space="preserve">sion. Criteria for judging effectiveness in clinical and professional practice include but are not limited to the following: demonstrated knowledge and advanced skills in </w:t>
        </w:r>
      </w:ins>
      <w:r>
        <w:rPr>
          <w:rFonts w:ascii="SWSVOQ+HelveticaNeue" w:hAnsi="SWSVOQ+HelveticaNeue" w:cs="SWSVOQ+HelveticaNeue"/>
          <w:color w:val="000000"/>
          <w:sz w:val="22"/>
          <w:szCs w:val="22"/>
        </w:rPr>
        <w:t xml:space="preserve">the </w:t>
      </w:r>
      <w:ins w:id="1171" w:author="Wai Yin Mok" w:date="2014-03-21T17:36:00Z">
        <w:r>
          <w:rPr>
            <w:rFonts w:ascii="SWSVOQ+HelveticaNeue" w:hAnsi="SWSVOQ+HelveticaNeue" w:cs="SWSVOQ+HelveticaNeue"/>
            <w:color w:val="000000"/>
            <w:sz w:val="22"/>
            <w:szCs w:val="22"/>
          </w:rPr>
          <w:t xml:space="preserve">selected clinical or professional specialty area; evidence of continuing professional development; and evidence of clinical or professional </w:t>
        </w:r>
      </w:ins>
      <w:r>
        <w:rPr>
          <w:rFonts w:ascii="SWSVOQ+HelveticaNeue" w:hAnsi="SWSVOQ+HelveticaNeue" w:cs="SWSVOQ+HelveticaNeue"/>
          <w:color w:val="000000"/>
          <w:sz w:val="22"/>
          <w:szCs w:val="22"/>
        </w:rPr>
        <w:t xml:space="preserve">advancement </w:t>
      </w:r>
      <w:del w:id="1172" w:author="Wai Yin Mok" w:date="2014-03-21T17:36:00Z">
        <w:r w:rsidR="00392FAB" w:rsidRPr="007023D3">
          <w:rPr>
            <w:rFonts w:ascii="Courier New" w:hAnsi="Courier New" w:cs="Courier New"/>
            <w:sz w:val="21"/>
            <w:szCs w:val="21"/>
          </w:rPr>
          <w:delText xml:space="preserve">of </w:delText>
        </w:r>
      </w:del>
      <w:ins w:id="1173" w:author="Wai Yin Mok" w:date="2014-03-21T17:36:00Z">
        <w:r>
          <w:rPr>
            <w:rFonts w:ascii="SWSVOQ+HelveticaNeue" w:hAnsi="SWSVOQ+HelveticaNeue" w:cs="SWSVOQ+HelveticaNeue"/>
            <w:color w:val="000000"/>
            <w:sz w:val="22"/>
            <w:szCs w:val="22"/>
          </w:rPr>
          <w:t xml:space="preserve">and achievement. </w:t>
        </w:r>
      </w:ins>
    </w:p>
    <w:p w:rsidR="00FB0DA3" w:rsidRDefault="00FB0DA3" w:rsidP="00FB0DA3">
      <w:pPr>
        <w:pStyle w:val="CM54"/>
        <w:spacing w:after="90" w:line="243" w:lineRule="atLeast"/>
        <w:jc w:val="both"/>
        <w:rPr>
          <w:ins w:id="1174" w:author="Wai Yin Mok" w:date="2014-03-21T17:36:00Z"/>
          <w:rFonts w:ascii="EVLYMT+HelveticaNeue-Bold" w:hAnsi="EVLYMT+HelveticaNeue-Bold" w:cs="EVLYMT+HelveticaNeue-Bold"/>
          <w:color w:val="000000"/>
          <w:sz w:val="22"/>
          <w:szCs w:val="22"/>
        </w:rPr>
      </w:pPr>
      <w:ins w:id="1175" w:author="Wai Yin Mok" w:date="2014-03-21T17:36:00Z">
        <w:r>
          <w:rPr>
            <w:rFonts w:ascii="EVLYMT+HelveticaNeue-Bold" w:hAnsi="EVLYMT+HelveticaNeue-Bold" w:cs="EVLYMT+HelveticaNeue-Bold"/>
            <w:b/>
            <w:bCs/>
            <w:color w:val="000000"/>
            <w:sz w:val="22"/>
            <w:szCs w:val="22"/>
          </w:rPr>
          <w:t xml:space="preserve">7.5.2.Tenure Criteria </w:t>
        </w:r>
      </w:ins>
    </w:p>
    <w:p w:rsidR="00B5552C" w:rsidRPr="007023D3" w:rsidRDefault="00FB0DA3" w:rsidP="007023D3">
      <w:pPr>
        <w:pStyle w:val="PlainText"/>
        <w:rPr>
          <w:del w:id="1176" w:author="Wai Yin Mok" w:date="2014-03-21T17:36:00Z"/>
          <w:rFonts w:ascii="Courier New" w:hAnsi="Courier New" w:cs="Courier New"/>
        </w:rPr>
      </w:pPr>
      <w:ins w:id="1177" w:author="Wai Yin Mok" w:date="2014-03-21T17:36:00Z">
        <w:r>
          <w:rPr>
            <w:rFonts w:ascii="SWSVOQ+HelveticaNeue" w:hAnsi="SWSVOQ+HelveticaNeue" w:cs="SWSVOQ+HelveticaNeue"/>
            <w:color w:val="000000"/>
            <w:sz w:val="22"/>
            <w:szCs w:val="22"/>
            <w:u w:val="single"/>
          </w:rPr>
          <w:t>Tenure is granted only to those faculty members who show evidence of substantial achieve</w:t>
        </w:r>
        <w:r>
          <w:rPr>
            <w:rFonts w:ascii="SWSVOQ+HelveticaNeue" w:hAnsi="SWSVOQ+HelveticaNeue" w:cs="SWSVOQ+HelveticaNeue"/>
            <w:color w:val="000000"/>
            <w:sz w:val="22"/>
            <w:szCs w:val="22"/>
            <w:u w:val="single"/>
          </w:rPr>
          <w:softHyphen/>
          <w:t xml:space="preserve">ments and promise of continuing contributions in </w:t>
        </w:r>
      </w:ins>
      <w:r>
        <w:rPr>
          <w:rFonts w:ascii="SWSVOQ+HelveticaNeue" w:hAnsi="SWSVOQ+HelveticaNeue" w:cs="SWSVOQ+HelveticaNeue"/>
          <w:color w:val="000000"/>
          <w:sz w:val="22"/>
          <w:szCs w:val="22"/>
          <w:u w:val="single"/>
        </w:rPr>
        <w:t xml:space="preserve">the </w:t>
      </w:r>
      <w:del w:id="1178" w:author="Wai Yin Mok" w:date="2014-03-21T17:36:00Z">
        <w:r w:rsidR="00392FAB" w:rsidRPr="007023D3">
          <w:rPr>
            <w:rFonts w:ascii="Courier New" w:hAnsi="Courier New" w:cs="Courier New"/>
          </w:rPr>
          <w:delText xml:space="preserve">college and </w:delText>
        </w:r>
      </w:del>
      <w:ins w:id="1179" w:author="Wai Yin Mok" w:date="2014-03-21T17:36:00Z">
        <w:r>
          <w:rPr>
            <w:rFonts w:ascii="SWSVOQ+HelveticaNeue" w:hAnsi="SWSVOQ+HelveticaNeue" w:cs="SWSVOQ+HelveticaNeue"/>
            <w:color w:val="000000"/>
            <w:sz w:val="22"/>
            <w:szCs w:val="22"/>
            <w:u w:val="single"/>
          </w:rPr>
          <w:t>areas of teaching, scholarly and/or crea</w:t>
        </w:r>
        <w:r>
          <w:rPr>
            <w:rFonts w:ascii="SWSVOQ+HelveticaNeue" w:hAnsi="SWSVOQ+HelveticaNeue" w:cs="SWSVOQ+HelveticaNeue"/>
            <w:color w:val="000000"/>
            <w:sz w:val="22"/>
            <w:szCs w:val="22"/>
            <w:u w:val="single"/>
          </w:rPr>
          <w:softHyphen/>
          <w:t>tive achievements, and service; and who meet the criteria for promotion to associate professor</w:t>
        </w:r>
        <w:r>
          <w:rPr>
            <w:rFonts w:ascii="SWSVOQ+HelveticaNeue" w:hAnsi="SWSVOQ+HelveticaNeue" w:cs="SWSVOQ+HelveticaNeue"/>
            <w:color w:val="000000"/>
            <w:sz w:val="22"/>
            <w:szCs w:val="22"/>
          </w:rPr>
          <w:t>. Professors, associate professors, or assistant professors with tenure-track contracts are eligi</w:t>
        </w:r>
        <w:r>
          <w:rPr>
            <w:rFonts w:ascii="SWSVOQ+HelveticaNeue" w:hAnsi="SWSVOQ+HelveticaNeue" w:cs="SWSVOQ+HelveticaNeue"/>
            <w:color w:val="000000"/>
            <w:sz w:val="22"/>
            <w:szCs w:val="22"/>
          </w:rPr>
          <w:softHyphen/>
          <w:t>ble for tenure consideration. Except in unusual circumstances, tenure shall be granted only to persons with a terminal degree in an appropriate discipline. In the case of joint appointments, tenure is granted only with respect to the tenure-home department; however, if a tenured fac</w:t>
        </w:r>
        <w:r>
          <w:rPr>
            <w:rFonts w:ascii="SWSVOQ+HelveticaNeue" w:hAnsi="SWSVOQ+HelveticaNeue" w:cs="SWSVOQ+HelveticaNeue"/>
            <w:color w:val="000000"/>
            <w:sz w:val="22"/>
            <w:szCs w:val="22"/>
          </w:rPr>
          <w:softHyphen/>
          <w:t xml:space="preserve">ulty member’s department is restructured or merged with another department for reasons other than ﬁnancial exigency, the faculty member’s tenure shall be transferred to the newly formed department. Departments and colleges may establish additional tenure criteria consistent with these </w:t>
        </w:r>
      </w:ins>
      <w:r>
        <w:rPr>
          <w:rFonts w:ascii="SWSVOQ+HelveticaNeue" w:hAnsi="SWSVOQ+HelveticaNeue" w:cs="SWSVOQ+HelveticaNeue"/>
          <w:color w:val="000000"/>
          <w:sz w:val="22"/>
          <w:szCs w:val="22"/>
        </w:rPr>
        <w:t>university</w:t>
      </w:r>
      <w:del w:id="1180" w:author="Wai Yin Mok" w:date="2014-03-21T17:36:00Z">
        <w:r w:rsidR="00392FAB" w:rsidRPr="007023D3">
          <w:rPr>
            <w:rFonts w:ascii="Courier New" w:hAnsi="Courier New" w:cs="Courier New"/>
          </w:rPr>
          <w:delText>.</w:delText>
        </w:r>
      </w:del>
    </w:p>
    <w:p w:rsidR="00FB0DA3" w:rsidRDefault="00FB0DA3" w:rsidP="00FB0DA3">
      <w:pPr>
        <w:pStyle w:val="CM57"/>
        <w:spacing w:after="207" w:line="243" w:lineRule="atLeast"/>
        <w:jc w:val="both"/>
        <w:rPr>
          <w:ins w:id="1181" w:author="Wai Yin Mok" w:date="2014-03-21T17:36:00Z"/>
          <w:rFonts w:ascii="SWSVOQ+HelveticaNeue" w:hAnsi="SWSVOQ+HelveticaNeue" w:cs="SWSVOQ+HelveticaNeue"/>
          <w:color w:val="000000"/>
          <w:sz w:val="22"/>
          <w:szCs w:val="22"/>
        </w:rPr>
      </w:pPr>
      <w:ins w:id="1182" w:author="Wai Yin Mok" w:date="2014-03-21T17:36:00Z">
        <w:r>
          <w:rPr>
            <w:rFonts w:ascii="SWSVOQ+HelveticaNeue" w:hAnsi="SWSVOQ+HelveticaNeue" w:cs="SWSVOQ+HelveticaNeue"/>
            <w:color w:val="000000"/>
            <w:sz w:val="22"/>
            <w:szCs w:val="22"/>
          </w:rPr>
          <w:t xml:space="preserve">-wide standards and Board of Trustees rule 301 (The Board of Trustees of the University of Alabama, </w:t>
        </w:r>
        <w:r>
          <w:rPr>
            <w:rFonts w:ascii="YIZFIH+HelveticaNeue-Italic" w:hAnsi="YIZFIH+HelveticaNeue-Italic" w:cs="YIZFIH+HelveticaNeue-Italic"/>
            <w:i/>
            <w:iCs/>
            <w:color w:val="000000"/>
            <w:sz w:val="22"/>
            <w:szCs w:val="22"/>
          </w:rPr>
          <w:t>Board Manual</w:t>
        </w:r>
        <w:r>
          <w:rPr>
            <w:rFonts w:ascii="SWSVOQ+HelveticaNeue" w:hAnsi="SWSVOQ+HelveticaNeue" w:cs="SWSVOQ+HelveticaNeue"/>
            <w:color w:val="000000"/>
            <w:sz w:val="22"/>
            <w:szCs w:val="22"/>
          </w:rPr>
          <w:t xml:space="preserve">, REV 6/2009). </w:t>
        </w:r>
        <w:r>
          <w:rPr>
            <w:rFonts w:ascii="SWSVOQ+HelveticaNeue" w:hAnsi="SWSVOQ+HelveticaNeue" w:cs="SWSVOQ+HelveticaNeue"/>
            <w:color w:val="000000"/>
            <w:sz w:val="22"/>
            <w:szCs w:val="22"/>
            <w:u w:val="single"/>
          </w:rPr>
          <w:t>Departmental and college tenure criteria shall be placed on ﬁle with the Provost’s ofﬁce and the appropriate dean’s ofﬁce. Assistant pro</w:t>
        </w:r>
        <w:r>
          <w:rPr>
            <w:rFonts w:ascii="SWSVOQ+HelveticaNeue" w:hAnsi="SWSVOQ+HelveticaNeue" w:cs="SWSVOQ+HelveticaNeue"/>
            <w:color w:val="000000"/>
            <w:sz w:val="22"/>
            <w:szCs w:val="22"/>
            <w:u w:val="single"/>
          </w:rPr>
          <w:softHyphen/>
          <w:t>fessors applying for tenure must simultaneously apply for promotion to associate professor</w:t>
        </w:r>
        <w:r>
          <w:rPr>
            <w:rFonts w:ascii="SWSVOQ+HelveticaNeue" w:hAnsi="SWSVOQ+HelveticaNeue" w:cs="SWSVOQ+HelveticaNeue"/>
            <w:color w:val="000000"/>
            <w:sz w:val="22"/>
            <w:szCs w:val="22"/>
          </w:rPr>
          <w:t xml:space="preserve">. </w:t>
        </w:r>
      </w:ins>
    </w:p>
    <w:p w:rsidR="00FB0DA3" w:rsidRDefault="00FB0DA3" w:rsidP="00FB0DA3">
      <w:pPr>
        <w:pStyle w:val="CM54"/>
        <w:spacing w:after="90" w:line="243" w:lineRule="atLeast"/>
        <w:jc w:val="both"/>
        <w:rPr>
          <w:ins w:id="1183" w:author="Wai Yin Mok" w:date="2014-03-21T17:36:00Z"/>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del w:id="1184" w:author="Wai Yin Mok" w:date="2014-03-21T17:36:00Z">
        <w:r w:rsidR="00392FAB" w:rsidRPr="007023D3">
          <w:rPr>
            <w:rFonts w:ascii="Courier New" w:hAnsi="Courier New" w:cs="Courier New"/>
            <w:sz w:val="21"/>
            <w:szCs w:val="21"/>
          </w:rPr>
          <w:delText>6</w:delText>
        </w:r>
      </w:del>
      <w:ins w:id="1185" w:author="Wai Yin Mok" w:date="2014-03-21T17:36:00Z">
        <w:r>
          <w:rPr>
            <w:rFonts w:ascii="YIZFIH+HelveticaNeue-Italic" w:hAnsi="YIZFIH+HelveticaNeue-Italic" w:cs="YIZFIH+HelveticaNeue-Italic"/>
            <w:i/>
            <w:iCs/>
            <w:color w:val="000000"/>
            <w:sz w:val="22"/>
            <w:szCs w:val="22"/>
          </w:rPr>
          <w:t>5</w:t>
        </w:r>
      </w:ins>
      <w:r>
        <w:rPr>
          <w:rFonts w:ascii="YIZFIH+HelveticaNeue-Italic" w:hAnsi="YIZFIH+HelveticaNeue-Italic" w:cs="YIZFIH+HelveticaNeue-Italic"/>
          <w:i/>
          <w:iCs/>
          <w:color w:val="000000"/>
          <w:sz w:val="22"/>
          <w:szCs w:val="22"/>
        </w:rPr>
        <w:t>.2</w:t>
      </w:r>
      <w:del w:id="1186" w:author="Wai Yin Mok" w:date="2014-03-21T17:36:00Z">
        <w:r w:rsidR="00392FAB" w:rsidRPr="007023D3">
          <w:rPr>
            <w:rFonts w:ascii="Courier New" w:hAnsi="Courier New" w:cs="Courier New"/>
            <w:sz w:val="21"/>
            <w:szCs w:val="21"/>
          </w:rPr>
          <w:delText xml:space="preserve"> Specific</w:delText>
        </w:r>
      </w:del>
      <w:ins w:id="1187" w:author="Wai Yin Mok" w:date="2014-03-21T17:36:00Z">
        <w:r>
          <w:rPr>
            <w:rFonts w:ascii="YIZFIH+HelveticaNeue-Italic" w:hAnsi="YIZFIH+HelveticaNeue-Italic" w:cs="YIZFIH+HelveticaNeue-Italic"/>
            <w:i/>
            <w:iCs/>
            <w:color w:val="000000"/>
            <w:sz w:val="22"/>
            <w:szCs w:val="22"/>
          </w:rPr>
          <w:t xml:space="preserve">.1.Early Tenure </w:t>
        </w:r>
      </w:ins>
    </w:p>
    <w:p w:rsidR="00FB0DA3" w:rsidRDefault="00FB0DA3" w:rsidP="00FB0DA3">
      <w:pPr>
        <w:pStyle w:val="CM57"/>
        <w:spacing w:after="207" w:line="240" w:lineRule="atLeast"/>
        <w:rPr>
          <w:ins w:id="1188" w:author="Wai Yin Mok" w:date="2014-03-21T17:36:00Z"/>
          <w:rFonts w:ascii="SWSVOQ+HelveticaNeue" w:hAnsi="SWSVOQ+HelveticaNeue" w:cs="SWSVOQ+HelveticaNeue"/>
          <w:color w:val="000000"/>
          <w:sz w:val="22"/>
          <w:szCs w:val="22"/>
        </w:rPr>
      </w:pPr>
      <w:ins w:id="1189" w:author="Wai Yin Mok" w:date="2014-03-21T17:36:00Z">
        <w:r>
          <w:rPr>
            <w:rFonts w:ascii="SWSVOQ+HelveticaNeue" w:hAnsi="SWSVOQ+HelveticaNeue" w:cs="SWSVOQ+HelveticaNeue"/>
            <w:color w:val="000000"/>
            <w:sz w:val="22"/>
            <w:szCs w:val="22"/>
          </w:rPr>
          <w:t>Early tenure review refers to tenure review prior to the last academic year of the tenure-track faculty member’s probationary period as deﬁned in Section 7.2.1.1 or as extended under Sec</w:t>
        </w:r>
        <w:r>
          <w:rPr>
            <w:rFonts w:ascii="SWSVOQ+HelveticaNeue" w:hAnsi="SWSVOQ+HelveticaNeue" w:cs="SWSVOQ+HelveticaNeue"/>
            <w:color w:val="000000"/>
            <w:sz w:val="22"/>
            <w:szCs w:val="22"/>
          </w:rPr>
          <w:softHyphen/>
          <w:t>tion 7.2.1.4. Such candidates for tenure must demonstrate exceptionally meritorious achieve-ment in scholarly and/or creative activities in addition to meeting the criteria speciﬁed in Sec</w:t>
        </w:r>
        <w:r>
          <w:rPr>
            <w:rFonts w:ascii="SWSVOQ+HelveticaNeue" w:hAnsi="SWSVOQ+HelveticaNeue" w:cs="SWSVOQ+HelveticaNeue"/>
            <w:color w:val="000000"/>
            <w:sz w:val="22"/>
            <w:szCs w:val="22"/>
          </w:rPr>
          <w:softHyphen/>
          <w:t xml:space="preserve">tion 7.5.2. </w:t>
        </w:r>
      </w:ins>
    </w:p>
    <w:p w:rsidR="00FB0DA3" w:rsidRDefault="00FB0DA3" w:rsidP="00FB0DA3">
      <w:pPr>
        <w:pStyle w:val="CM54"/>
        <w:pageBreakBefore/>
        <w:spacing w:after="90" w:line="240" w:lineRule="atLeast"/>
        <w:rPr>
          <w:ins w:id="1190" w:author="Wai Yin Mok" w:date="2014-03-21T17:36:00Z"/>
          <w:rFonts w:ascii="YIZFIH+HelveticaNeue-Italic" w:hAnsi="YIZFIH+HelveticaNeue-Italic" w:cs="YIZFIH+HelveticaNeue-Italic"/>
          <w:color w:val="000000"/>
          <w:sz w:val="22"/>
          <w:szCs w:val="22"/>
        </w:rPr>
      </w:pPr>
      <w:ins w:id="1191" w:author="Wai Yin Mok" w:date="2014-03-21T17:36:00Z">
        <w:r>
          <w:rPr>
            <w:rFonts w:ascii="YIZFIH+HelveticaNeue-Italic" w:hAnsi="YIZFIH+HelveticaNeue-Italic" w:cs="YIZFIH+HelveticaNeue-Italic"/>
            <w:i/>
            <w:iCs/>
            <w:color w:val="000000"/>
            <w:sz w:val="22"/>
            <w:szCs w:val="22"/>
          </w:rPr>
          <w:lastRenderedPageBreak/>
          <w:t xml:space="preserve">7.5.2.2.Tenure at Time of First Appointment </w:t>
        </w:r>
      </w:ins>
    </w:p>
    <w:p w:rsidR="00FB0DA3" w:rsidRDefault="00FB0DA3" w:rsidP="00FB0DA3">
      <w:pPr>
        <w:pStyle w:val="CM16"/>
        <w:rPr>
          <w:ins w:id="1192" w:author="Wai Yin Mok" w:date="2014-03-21T17:36:00Z"/>
          <w:rFonts w:ascii="SWSVOQ+HelveticaNeue" w:hAnsi="SWSVOQ+HelveticaNeue" w:cs="SWSVOQ+HelveticaNeue"/>
          <w:color w:val="000000"/>
          <w:sz w:val="22"/>
          <w:szCs w:val="22"/>
        </w:rPr>
      </w:pPr>
      <w:ins w:id="1193" w:author="Wai Yin Mok" w:date="2014-03-21T17:36:00Z">
        <w:r>
          <w:rPr>
            <w:rFonts w:ascii="SWSVOQ+HelveticaNeue" w:hAnsi="SWSVOQ+HelveticaNeue" w:cs="SWSVOQ+HelveticaNeue"/>
            <w:color w:val="000000"/>
            <w:sz w:val="22"/>
            <w:szCs w:val="22"/>
          </w:rPr>
          <w:t>New members of the faculty may be offered tenure at the time of ﬁrst employment. These fac</w:t>
        </w:r>
        <w:r>
          <w:rPr>
            <w:rFonts w:ascii="SWSVOQ+HelveticaNeue" w:hAnsi="SWSVOQ+HelveticaNeue" w:cs="SWSVOQ+HelveticaNeue"/>
            <w:color w:val="000000"/>
            <w:sz w:val="22"/>
            <w:szCs w:val="22"/>
          </w:rPr>
          <w:softHyphen/>
          <w:t xml:space="preserve">ulty members must meet the above criteria for tenure and the criteria articulated in Section </w:t>
        </w:r>
      </w:ins>
    </w:p>
    <w:p w:rsidR="00FB0DA3" w:rsidRDefault="00FB0DA3" w:rsidP="00FB0DA3">
      <w:pPr>
        <w:pStyle w:val="CM57"/>
        <w:spacing w:after="207" w:line="240" w:lineRule="atLeast"/>
        <w:rPr>
          <w:ins w:id="1194" w:author="Wai Yin Mok" w:date="2014-03-21T17:36:00Z"/>
          <w:rFonts w:ascii="SWSVOQ+HelveticaNeue" w:hAnsi="SWSVOQ+HelveticaNeue" w:cs="SWSVOQ+HelveticaNeue"/>
          <w:color w:val="000000"/>
          <w:sz w:val="22"/>
          <w:szCs w:val="22"/>
        </w:rPr>
      </w:pPr>
      <w:ins w:id="1195" w:author="Wai Yin Mok" w:date="2014-03-21T17:36:00Z">
        <w:r>
          <w:rPr>
            <w:rFonts w:ascii="SWSVOQ+HelveticaNeue" w:hAnsi="SWSVOQ+HelveticaNeue" w:cs="SWSVOQ+HelveticaNeue"/>
            <w:color w:val="000000"/>
            <w:sz w:val="22"/>
            <w:szCs w:val="22"/>
          </w:rPr>
          <w:t>7.5.3 for appointment to their appointed rank. No offer of employment awarding tenure and faculty rank shall be made without securing the explicit recommendation of the tenured faculty in the academic unit(s) in which tenure is being awarded in accordance with the College’s pro</w:t>
        </w:r>
        <w:r>
          <w:rPr>
            <w:rFonts w:ascii="SWSVOQ+HelveticaNeue" w:hAnsi="SWSVOQ+HelveticaNeue" w:cs="SWSVOQ+HelveticaNeue"/>
            <w:color w:val="000000"/>
            <w:sz w:val="22"/>
            <w:szCs w:val="22"/>
          </w:rPr>
          <w:softHyphen/>
          <w:t>cedures and Board Rule 301 (The Board of Trustees of the University of Alabama</w:t>
        </w:r>
        <w:r>
          <w:rPr>
            <w:rFonts w:ascii="YIZFIH+HelveticaNeue-Italic" w:hAnsi="YIZFIH+HelveticaNeue-Italic" w:cs="YIZFIH+HelveticaNeue-Italic"/>
            <w:i/>
            <w:iCs/>
            <w:color w:val="000000"/>
            <w:sz w:val="22"/>
            <w:szCs w:val="22"/>
          </w:rPr>
          <w:t>, Board Man</w:t>
        </w:r>
        <w:r>
          <w:rPr>
            <w:rFonts w:ascii="YIZFIH+HelveticaNeue-Italic" w:hAnsi="YIZFIH+HelveticaNeue-Italic" w:cs="YIZFIH+HelveticaNeue-Italic"/>
            <w:i/>
            <w:iCs/>
            <w:color w:val="000000"/>
            <w:sz w:val="22"/>
            <w:szCs w:val="22"/>
          </w:rPr>
          <w:softHyphen/>
          <w:t>ual</w:t>
        </w:r>
        <w:r>
          <w:rPr>
            <w:rFonts w:ascii="SWSVOQ+HelveticaNeue" w:hAnsi="SWSVOQ+HelveticaNeue" w:cs="SWSVOQ+HelveticaNeue"/>
            <w:color w:val="000000"/>
            <w:sz w:val="22"/>
            <w:szCs w:val="22"/>
          </w:rPr>
          <w:t xml:space="preserve">, REV 6/2009). </w:t>
        </w:r>
      </w:ins>
    </w:p>
    <w:p w:rsidR="00FB0DA3" w:rsidRDefault="00FB0DA3" w:rsidP="00FB0DA3">
      <w:pPr>
        <w:pStyle w:val="CM57"/>
        <w:spacing w:after="207" w:line="240" w:lineRule="atLeast"/>
        <w:rPr>
          <w:ins w:id="1196" w:author="Wai Yin Mok" w:date="2014-03-21T17:36:00Z"/>
          <w:rFonts w:ascii="SWSVOQ+HelveticaNeue" w:hAnsi="SWSVOQ+HelveticaNeue" w:cs="SWSVOQ+HelveticaNeue"/>
          <w:color w:val="000000"/>
          <w:sz w:val="22"/>
          <w:szCs w:val="22"/>
        </w:rPr>
      </w:pPr>
      <w:ins w:id="1197" w:author="Wai Yin Mok" w:date="2014-03-21T17:36:00Z">
        <w:r>
          <w:rPr>
            <w:rFonts w:ascii="YIZFIH+HelveticaNeue-Italic" w:hAnsi="YIZFIH+HelveticaNeue-Italic" w:cs="YIZFIH+HelveticaNeue-Italic"/>
            <w:i/>
            <w:iCs/>
            <w:color w:val="000000"/>
            <w:sz w:val="22"/>
            <w:szCs w:val="22"/>
          </w:rPr>
          <w:t xml:space="preserve">7.5.2.3.Tenure for Individuals in Administrative Appointments </w:t>
        </w:r>
        <w:r>
          <w:rPr>
            <w:rFonts w:ascii="SWSVOQ+HelveticaNeue" w:hAnsi="SWSVOQ+HelveticaNeue" w:cs="SWSVOQ+HelveticaNeue"/>
            <w:color w:val="000000"/>
            <w:sz w:val="22"/>
            <w:szCs w:val="22"/>
            <w:u w:val="single"/>
          </w:rPr>
          <w:t xml:space="preserve">Board Rule 301 (The Board of Trustees of the University of Alabama, </w:t>
        </w:r>
        <w:r>
          <w:rPr>
            <w:rFonts w:ascii="YIZFIH+HelveticaNeue-Italic" w:hAnsi="YIZFIH+HelveticaNeue-Italic" w:cs="YIZFIH+HelveticaNeue-Italic"/>
            <w:i/>
            <w:iCs/>
            <w:color w:val="000000"/>
            <w:sz w:val="22"/>
            <w:szCs w:val="22"/>
            <w:u w:val="single"/>
          </w:rPr>
          <w:t>Board Manual</w:t>
        </w:r>
        <w:r>
          <w:rPr>
            <w:rFonts w:ascii="SWSVOQ+HelveticaNeue" w:hAnsi="SWSVOQ+HelveticaNeue" w:cs="SWSVOQ+HelveticaNeue"/>
            <w:color w:val="000000"/>
            <w:sz w:val="22"/>
            <w:szCs w:val="22"/>
            <w:u w:val="single"/>
          </w:rPr>
          <w:t>, REV 6/ 2009) states that administrative appointments do not carry tenure, but that an administrative ofﬁcer also may hold an appropriate academic appointment and may earn tenure in that ap</w:t>
        </w:r>
        <w:r>
          <w:rPr>
            <w:rFonts w:ascii="SWSVOQ+HelveticaNeue" w:hAnsi="SWSVOQ+HelveticaNeue" w:cs="SWSVOQ+HelveticaNeue"/>
            <w:color w:val="000000"/>
            <w:sz w:val="22"/>
            <w:szCs w:val="22"/>
            <w:u w:val="single"/>
          </w:rPr>
          <w:softHyphen/>
          <w:t>pointment under the criteria and procedures described below. Administrators hired with ten</w:t>
        </w:r>
        <w:r>
          <w:rPr>
            <w:rFonts w:ascii="SWSVOQ+HelveticaNeue" w:hAnsi="SWSVOQ+HelveticaNeue" w:cs="SWSVOQ+HelveticaNeue"/>
            <w:color w:val="000000"/>
            <w:sz w:val="22"/>
            <w:szCs w:val="22"/>
            <w:u w:val="single"/>
          </w:rPr>
          <w:softHyphen/>
          <w:t xml:space="preserve">ured faculty status must meet the criteria for tenure articulated in Section 7.5.2 and must meet the criteria articulated in Section 7.5.3 for appointment to their appointed rank. </w:t>
        </w:r>
      </w:ins>
    </w:p>
    <w:p w:rsidR="00FB0DA3" w:rsidRDefault="00FB0DA3" w:rsidP="00FB0DA3">
      <w:pPr>
        <w:pStyle w:val="CM54"/>
        <w:spacing w:after="90" w:line="240" w:lineRule="atLeast"/>
        <w:rPr>
          <w:ins w:id="1198" w:author="Wai Yin Mok" w:date="2014-03-21T17:36:00Z"/>
          <w:rFonts w:ascii="EVLYMT+HelveticaNeue-Bold" w:hAnsi="EVLYMT+HelveticaNeue-Bold" w:cs="EVLYMT+HelveticaNeue-Bold"/>
          <w:color w:val="000000"/>
          <w:sz w:val="22"/>
          <w:szCs w:val="22"/>
        </w:rPr>
      </w:pPr>
      <w:ins w:id="1199" w:author="Wai Yin Mok" w:date="2014-03-21T17:36:00Z">
        <w:r>
          <w:rPr>
            <w:rFonts w:ascii="EVLYMT+HelveticaNeue-Bold" w:hAnsi="EVLYMT+HelveticaNeue-Bold" w:cs="EVLYMT+HelveticaNeue-Bold"/>
            <w:b/>
            <w:bCs/>
            <w:color w:val="000000"/>
            <w:sz w:val="22"/>
            <w:szCs w:val="22"/>
          </w:rPr>
          <w:t>7.5.3.Speciﬁc</w:t>
        </w:r>
      </w:ins>
      <w:r>
        <w:rPr>
          <w:rFonts w:ascii="EVLYMT+HelveticaNeue-Bold" w:hAnsi="EVLYMT+HelveticaNeue-Bold" w:cs="EVLYMT+HelveticaNeue-Bold"/>
          <w:b/>
          <w:bCs/>
          <w:color w:val="000000"/>
          <w:sz w:val="22"/>
          <w:szCs w:val="22"/>
        </w:rPr>
        <w:t xml:space="preserve"> Criteria by Rank: Tenure-</w:t>
      </w:r>
      <w:del w:id="1200" w:author="Wai Yin Mok" w:date="2014-03-21T17:36:00Z">
        <w:r w:rsidR="00392FAB" w:rsidRPr="007023D3">
          <w:rPr>
            <w:rFonts w:ascii="Courier New" w:hAnsi="Courier New" w:cs="Courier New"/>
            <w:sz w:val="21"/>
            <w:szCs w:val="21"/>
          </w:rPr>
          <w:delText>Earning</w:delText>
        </w:r>
      </w:del>
      <w:ins w:id="1201" w:author="Wai Yin Mok" w:date="2014-03-21T17:36:00Z">
        <w:r>
          <w:rPr>
            <w:rFonts w:ascii="EVLYMT+HelveticaNeue-Bold" w:hAnsi="EVLYMT+HelveticaNeue-Bold" w:cs="EVLYMT+HelveticaNeue-Bold"/>
            <w:b/>
            <w:bCs/>
            <w:color w:val="000000"/>
            <w:sz w:val="22"/>
            <w:szCs w:val="22"/>
          </w:rPr>
          <w:t>Track</w:t>
        </w:r>
      </w:ins>
      <w:r>
        <w:rPr>
          <w:rFonts w:ascii="EVLYMT+HelveticaNeue-Bold" w:hAnsi="EVLYMT+HelveticaNeue-Bold" w:cs="EVLYMT+HelveticaNeue-Bold"/>
          <w:b/>
          <w:bCs/>
          <w:color w:val="000000"/>
          <w:sz w:val="22"/>
          <w:szCs w:val="22"/>
        </w:rPr>
        <w:t xml:space="preserve"> and Tenured Faculty</w:t>
      </w:r>
      <w:ins w:id="1202" w:author="Wai Yin Mok" w:date="2014-03-21T17:36:00Z">
        <w:r>
          <w:rPr>
            <w:rFonts w:ascii="EVLYMT+HelveticaNeue-Bold" w:hAnsi="EVLYMT+HelveticaNeue-Bold" w:cs="EVLYMT+HelveticaNeue-Bold"/>
            <w:b/>
            <w:bCs/>
            <w:color w:val="000000"/>
            <w:sz w:val="22"/>
            <w:szCs w:val="22"/>
          </w:rPr>
          <w:t xml:space="preserve"> </w:t>
        </w:r>
      </w:ins>
    </w:p>
    <w:p w:rsidR="00FB0DA3" w:rsidRDefault="00FB0DA3" w:rsidP="00FB0DA3">
      <w:pPr>
        <w:pStyle w:val="CM57"/>
        <w:spacing w:after="207" w:line="240" w:lineRule="atLeast"/>
        <w:rPr>
          <w:ins w:id="1203" w:author="Wai Yin Mok" w:date="2014-03-21T17:36:00Z"/>
          <w:rFonts w:ascii="SWSVOQ+HelveticaNeue" w:hAnsi="SWSVOQ+HelveticaNeue" w:cs="SWSVOQ+HelveticaNeue"/>
          <w:color w:val="000000"/>
          <w:sz w:val="22"/>
          <w:szCs w:val="22"/>
        </w:rPr>
      </w:pPr>
      <w:ins w:id="1204" w:author="Wai Yin Mok" w:date="2014-03-21T17:36:00Z">
        <w:r>
          <w:rPr>
            <w:rFonts w:ascii="SWSVOQ+HelveticaNeue" w:hAnsi="SWSVOQ+HelveticaNeue" w:cs="SWSVOQ+HelveticaNeue"/>
            <w:color w:val="000000"/>
            <w:sz w:val="22"/>
            <w:szCs w:val="22"/>
          </w:rPr>
          <w:t xml:space="preserve">Departments and colleges may establish additional criteria by rank that are consistent with the university-wide standards articulated in this section. Departmental and college criteria by rank shall be placed on ﬁle with the Provost’s ofﬁce and the appropriate dean’s ofﬁce. </w:t>
        </w:r>
      </w:ins>
    </w:p>
    <w:p w:rsidR="00FB0DA3" w:rsidRDefault="00FB0DA3" w:rsidP="00FB0DA3">
      <w:pPr>
        <w:pStyle w:val="CM54"/>
        <w:spacing w:after="90" w:line="240" w:lineRule="atLeast"/>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del w:id="1205" w:author="Wai Yin Mok" w:date="2014-03-21T17:36:00Z">
        <w:r w:rsidR="00392FAB" w:rsidRPr="007023D3">
          <w:rPr>
            <w:rFonts w:ascii="Courier New" w:hAnsi="Courier New" w:cs="Courier New"/>
            <w:sz w:val="21"/>
            <w:szCs w:val="21"/>
          </w:rPr>
          <w:delText>6.2</w:delText>
        </w:r>
      </w:del>
      <w:ins w:id="1206" w:author="Wai Yin Mok" w:date="2014-03-21T17:36:00Z">
        <w:r>
          <w:rPr>
            <w:rFonts w:ascii="YIZFIH+HelveticaNeue-Italic" w:hAnsi="YIZFIH+HelveticaNeue-Italic" w:cs="YIZFIH+HelveticaNeue-Italic"/>
            <w:i/>
            <w:iCs/>
            <w:color w:val="000000"/>
            <w:sz w:val="22"/>
            <w:szCs w:val="22"/>
          </w:rPr>
          <w:t>5.3</w:t>
        </w:r>
      </w:ins>
      <w:r>
        <w:rPr>
          <w:rFonts w:ascii="YIZFIH+HelveticaNeue-Italic" w:hAnsi="YIZFIH+HelveticaNeue-Italic" w:cs="YIZFIH+HelveticaNeue-Italic"/>
          <w:i/>
          <w:iCs/>
          <w:color w:val="000000"/>
          <w:sz w:val="22"/>
          <w:szCs w:val="22"/>
        </w:rPr>
        <w:t>.1</w:t>
      </w:r>
      <w:ins w:id="1207" w:author="Wai Yin Mok" w:date="2014-03-21T17:36:00Z">
        <w:r>
          <w:rPr>
            <w:rFonts w:ascii="YIZFIH+HelveticaNeue-Italic" w:hAnsi="YIZFIH+HelveticaNeue-Italic" w:cs="YIZFIH+HelveticaNeue-Italic"/>
            <w:i/>
            <w:iCs/>
            <w:color w:val="000000"/>
            <w:sz w:val="22"/>
            <w:szCs w:val="22"/>
          </w:rPr>
          <w:t>.</w:t>
        </w:r>
      </w:ins>
      <w:r>
        <w:rPr>
          <w:rFonts w:ascii="YIZFIH+HelveticaNeue-Italic" w:hAnsi="YIZFIH+HelveticaNeue-Italic" w:cs="YIZFIH+HelveticaNeue-Italic"/>
          <w:i/>
          <w:iCs/>
          <w:color w:val="000000"/>
          <w:sz w:val="22"/>
          <w:szCs w:val="22"/>
        </w:rPr>
        <w:t xml:space="preserve">Instructor </w:t>
      </w:r>
    </w:p>
    <w:p w:rsidR="00FB0DA3" w:rsidRDefault="00FB0DA3" w:rsidP="00FB0DA3">
      <w:pPr>
        <w:pStyle w:val="CM57"/>
        <w:spacing w:after="207"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Appointment at this rank is reserved for individuals who are candidates for the terminal degree within a pertinent discipline. The appointment is </w:t>
      </w:r>
      <w:del w:id="1208" w:author="Wai Yin Mok" w:date="2014-03-21T17:36:00Z">
        <w:r w:rsidR="00392FAB" w:rsidRPr="007023D3">
          <w:rPr>
            <w:rFonts w:ascii="Courier New" w:hAnsi="Courier New" w:cs="Courier New"/>
            <w:sz w:val="21"/>
            <w:szCs w:val="21"/>
          </w:rPr>
          <w:delText xml:space="preserve">normally </w:delText>
        </w:r>
      </w:del>
      <w:r>
        <w:rPr>
          <w:rFonts w:ascii="SWSVOQ+HelveticaNeue" w:hAnsi="SWSVOQ+HelveticaNeue" w:cs="SWSVOQ+HelveticaNeue"/>
          <w:color w:val="000000"/>
          <w:sz w:val="22"/>
          <w:szCs w:val="22"/>
        </w:rPr>
        <w:t>tenure-</w:t>
      </w:r>
      <w:del w:id="1209" w:author="Wai Yin Mok" w:date="2014-03-21T17:36:00Z">
        <w:r w:rsidR="00392FAB" w:rsidRPr="007023D3">
          <w:rPr>
            <w:rFonts w:ascii="Courier New" w:hAnsi="Courier New" w:cs="Courier New"/>
            <w:sz w:val="21"/>
            <w:szCs w:val="21"/>
          </w:rPr>
          <w:delText>earning</w:delText>
        </w:r>
      </w:del>
      <w:ins w:id="1210" w:author="Wai Yin Mok" w:date="2014-03-21T17:36:00Z">
        <w:r>
          <w:rPr>
            <w:rFonts w:ascii="SWSVOQ+HelveticaNeue" w:hAnsi="SWSVOQ+HelveticaNeue" w:cs="SWSVOQ+HelveticaNeue"/>
            <w:color w:val="000000"/>
            <w:sz w:val="22"/>
            <w:szCs w:val="22"/>
          </w:rPr>
          <w:t>track</w:t>
        </w:r>
      </w:ins>
      <w:r>
        <w:rPr>
          <w:rFonts w:ascii="SWSVOQ+HelveticaNeue" w:hAnsi="SWSVOQ+HelveticaNeue" w:cs="SWSVOQ+HelveticaNeue"/>
          <w:color w:val="000000"/>
          <w:sz w:val="22"/>
          <w:szCs w:val="22"/>
        </w:rPr>
        <w:t xml:space="preserve"> with the expectation that </w:t>
      </w:r>
      <w:del w:id="1211" w:author="Wai Yin Mok" w:date="2014-03-21T17:36:00Z">
        <w:r w:rsidR="00392FAB" w:rsidRPr="007023D3">
          <w:rPr>
            <w:rFonts w:ascii="Courier New" w:hAnsi="Courier New" w:cs="Courier New"/>
            <w:sz w:val="21"/>
            <w:szCs w:val="21"/>
          </w:rPr>
          <w:delText>subsequent</w:delText>
        </w:r>
      </w:del>
      <w:ins w:id="1212" w:author="Wai Yin Mok" w:date="2014-03-21T17:36:00Z">
        <w:r>
          <w:rPr>
            <w:rFonts w:ascii="SWSVOQ+HelveticaNeue" w:hAnsi="SWSVOQ+HelveticaNeue" w:cs="SWSVOQ+HelveticaNeue"/>
            <w:color w:val="000000"/>
            <w:sz w:val="22"/>
            <w:szCs w:val="22"/>
          </w:rPr>
          <w:t>subse</w:t>
        </w:r>
        <w:r>
          <w:rPr>
            <w:rFonts w:ascii="SWSVOQ+HelveticaNeue" w:hAnsi="SWSVOQ+HelveticaNeue" w:cs="SWSVOQ+HelveticaNeue"/>
            <w:color w:val="000000"/>
            <w:sz w:val="22"/>
            <w:szCs w:val="22"/>
          </w:rPr>
          <w:softHyphen/>
          <w:t>quent</w:t>
        </w:r>
      </w:ins>
      <w:r>
        <w:rPr>
          <w:rFonts w:ascii="SWSVOQ+HelveticaNeue" w:hAnsi="SWSVOQ+HelveticaNeue" w:cs="SWSVOQ+HelveticaNeue"/>
          <w:color w:val="000000"/>
          <w:sz w:val="22"/>
          <w:szCs w:val="22"/>
        </w:rPr>
        <w:t xml:space="preserve"> appointment to assistant professor will be made upon the university's receipt of </w:t>
      </w:r>
      <w:del w:id="1213" w:author="Wai Yin Mok" w:date="2014-03-21T17:36:00Z">
        <w:r w:rsidR="00392FAB" w:rsidRPr="007023D3">
          <w:rPr>
            <w:rFonts w:ascii="Courier New" w:hAnsi="Courier New" w:cs="Courier New"/>
            <w:sz w:val="21"/>
            <w:szCs w:val="21"/>
          </w:rPr>
          <w:delText>certification</w:delText>
        </w:r>
      </w:del>
      <w:ins w:id="1214" w:author="Wai Yin Mok" w:date="2014-03-21T17:36:00Z">
        <w:r>
          <w:rPr>
            <w:rFonts w:ascii="SWSVOQ+HelveticaNeue" w:hAnsi="SWSVOQ+HelveticaNeue" w:cs="SWSVOQ+HelveticaNeue"/>
            <w:color w:val="000000"/>
            <w:sz w:val="22"/>
            <w:szCs w:val="22"/>
          </w:rPr>
          <w:t>certiﬁ</w:t>
        </w:r>
        <w:r>
          <w:rPr>
            <w:rFonts w:ascii="SWSVOQ+HelveticaNeue" w:hAnsi="SWSVOQ+HelveticaNeue" w:cs="SWSVOQ+HelveticaNeue"/>
            <w:color w:val="000000"/>
            <w:sz w:val="22"/>
            <w:szCs w:val="22"/>
          </w:rPr>
          <w:softHyphen/>
          <w:t>cation</w:t>
        </w:r>
      </w:ins>
      <w:r>
        <w:rPr>
          <w:rFonts w:ascii="SWSVOQ+HelveticaNeue" w:hAnsi="SWSVOQ+HelveticaNeue" w:cs="SWSVOQ+HelveticaNeue"/>
          <w:color w:val="000000"/>
          <w:sz w:val="22"/>
          <w:szCs w:val="22"/>
        </w:rPr>
        <w:t xml:space="preserve"> that the faculty member has completed all requirements for the terminal degree. </w:t>
      </w:r>
      <w:r>
        <w:rPr>
          <w:rFonts w:ascii="SWSVOQ+HelveticaNeue" w:hAnsi="SWSVOQ+HelveticaNeue" w:cs="SWSVOQ+HelveticaNeue"/>
          <w:color w:val="000000"/>
          <w:sz w:val="22"/>
          <w:szCs w:val="22"/>
          <w:u w:val="single"/>
        </w:rPr>
        <w:t xml:space="preserve">An </w:t>
      </w:r>
      <w:del w:id="1215" w:author="Wai Yin Mok" w:date="2014-03-21T17:36:00Z">
        <w:r w:rsidR="00392FAB" w:rsidRPr="007023D3">
          <w:rPr>
            <w:rFonts w:ascii="Courier New" w:hAnsi="Courier New" w:cs="Courier New"/>
            <w:sz w:val="21"/>
            <w:szCs w:val="21"/>
          </w:rPr>
          <w:delText>instructor</w:delText>
        </w:r>
      </w:del>
      <w:ins w:id="1216" w:author="Wai Yin Mok" w:date="2014-03-21T17:36:00Z">
        <w:r>
          <w:rPr>
            <w:rFonts w:ascii="SWSVOQ+HelveticaNeue" w:hAnsi="SWSVOQ+HelveticaNeue" w:cs="SWSVOQ+HelveticaNeue"/>
            <w:color w:val="000000"/>
            <w:sz w:val="22"/>
            <w:szCs w:val="22"/>
            <w:u w:val="single"/>
          </w:rPr>
          <w:t>in</w:t>
        </w:r>
        <w:r>
          <w:rPr>
            <w:rFonts w:ascii="SWSVOQ+HelveticaNeue" w:hAnsi="SWSVOQ+HelveticaNeue" w:cs="SWSVOQ+HelveticaNeue"/>
            <w:color w:val="000000"/>
            <w:sz w:val="22"/>
            <w:szCs w:val="22"/>
            <w:u w:val="single"/>
          </w:rPr>
          <w:softHyphen/>
          <w:t>structor</w:t>
        </w:r>
      </w:ins>
      <w:r>
        <w:rPr>
          <w:rFonts w:ascii="SWSVOQ+HelveticaNeue" w:hAnsi="SWSVOQ+HelveticaNeue" w:cs="SWSVOQ+HelveticaNeue"/>
          <w:color w:val="000000"/>
          <w:sz w:val="22"/>
          <w:szCs w:val="22"/>
          <w:u w:val="single"/>
        </w:rPr>
        <w:t xml:space="preserve"> also must show potential to perform effectively in the three areas of activity on which faculty are evaluated: (1) teaching, (2) </w:t>
      </w:r>
      <w:del w:id="1217" w:author="Wai Yin Mok" w:date="2014-03-21T17:36:00Z">
        <w:r w:rsidR="00392FAB" w:rsidRPr="007023D3">
          <w:rPr>
            <w:rFonts w:ascii="Courier New" w:hAnsi="Courier New" w:cs="Courier New"/>
            <w:sz w:val="21"/>
            <w:szCs w:val="21"/>
          </w:rPr>
          <w:delText xml:space="preserve">research </w:delText>
        </w:r>
      </w:del>
      <w:ins w:id="1218" w:author="Wai Yin Mok" w:date="2014-03-21T17:36:00Z">
        <w:r>
          <w:rPr>
            <w:rFonts w:ascii="SWSVOQ+HelveticaNeue" w:hAnsi="SWSVOQ+HelveticaNeue" w:cs="SWSVOQ+HelveticaNeue"/>
            <w:color w:val="000000"/>
            <w:sz w:val="22"/>
            <w:szCs w:val="22"/>
            <w:u w:val="single"/>
          </w:rPr>
          <w:t>scholarly and/</w:t>
        </w:r>
      </w:ins>
      <w:r>
        <w:rPr>
          <w:rFonts w:ascii="SWSVOQ+HelveticaNeue" w:hAnsi="SWSVOQ+HelveticaNeue" w:cs="SWSVOQ+HelveticaNeue"/>
          <w:color w:val="000000"/>
          <w:sz w:val="22"/>
          <w:szCs w:val="22"/>
          <w:u w:val="single"/>
        </w:rPr>
        <w:t>or creative achievements; and (3) service. Prior teaching experience is not essential</w:t>
      </w:r>
      <w:r>
        <w:rPr>
          <w:rFonts w:ascii="SWSVOQ+HelveticaNeue" w:hAnsi="SWSVOQ+HelveticaNeue" w:cs="SWSVOQ+HelveticaNeue"/>
          <w:color w:val="000000"/>
          <w:sz w:val="22"/>
          <w:szCs w:val="22"/>
        </w:rPr>
        <w:t xml:space="preserve">. </w:t>
      </w:r>
    </w:p>
    <w:p w:rsidR="00FB0DA3" w:rsidRDefault="00FB0DA3" w:rsidP="00FB0DA3">
      <w:pPr>
        <w:pStyle w:val="CM54"/>
        <w:spacing w:after="90" w:line="240" w:lineRule="atLeast"/>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del w:id="1219" w:author="Wai Yin Mok" w:date="2014-03-21T17:36:00Z">
        <w:r w:rsidR="00392FAB" w:rsidRPr="007023D3">
          <w:rPr>
            <w:rFonts w:ascii="Courier New" w:hAnsi="Courier New" w:cs="Courier New"/>
            <w:sz w:val="21"/>
            <w:szCs w:val="21"/>
          </w:rPr>
          <w:delText>6</w:delText>
        </w:r>
      </w:del>
      <w:ins w:id="1220" w:author="Wai Yin Mok" w:date="2014-03-21T17:36:00Z">
        <w:r>
          <w:rPr>
            <w:rFonts w:ascii="YIZFIH+HelveticaNeue-Italic" w:hAnsi="YIZFIH+HelveticaNeue-Italic" w:cs="YIZFIH+HelveticaNeue-Italic"/>
            <w:i/>
            <w:iCs/>
            <w:color w:val="000000"/>
            <w:sz w:val="22"/>
            <w:szCs w:val="22"/>
          </w:rPr>
          <w:t>5.3</w:t>
        </w:r>
      </w:ins>
      <w:r>
        <w:rPr>
          <w:rFonts w:ascii="YIZFIH+HelveticaNeue-Italic" w:hAnsi="YIZFIH+HelveticaNeue-Italic" w:cs="YIZFIH+HelveticaNeue-Italic"/>
          <w:i/>
          <w:iCs/>
          <w:color w:val="000000"/>
          <w:sz w:val="22"/>
          <w:szCs w:val="22"/>
        </w:rPr>
        <w:t>.2.</w:t>
      </w:r>
      <w:del w:id="1221" w:author="Wai Yin Mok" w:date="2014-03-21T17:36:00Z">
        <w:r w:rsidR="00392FAB" w:rsidRPr="007023D3">
          <w:rPr>
            <w:rFonts w:ascii="Courier New" w:hAnsi="Courier New" w:cs="Courier New"/>
            <w:sz w:val="21"/>
            <w:szCs w:val="21"/>
          </w:rPr>
          <w:delText xml:space="preserve">2 </w:delText>
        </w:r>
      </w:del>
      <w:r>
        <w:rPr>
          <w:rFonts w:ascii="YIZFIH+HelveticaNeue-Italic" w:hAnsi="YIZFIH+HelveticaNeue-Italic" w:cs="YIZFIH+HelveticaNeue-Italic"/>
          <w:i/>
          <w:iCs/>
          <w:color w:val="000000"/>
          <w:sz w:val="22"/>
          <w:szCs w:val="22"/>
        </w:rPr>
        <w:t xml:space="preserve">Assistant Professor </w:t>
      </w:r>
    </w:p>
    <w:p w:rsidR="00FB0DA3" w:rsidRDefault="00FB0DA3" w:rsidP="00FB0DA3">
      <w:pPr>
        <w:pStyle w:val="CM57"/>
        <w:spacing w:after="207"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u w:val="single"/>
        </w:rPr>
        <w:t>An assistant professor must have the terminal degree in a pertinent discipline, except where the individual has achieved equivalent status through outstanding performance</w:t>
      </w:r>
      <w:r>
        <w:rPr>
          <w:rFonts w:ascii="SWSVOQ+HelveticaNeue" w:hAnsi="SWSVOQ+HelveticaNeue" w:cs="SWSVOQ+HelveticaNeue"/>
          <w:color w:val="000000"/>
          <w:sz w:val="22"/>
          <w:szCs w:val="22"/>
        </w:rPr>
        <w:t xml:space="preserve">. An assistant professor also must show potential to perform effectively in the three areas of activity on which faculty are evaluated: (1) teaching, (2) </w:t>
      </w:r>
      <w:del w:id="1222" w:author="Wai Yin Mok" w:date="2014-03-21T17:36:00Z">
        <w:r w:rsidR="00392FAB" w:rsidRPr="007023D3">
          <w:rPr>
            <w:rFonts w:ascii="Courier New" w:hAnsi="Courier New" w:cs="Courier New"/>
            <w:sz w:val="21"/>
            <w:szCs w:val="21"/>
          </w:rPr>
          <w:delText xml:space="preserve">research </w:delText>
        </w:r>
      </w:del>
      <w:ins w:id="1223" w:author="Wai Yin Mok" w:date="2014-03-21T17:36:00Z">
        <w:r>
          <w:rPr>
            <w:rFonts w:ascii="SWSVOQ+HelveticaNeue" w:hAnsi="SWSVOQ+HelveticaNeue" w:cs="SWSVOQ+HelveticaNeue"/>
            <w:color w:val="000000"/>
            <w:sz w:val="22"/>
            <w:szCs w:val="22"/>
          </w:rPr>
          <w:t>scholarly and/</w:t>
        </w:r>
      </w:ins>
      <w:r>
        <w:rPr>
          <w:rFonts w:ascii="SWSVOQ+HelveticaNeue" w:hAnsi="SWSVOQ+HelveticaNeue" w:cs="SWSVOQ+HelveticaNeue"/>
          <w:color w:val="000000"/>
          <w:sz w:val="22"/>
          <w:szCs w:val="22"/>
        </w:rPr>
        <w:t xml:space="preserve">or creative achievements, and (3) service. Prior teaching experience is not essential. </w:t>
      </w:r>
    </w:p>
    <w:p w:rsidR="00FB0DA3" w:rsidRDefault="00FB0DA3" w:rsidP="00FB0DA3">
      <w:pPr>
        <w:pStyle w:val="CM54"/>
        <w:spacing w:after="90" w:line="240" w:lineRule="atLeast"/>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del w:id="1224" w:author="Wai Yin Mok" w:date="2014-03-21T17:36:00Z">
        <w:r w:rsidR="00392FAB" w:rsidRPr="007023D3">
          <w:rPr>
            <w:rFonts w:ascii="Courier New" w:hAnsi="Courier New" w:cs="Courier New"/>
            <w:sz w:val="21"/>
            <w:szCs w:val="21"/>
          </w:rPr>
          <w:delText>6.2</w:delText>
        </w:r>
      </w:del>
      <w:ins w:id="1225" w:author="Wai Yin Mok" w:date="2014-03-21T17:36:00Z">
        <w:r>
          <w:rPr>
            <w:rFonts w:ascii="YIZFIH+HelveticaNeue-Italic" w:hAnsi="YIZFIH+HelveticaNeue-Italic" w:cs="YIZFIH+HelveticaNeue-Italic"/>
            <w:i/>
            <w:iCs/>
            <w:color w:val="000000"/>
            <w:sz w:val="22"/>
            <w:szCs w:val="22"/>
          </w:rPr>
          <w:t>5</w:t>
        </w:r>
      </w:ins>
      <w:r>
        <w:rPr>
          <w:rFonts w:ascii="YIZFIH+HelveticaNeue-Italic" w:hAnsi="YIZFIH+HelveticaNeue-Italic" w:cs="YIZFIH+HelveticaNeue-Italic"/>
          <w:i/>
          <w:iCs/>
          <w:color w:val="000000"/>
          <w:sz w:val="22"/>
          <w:szCs w:val="22"/>
        </w:rPr>
        <w:t>.3</w:t>
      </w:r>
      <w:ins w:id="1226" w:author="Wai Yin Mok" w:date="2014-03-21T17:36:00Z">
        <w:r>
          <w:rPr>
            <w:rFonts w:ascii="YIZFIH+HelveticaNeue-Italic" w:hAnsi="YIZFIH+HelveticaNeue-Italic" w:cs="YIZFIH+HelveticaNeue-Italic"/>
            <w:i/>
            <w:iCs/>
            <w:color w:val="000000"/>
            <w:sz w:val="22"/>
            <w:szCs w:val="22"/>
          </w:rPr>
          <w:t>.3.</w:t>
        </w:r>
      </w:ins>
      <w:r>
        <w:rPr>
          <w:rFonts w:ascii="YIZFIH+HelveticaNeue-Italic" w:hAnsi="YIZFIH+HelveticaNeue-Italic" w:cs="YIZFIH+HelveticaNeue-Italic"/>
          <w:i/>
          <w:iCs/>
          <w:color w:val="000000"/>
          <w:sz w:val="22"/>
          <w:szCs w:val="22"/>
        </w:rPr>
        <w:t xml:space="preserve">Associate Professor </w:t>
      </w:r>
    </w:p>
    <w:p w:rsidR="00FB0DA3" w:rsidRDefault="00FB0DA3" w:rsidP="00FB0DA3">
      <w:pPr>
        <w:pStyle w:val="CM57"/>
        <w:spacing w:after="207"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u w:val="single"/>
        </w:rPr>
        <w:t>An associate professor must have the terminal degree in a pertinent discipline, except where the individual has achieved equivalent status through outstanding performance</w:t>
      </w:r>
      <w:r>
        <w:rPr>
          <w:rFonts w:ascii="SWSVOQ+HelveticaNeue" w:hAnsi="SWSVOQ+HelveticaNeue" w:cs="SWSVOQ+HelveticaNeue"/>
          <w:color w:val="000000"/>
          <w:sz w:val="22"/>
          <w:szCs w:val="22"/>
        </w:rPr>
        <w:t xml:space="preserve">. An associate professor also must show superior achievement in either teaching or </w:t>
      </w:r>
      <w:del w:id="1227" w:author="Wai Yin Mok" w:date="2014-03-21T17:36:00Z">
        <w:r w:rsidR="00392FAB" w:rsidRPr="007023D3">
          <w:rPr>
            <w:rFonts w:ascii="Courier New" w:hAnsi="Courier New" w:cs="Courier New"/>
            <w:sz w:val="21"/>
            <w:szCs w:val="21"/>
          </w:rPr>
          <w:delText>research/creative</w:delText>
        </w:r>
      </w:del>
      <w:ins w:id="1228" w:author="Wai Yin Mok" w:date="2014-03-21T17:36:00Z">
        <w:r>
          <w:rPr>
            <w:rFonts w:ascii="SWSVOQ+HelveticaNeue" w:hAnsi="SWSVOQ+HelveticaNeue" w:cs="SWSVOQ+HelveticaNeue"/>
            <w:color w:val="000000"/>
            <w:sz w:val="22"/>
            <w:szCs w:val="22"/>
          </w:rPr>
          <w:t>in scholarly and/or crea-tive</w:t>
        </w:r>
      </w:ins>
      <w:r>
        <w:rPr>
          <w:rFonts w:ascii="SWSVOQ+HelveticaNeue" w:hAnsi="SWSVOQ+HelveticaNeue" w:cs="SWSVOQ+HelveticaNeue"/>
          <w:color w:val="000000"/>
          <w:sz w:val="22"/>
          <w:szCs w:val="22"/>
        </w:rPr>
        <w:t xml:space="preserve"> achievements and high levels of effectiveness in other areas of activity on which faculty are evaluated: (1) teaching, (2) </w:t>
      </w:r>
      <w:del w:id="1229" w:author="Wai Yin Mok" w:date="2014-03-21T17:36:00Z">
        <w:r w:rsidR="00392FAB" w:rsidRPr="007023D3">
          <w:rPr>
            <w:rFonts w:ascii="Courier New" w:hAnsi="Courier New" w:cs="Courier New"/>
            <w:sz w:val="21"/>
            <w:szCs w:val="21"/>
          </w:rPr>
          <w:delText xml:space="preserve">research </w:delText>
        </w:r>
      </w:del>
      <w:ins w:id="1230" w:author="Wai Yin Mok" w:date="2014-03-21T17:36:00Z">
        <w:r>
          <w:rPr>
            <w:rFonts w:ascii="SWSVOQ+HelveticaNeue" w:hAnsi="SWSVOQ+HelveticaNeue" w:cs="SWSVOQ+HelveticaNeue"/>
            <w:color w:val="000000"/>
            <w:sz w:val="22"/>
            <w:szCs w:val="22"/>
          </w:rPr>
          <w:t>scholarly and/</w:t>
        </w:r>
      </w:ins>
      <w:r>
        <w:rPr>
          <w:rFonts w:ascii="SWSVOQ+HelveticaNeue" w:hAnsi="SWSVOQ+HelveticaNeue" w:cs="SWSVOQ+HelveticaNeue"/>
          <w:color w:val="000000"/>
          <w:sz w:val="22"/>
          <w:szCs w:val="22"/>
        </w:rPr>
        <w:t xml:space="preserve">or creative achievements, and (3) service, with a </w:t>
      </w:r>
      <w:del w:id="1231" w:author="Wai Yin Mok" w:date="2014-03-21T17:36:00Z">
        <w:r w:rsidR="00392FAB" w:rsidRPr="007023D3">
          <w:rPr>
            <w:rFonts w:ascii="Courier New" w:hAnsi="Courier New" w:cs="Courier New"/>
            <w:sz w:val="21"/>
            <w:szCs w:val="21"/>
          </w:rPr>
          <w:delText>balance</w:delText>
        </w:r>
      </w:del>
      <w:ins w:id="1232" w:author="Wai Yin Mok" w:date="2014-03-21T17:36:00Z">
        <w:r>
          <w:rPr>
            <w:rFonts w:ascii="SWSVOQ+HelveticaNeue" w:hAnsi="SWSVOQ+HelveticaNeue" w:cs="SWSVOQ+HelveticaNeue"/>
            <w:color w:val="000000"/>
            <w:sz w:val="22"/>
            <w:szCs w:val="22"/>
          </w:rPr>
          <w:t>bal</w:t>
        </w:r>
        <w:r>
          <w:rPr>
            <w:rFonts w:ascii="SWSVOQ+HelveticaNeue" w:hAnsi="SWSVOQ+HelveticaNeue" w:cs="SWSVOQ+HelveticaNeue"/>
            <w:color w:val="000000"/>
            <w:sz w:val="22"/>
            <w:szCs w:val="22"/>
          </w:rPr>
          <w:softHyphen/>
          <w:t>ance</w:t>
        </w:r>
      </w:ins>
      <w:r>
        <w:rPr>
          <w:rFonts w:ascii="SWSVOQ+HelveticaNeue" w:hAnsi="SWSVOQ+HelveticaNeue" w:cs="SWSVOQ+HelveticaNeue"/>
          <w:color w:val="000000"/>
          <w:sz w:val="22"/>
          <w:szCs w:val="22"/>
        </w:rPr>
        <w:t xml:space="preserve"> consistent with the expectations of the discipline. </w:t>
      </w:r>
    </w:p>
    <w:p w:rsidR="00FB0DA3" w:rsidRDefault="00FB0DA3" w:rsidP="00FB0DA3">
      <w:pPr>
        <w:pStyle w:val="CM54"/>
        <w:pageBreakBefore/>
        <w:spacing w:after="9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lastRenderedPageBreak/>
        <w:t>7.</w:t>
      </w:r>
      <w:del w:id="1233" w:author="Wai Yin Mok" w:date="2014-03-21T17:36:00Z">
        <w:r w:rsidR="00392FAB" w:rsidRPr="007023D3">
          <w:rPr>
            <w:rFonts w:ascii="Courier New" w:hAnsi="Courier New" w:cs="Courier New"/>
            <w:sz w:val="21"/>
            <w:szCs w:val="21"/>
          </w:rPr>
          <w:delText>6.2</w:delText>
        </w:r>
      </w:del>
      <w:ins w:id="1234" w:author="Wai Yin Mok" w:date="2014-03-21T17:36:00Z">
        <w:r>
          <w:rPr>
            <w:rFonts w:ascii="YIZFIH+HelveticaNeue-Italic" w:hAnsi="YIZFIH+HelveticaNeue-Italic" w:cs="YIZFIH+HelveticaNeue-Italic"/>
            <w:i/>
            <w:iCs/>
            <w:color w:val="000000"/>
            <w:sz w:val="22"/>
            <w:szCs w:val="22"/>
          </w:rPr>
          <w:t>5.3</w:t>
        </w:r>
      </w:ins>
      <w:r>
        <w:rPr>
          <w:rFonts w:ascii="YIZFIH+HelveticaNeue-Italic" w:hAnsi="YIZFIH+HelveticaNeue-Italic" w:cs="YIZFIH+HelveticaNeue-Italic"/>
          <w:i/>
          <w:iCs/>
          <w:color w:val="000000"/>
          <w:sz w:val="22"/>
          <w:szCs w:val="22"/>
        </w:rPr>
        <w:t>.4</w:t>
      </w:r>
      <w:ins w:id="1235" w:author="Wai Yin Mok" w:date="2014-03-21T17:36:00Z">
        <w:r>
          <w:rPr>
            <w:rFonts w:ascii="YIZFIH+HelveticaNeue-Italic" w:hAnsi="YIZFIH+HelveticaNeue-Italic" w:cs="YIZFIH+HelveticaNeue-Italic"/>
            <w:i/>
            <w:iCs/>
            <w:color w:val="000000"/>
            <w:sz w:val="22"/>
            <w:szCs w:val="22"/>
          </w:rPr>
          <w:t>.</w:t>
        </w:r>
      </w:ins>
      <w:r>
        <w:rPr>
          <w:rFonts w:ascii="YIZFIH+HelveticaNeue-Italic" w:hAnsi="YIZFIH+HelveticaNeue-Italic" w:cs="YIZFIH+HelveticaNeue-Italic"/>
          <w:i/>
          <w:iCs/>
          <w:color w:val="000000"/>
          <w:sz w:val="22"/>
          <w:szCs w:val="22"/>
        </w:rPr>
        <w:t xml:space="preserve">Professor </w:t>
      </w:r>
    </w:p>
    <w:p w:rsidR="00B5552C" w:rsidRPr="007023D3" w:rsidRDefault="00FB0DA3" w:rsidP="007023D3">
      <w:pPr>
        <w:pStyle w:val="PlainText"/>
        <w:rPr>
          <w:del w:id="1236" w:author="Wai Yin Mok" w:date="2014-03-21T17:36:00Z"/>
          <w:rFonts w:ascii="Courier New" w:hAnsi="Courier New" w:cs="Courier New"/>
        </w:rPr>
      </w:pPr>
      <w:r>
        <w:rPr>
          <w:rFonts w:ascii="SWSVOQ+HelveticaNeue" w:hAnsi="SWSVOQ+HelveticaNeue" w:cs="SWSVOQ+HelveticaNeue"/>
          <w:color w:val="000000"/>
          <w:sz w:val="22"/>
          <w:szCs w:val="22"/>
        </w:rPr>
        <w:t xml:space="preserve">A professor must have the terminal degree in a pertinent discipline, except where the individual has achieved equivalent status through outstanding performance. A professor also must have attained authoritative knowledge and reputation in a recognized </w:t>
      </w:r>
      <w:del w:id="1237" w:author="Wai Yin Mok" w:date="2014-03-21T17:36:00Z">
        <w:r w:rsidR="00392FAB" w:rsidRPr="007023D3">
          <w:rPr>
            <w:rFonts w:ascii="Courier New" w:hAnsi="Courier New" w:cs="Courier New"/>
          </w:rPr>
          <w:delText>field</w:delText>
        </w:r>
      </w:del>
      <w:ins w:id="1238" w:author="Wai Yin Mok" w:date="2014-03-21T17:36:00Z">
        <w:r>
          <w:rPr>
            <w:rFonts w:ascii="SWSVOQ+HelveticaNeue" w:hAnsi="SWSVOQ+HelveticaNeue" w:cs="SWSVOQ+HelveticaNeue"/>
            <w:color w:val="000000"/>
            <w:sz w:val="22"/>
            <w:szCs w:val="22"/>
          </w:rPr>
          <w:t>ﬁeld</w:t>
        </w:r>
      </w:ins>
      <w:r>
        <w:rPr>
          <w:rFonts w:ascii="SWSVOQ+HelveticaNeue" w:hAnsi="SWSVOQ+HelveticaNeue" w:cs="SWSVOQ+HelveticaNeue"/>
          <w:color w:val="000000"/>
          <w:sz w:val="22"/>
          <w:szCs w:val="22"/>
        </w:rPr>
        <w:t xml:space="preserve"> of </w:t>
      </w:r>
      <w:del w:id="1239" w:author="Wai Yin Mok" w:date="2014-03-21T17:36:00Z">
        <w:r w:rsidR="00392FAB" w:rsidRPr="007023D3">
          <w:rPr>
            <w:rFonts w:ascii="Courier New" w:hAnsi="Courier New" w:cs="Courier New"/>
          </w:rPr>
          <w:delText xml:space="preserve">research </w:delText>
        </w:r>
      </w:del>
      <w:ins w:id="1240" w:author="Wai Yin Mok" w:date="2014-03-21T17:36:00Z">
        <w:r>
          <w:rPr>
            <w:rFonts w:ascii="SWSVOQ+HelveticaNeue" w:hAnsi="SWSVOQ+HelveticaNeue" w:cs="SWSVOQ+HelveticaNeue"/>
            <w:color w:val="000000"/>
            <w:sz w:val="22"/>
            <w:szCs w:val="22"/>
          </w:rPr>
          <w:t>scholarly and/</w:t>
        </w:r>
      </w:ins>
      <w:r>
        <w:rPr>
          <w:rFonts w:ascii="SWSVOQ+HelveticaNeue" w:hAnsi="SWSVOQ+HelveticaNeue" w:cs="SWSVOQ+HelveticaNeue"/>
          <w:color w:val="000000"/>
          <w:sz w:val="22"/>
          <w:szCs w:val="22"/>
        </w:rPr>
        <w:t xml:space="preserve">or </w:t>
      </w:r>
      <w:del w:id="1241" w:author="Wai Yin Mok" w:date="2014-03-21T17:36:00Z">
        <w:r w:rsidR="00392FAB" w:rsidRPr="007023D3">
          <w:rPr>
            <w:rFonts w:ascii="Courier New" w:hAnsi="Courier New" w:cs="Courier New"/>
          </w:rPr>
          <w:delText>creative</w:delText>
        </w:r>
      </w:del>
      <w:ins w:id="1242" w:author="Wai Yin Mok" w:date="2014-03-21T17:36:00Z">
        <w:r>
          <w:rPr>
            <w:rFonts w:ascii="SWSVOQ+HelveticaNeue" w:hAnsi="SWSVOQ+HelveticaNeue" w:cs="SWSVOQ+HelveticaNeue"/>
            <w:color w:val="000000"/>
            <w:sz w:val="22"/>
            <w:szCs w:val="22"/>
          </w:rPr>
          <w:t>crea</w:t>
        </w:r>
        <w:r>
          <w:rPr>
            <w:rFonts w:ascii="SWSVOQ+HelveticaNeue" w:hAnsi="SWSVOQ+HelveticaNeue" w:cs="SWSVOQ+HelveticaNeue"/>
            <w:color w:val="000000"/>
            <w:sz w:val="22"/>
            <w:szCs w:val="22"/>
          </w:rPr>
          <w:softHyphen/>
          <w:t>tive</w:t>
        </w:r>
      </w:ins>
      <w:r>
        <w:rPr>
          <w:rFonts w:ascii="SWSVOQ+HelveticaNeue" w:hAnsi="SWSVOQ+HelveticaNeue" w:cs="SWSVOQ+HelveticaNeue"/>
          <w:color w:val="000000"/>
          <w:sz w:val="22"/>
          <w:szCs w:val="22"/>
        </w:rPr>
        <w:t xml:space="preserve"> achievements and must have maintained high levels of effectiveness in teaching and in service.</w:t>
      </w:r>
    </w:p>
    <w:p w:rsidR="00B5552C" w:rsidRPr="007023D3" w:rsidRDefault="00392FAB" w:rsidP="007023D3">
      <w:pPr>
        <w:pStyle w:val="PlainText"/>
        <w:rPr>
          <w:del w:id="1243" w:author="Wai Yin Mok" w:date="2014-03-21T17:36:00Z"/>
          <w:rFonts w:ascii="Courier New" w:hAnsi="Courier New" w:cs="Courier New"/>
        </w:rPr>
      </w:pPr>
      <w:del w:id="1244" w:author="Wai Yin Mok" w:date="2014-03-21T17:36:00Z">
        <w:r w:rsidRPr="007023D3">
          <w:rPr>
            <w:rFonts w:ascii="Courier New" w:hAnsi="Courier New" w:cs="Courier New"/>
          </w:rPr>
          <w:delText>7.6.3 General Criteria for Evaluating Clinical Faculty</w:delText>
        </w:r>
      </w:del>
    </w:p>
    <w:p w:rsidR="00B5552C" w:rsidRPr="007023D3" w:rsidRDefault="00392FAB" w:rsidP="007023D3">
      <w:pPr>
        <w:pStyle w:val="PlainText"/>
        <w:rPr>
          <w:del w:id="1245" w:author="Wai Yin Mok" w:date="2014-03-21T17:36:00Z"/>
          <w:rFonts w:ascii="Courier New" w:hAnsi="Courier New" w:cs="Courier New"/>
        </w:rPr>
      </w:pPr>
      <w:del w:id="1246" w:author="Wai Yin Mok" w:date="2014-03-21T17:36:00Z">
        <w:r w:rsidRPr="007023D3">
          <w:rPr>
            <w:rFonts w:ascii="Courier New" w:hAnsi="Courier New" w:cs="Courier New"/>
          </w:rPr>
          <w:delText>Clinical faculty are evaluated on the basis of their effective performance in four areas of responsibility: 1) clinical teaching; 2) clinical scholarship; 3) clinical practice; and 4) service. Not all faculty are expected to contribute equally in all areas and the major emphasis is expected to be on clinical teaching and clinical practice. The emphasis in the four areas is determined at the time of appointment and in planning for each contract term. These criteria form the basis for evaluating faculty members for appointment, annual performance reviews, reappointment, promotion, and salary reviews.</w:delText>
        </w:r>
      </w:del>
    </w:p>
    <w:p w:rsidR="00B5552C" w:rsidRPr="007023D3" w:rsidRDefault="00392FAB" w:rsidP="007023D3">
      <w:pPr>
        <w:pStyle w:val="PlainText"/>
        <w:rPr>
          <w:del w:id="1247" w:author="Wai Yin Mok" w:date="2014-03-21T17:36:00Z"/>
          <w:rFonts w:ascii="Courier New" w:hAnsi="Courier New" w:cs="Courier New"/>
        </w:rPr>
      </w:pPr>
      <w:del w:id="1248" w:author="Wai Yin Mok" w:date="2014-03-21T17:36:00Z">
        <w:r w:rsidRPr="007023D3">
          <w:rPr>
            <w:rFonts w:ascii="Courier New" w:hAnsi="Courier New" w:cs="Courier New"/>
          </w:rPr>
          <w:delText>7.6.3.1 Effectiveness in Teaching</w:delText>
        </w:r>
      </w:del>
    </w:p>
    <w:p w:rsidR="00B5552C" w:rsidRPr="007023D3" w:rsidRDefault="00392FAB" w:rsidP="007023D3">
      <w:pPr>
        <w:pStyle w:val="PlainText"/>
        <w:rPr>
          <w:del w:id="1249" w:author="Wai Yin Mok" w:date="2014-03-21T17:36:00Z"/>
          <w:rFonts w:ascii="Courier New" w:hAnsi="Courier New" w:cs="Courier New"/>
        </w:rPr>
      </w:pPr>
      <w:del w:id="1250" w:author="Wai Yin Mok" w:date="2014-03-21T17:36:00Z">
        <w:r w:rsidRPr="007023D3">
          <w:rPr>
            <w:rFonts w:ascii="Courier New" w:hAnsi="Courier New" w:cs="Courier New"/>
          </w:rPr>
          <w:delText>Clinical faculty members are expected to perform effectively in all teaching situations. The majority of teaching activities are expected to be in clinical or laboratory settings. Criteria for judging effectiveness in teaching include but are not limited to the following: thorough knowledge of subject matter; imaginative, efficient, and rigorous methods of presenting course materials and evaluating learning; effectiveness in oral and written communication; active concern for students' advancement in the discipline, in the university, in the workplace, and in the community; ability to engender and nurture values of learning (e.g., curiosity, objectivity, enthusiasm, fairness, and critical thinking) in students; a record of producing students who, by virtue of effective teaching, achieve success throughout their university careers; pedagogical diligence, dedication, versatility, generosity, and creativity.</w:delText>
        </w:r>
      </w:del>
    </w:p>
    <w:p w:rsidR="00B5552C" w:rsidRPr="007023D3" w:rsidRDefault="00392FAB" w:rsidP="007023D3">
      <w:pPr>
        <w:pStyle w:val="PlainText"/>
        <w:rPr>
          <w:del w:id="1251" w:author="Wai Yin Mok" w:date="2014-03-21T17:36:00Z"/>
          <w:rFonts w:ascii="Courier New" w:hAnsi="Courier New" w:cs="Courier New"/>
        </w:rPr>
      </w:pPr>
      <w:del w:id="1252" w:author="Wai Yin Mok" w:date="2014-03-21T17:36:00Z">
        <w:r w:rsidRPr="007023D3">
          <w:rPr>
            <w:rFonts w:ascii="Courier New" w:hAnsi="Courier New" w:cs="Courier New"/>
          </w:rPr>
          <w:delText>7.6.3.2 Effectiveness in Clinical Practice</w:delText>
        </w:r>
      </w:del>
    </w:p>
    <w:p w:rsidR="00B5552C" w:rsidRPr="007023D3" w:rsidRDefault="00392FAB" w:rsidP="007023D3">
      <w:pPr>
        <w:pStyle w:val="PlainText"/>
        <w:rPr>
          <w:del w:id="1253" w:author="Wai Yin Mok" w:date="2014-03-21T17:36:00Z"/>
          <w:rFonts w:ascii="Courier New" w:hAnsi="Courier New" w:cs="Courier New"/>
        </w:rPr>
      </w:pPr>
      <w:del w:id="1254" w:author="Wai Yin Mok" w:date="2014-03-21T17:36:00Z">
        <w:r w:rsidRPr="007023D3">
          <w:rPr>
            <w:rFonts w:ascii="Courier New" w:hAnsi="Courier New" w:cs="Courier New"/>
          </w:rPr>
          <w:delText>Clinical faculty members are expected to be excellent clinicians. Criteria for judging effectiveness in clinical practice include but are not limited to the following: demonstrated knowledge and advanced skills in selected clinical specialty area; evidence of continuing professional development; and evidence of clinical advancement and achievement.</w:delText>
        </w:r>
      </w:del>
    </w:p>
    <w:p w:rsidR="00B5552C" w:rsidRPr="007023D3" w:rsidRDefault="00392FAB" w:rsidP="007023D3">
      <w:pPr>
        <w:pStyle w:val="PlainText"/>
        <w:rPr>
          <w:del w:id="1255" w:author="Wai Yin Mok" w:date="2014-03-21T17:36:00Z"/>
          <w:rFonts w:ascii="Courier New" w:hAnsi="Courier New" w:cs="Courier New"/>
        </w:rPr>
      </w:pPr>
      <w:del w:id="1256" w:author="Wai Yin Mok" w:date="2014-03-21T17:36:00Z">
        <w:r w:rsidRPr="007023D3">
          <w:rPr>
            <w:rFonts w:ascii="Courier New" w:hAnsi="Courier New" w:cs="Courier New"/>
          </w:rPr>
          <w:delText>7.6.3.3 Effectiveness in Clinical Scholarship</w:delText>
        </w:r>
      </w:del>
    </w:p>
    <w:p w:rsidR="00B5552C" w:rsidRPr="007023D3" w:rsidRDefault="00392FAB" w:rsidP="007023D3">
      <w:pPr>
        <w:pStyle w:val="PlainText"/>
        <w:rPr>
          <w:del w:id="1257" w:author="Wai Yin Mok" w:date="2014-03-21T17:36:00Z"/>
          <w:rFonts w:ascii="Courier New" w:hAnsi="Courier New" w:cs="Courier New"/>
        </w:rPr>
      </w:pPr>
      <w:del w:id="1258" w:author="Wai Yin Mok" w:date="2014-03-21T17:36:00Z">
        <w:r w:rsidRPr="007023D3">
          <w:rPr>
            <w:rFonts w:ascii="Courier New" w:hAnsi="Courier New" w:cs="Courier New"/>
          </w:rPr>
          <w:delText>The university encourages a broad spectrum of research and creative activity of the highest possible quality. The university's commitment stems from its obligation to advance knowledge, to educate both undergraduate and graduate students, and to serve the economic, cultural and health needs of society. Criteria for judging effectiveness in clinical scholarship include but are not limited to the following: the ability to publish research in peer-reviewed outlets; peer and/or professional recognition of the faculty member's scholarly and creative clinical work; and the contribution of the faculty member's scholarly work to the health needs of society.</w:delText>
        </w:r>
      </w:del>
    </w:p>
    <w:p w:rsidR="00B5552C" w:rsidRPr="007023D3" w:rsidRDefault="00392FAB" w:rsidP="007023D3">
      <w:pPr>
        <w:pStyle w:val="PlainText"/>
        <w:rPr>
          <w:del w:id="1259" w:author="Wai Yin Mok" w:date="2014-03-21T17:36:00Z"/>
          <w:rFonts w:ascii="Courier New" w:hAnsi="Courier New" w:cs="Courier New"/>
        </w:rPr>
      </w:pPr>
      <w:del w:id="1260" w:author="Wai Yin Mok" w:date="2014-03-21T17:36:00Z">
        <w:r w:rsidRPr="007023D3">
          <w:rPr>
            <w:rFonts w:ascii="Courier New" w:hAnsi="Courier New" w:cs="Courier New"/>
          </w:rPr>
          <w:delText>7.6.3.4 Effectiveness in Service</w:delText>
        </w:r>
      </w:del>
    </w:p>
    <w:p w:rsidR="00B5552C" w:rsidRPr="007023D3" w:rsidRDefault="00392FAB" w:rsidP="007023D3">
      <w:pPr>
        <w:pStyle w:val="PlainText"/>
        <w:rPr>
          <w:del w:id="1261" w:author="Wai Yin Mok" w:date="2014-03-21T17:36:00Z"/>
          <w:rFonts w:ascii="Courier New" w:hAnsi="Courier New" w:cs="Courier New"/>
        </w:rPr>
      </w:pPr>
      <w:del w:id="1262" w:author="Wai Yin Mok" w:date="2014-03-21T17:36:00Z">
        <w:r w:rsidRPr="007023D3">
          <w:rPr>
            <w:rFonts w:ascii="Courier New" w:hAnsi="Courier New" w:cs="Courier New"/>
          </w:rPr>
          <w:delText>Evaluation of a clinical faculty member's effectiveness in service is based upon both internal and external service activities. Internal service encompasses service to the faculty member's department and college as well as university-level activities. Internal service activities include but are not limited to the following: diligent service on departmental, college, or university committees; membership in the Faculty Senate and its committees; advising student clubs and organizations; and administrative assignments. Applicable external service encompasses service to the profession and to the public. External service activities include but are not limited to the following: activities in learned and professional societies; unremunerated services or consultation provided to business, government, cultural, educational, or health-care organizations; and service as an editor or referee for scholarly publications. Faculty members are also judged as to whether or not their collegial relationships contribute to the advancement of the college and university.</w:delText>
        </w:r>
      </w:del>
    </w:p>
    <w:p w:rsidR="00B5552C" w:rsidRPr="007023D3" w:rsidRDefault="00392FAB" w:rsidP="007023D3">
      <w:pPr>
        <w:pStyle w:val="PlainText"/>
        <w:rPr>
          <w:del w:id="1263" w:author="Wai Yin Mok" w:date="2014-03-21T17:36:00Z"/>
          <w:rFonts w:ascii="Courier New" w:hAnsi="Courier New" w:cs="Courier New"/>
        </w:rPr>
      </w:pPr>
      <w:del w:id="1264" w:author="Wai Yin Mok" w:date="2014-03-21T17:36:00Z">
        <w:r w:rsidRPr="007023D3">
          <w:rPr>
            <w:rFonts w:ascii="Courier New" w:hAnsi="Courier New" w:cs="Courier New"/>
          </w:rPr>
          <w:delText>7.6.4 Specific Criteria by Rank: Clinical Faculty</w:delText>
        </w:r>
      </w:del>
    </w:p>
    <w:p w:rsidR="00B5552C" w:rsidRPr="007023D3" w:rsidRDefault="00392FAB" w:rsidP="007023D3">
      <w:pPr>
        <w:pStyle w:val="PlainText"/>
        <w:rPr>
          <w:del w:id="1265" w:author="Wai Yin Mok" w:date="2014-03-21T17:36:00Z"/>
          <w:rFonts w:ascii="Courier New" w:hAnsi="Courier New" w:cs="Courier New"/>
        </w:rPr>
      </w:pPr>
      <w:del w:id="1266" w:author="Wai Yin Mok" w:date="2014-03-21T17:36:00Z">
        <w:r w:rsidRPr="007023D3">
          <w:rPr>
            <w:rFonts w:ascii="Courier New" w:hAnsi="Courier New" w:cs="Courier New"/>
          </w:rPr>
          <w:delText>Clinical Instructor</w:delText>
        </w:r>
      </w:del>
    </w:p>
    <w:p w:rsidR="00B5552C" w:rsidRPr="007023D3" w:rsidRDefault="00392FAB" w:rsidP="007023D3">
      <w:pPr>
        <w:pStyle w:val="PlainText"/>
        <w:rPr>
          <w:del w:id="1267" w:author="Wai Yin Mok" w:date="2014-03-21T17:36:00Z"/>
          <w:rFonts w:ascii="Courier New" w:hAnsi="Courier New" w:cs="Courier New"/>
        </w:rPr>
      </w:pPr>
      <w:del w:id="1268" w:author="Wai Yin Mok" w:date="2014-03-21T17:36:00Z">
        <w:r w:rsidRPr="007023D3">
          <w:rPr>
            <w:rFonts w:ascii="Courier New" w:hAnsi="Courier New" w:cs="Courier New"/>
          </w:rPr>
          <w:delText>Appointment at the clinical instructor rank requires a minimum of a master's degree in nursing. An instructor must show potential to perform effectively in clinical teaching, clinical practice and in service.</w:delText>
        </w:r>
      </w:del>
    </w:p>
    <w:p w:rsidR="00B5552C" w:rsidRPr="007023D3" w:rsidRDefault="00392FAB" w:rsidP="007023D3">
      <w:pPr>
        <w:pStyle w:val="PlainText"/>
        <w:rPr>
          <w:del w:id="1269" w:author="Wai Yin Mok" w:date="2014-03-21T17:36:00Z"/>
          <w:rFonts w:ascii="Courier New" w:hAnsi="Courier New" w:cs="Courier New"/>
        </w:rPr>
      </w:pPr>
      <w:del w:id="1270" w:author="Wai Yin Mok" w:date="2014-03-21T17:36:00Z">
        <w:r w:rsidRPr="007023D3">
          <w:rPr>
            <w:rFonts w:ascii="Courier New" w:hAnsi="Courier New" w:cs="Courier New"/>
          </w:rPr>
          <w:delText>Clinical Assistant Professor</w:delText>
        </w:r>
      </w:del>
    </w:p>
    <w:p w:rsidR="00B5552C" w:rsidRPr="007023D3" w:rsidRDefault="00392FAB" w:rsidP="007023D3">
      <w:pPr>
        <w:pStyle w:val="PlainText"/>
        <w:rPr>
          <w:del w:id="1271" w:author="Wai Yin Mok" w:date="2014-03-21T17:36:00Z"/>
          <w:rFonts w:ascii="Courier New" w:hAnsi="Courier New" w:cs="Courier New"/>
        </w:rPr>
      </w:pPr>
      <w:del w:id="1272" w:author="Wai Yin Mok" w:date="2014-03-21T17:36:00Z">
        <w:r w:rsidRPr="007023D3">
          <w:rPr>
            <w:rFonts w:ascii="Courier New" w:hAnsi="Courier New" w:cs="Courier New"/>
          </w:rPr>
          <w:delText>A clinical assistant professor meets all the criteria for clinical instructor. The clinical assistant professor must hold a minimum of a master's degree in nursing and either have certification in an appropriate clinical specialty or demonstrate evidence of comparable clinical advancement/achievement. The clinical assistant professor must also demonstrate excellence in clinical teaching, leadership in incorporating clinical developments in educational programs, and beginning achievement in scholarly clinical work. Prior clinical practice or teaching experience is essential.</w:delText>
        </w:r>
      </w:del>
    </w:p>
    <w:p w:rsidR="00B5552C" w:rsidRPr="007023D3" w:rsidRDefault="00392FAB" w:rsidP="007023D3">
      <w:pPr>
        <w:pStyle w:val="PlainText"/>
        <w:rPr>
          <w:del w:id="1273" w:author="Wai Yin Mok" w:date="2014-03-21T17:36:00Z"/>
          <w:rFonts w:ascii="Courier New" w:hAnsi="Courier New" w:cs="Courier New"/>
        </w:rPr>
      </w:pPr>
      <w:del w:id="1274" w:author="Wai Yin Mok" w:date="2014-03-21T17:36:00Z">
        <w:r w:rsidRPr="007023D3">
          <w:rPr>
            <w:rFonts w:ascii="Courier New" w:hAnsi="Courier New" w:cs="Courier New"/>
          </w:rPr>
          <w:delText>Clinical Associate Professor</w:delText>
        </w:r>
      </w:del>
    </w:p>
    <w:p w:rsidR="00B5552C" w:rsidRPr="007023D3" w:rsidRDefault="00392FAB" w:rsidP="007023D3">
      <w:pPr>
        <w:pStyle w:val="PlainText"/>
        <w:rPr>
          <w:del w:id="1275" w:author="Wai Yin Mok" w:date="2014-03-21T17:36:00Z"/>
          <w:rFonts w:ascii="Courier New" w:hAnsi="Courier New" w:cs="Courier New"/>
        </w:rPr>
      </w:pPr>
      <w:del w:id="1276" w:author="Wai Yin Mok" w:date="2014-03-21T17:36:00Z">
        <w:r w:rsidRPr="007023D3">
          <w:rPr>
            <w:rFonts w:ascii="Courier New" w:hAnsi="Courier New" w:cs="Courier New"/>
          </w:rPr>
          <w:delText>A clinical associate professor must meet all criteria for clinical assistant professor. In addition, the individual must possess a doctorate in nursing or a related discipline or have significant relevant clinical teaching/clinical practice experience and certification in a clinical specialty. The associate professor must show superior achievement in clinical teaching, clinical scholarship, and clinical practice. Such achievement may be demonstrated through significant clinical contributions, an established record of publication, clinical research, and consultation in an area of clinical specialization.</w:delText>
        </w:r>
      </w:del>
    </w:p>
    <w:p w:rsidR="00B5552C" w:rsidRPr="007023D3" w:rsidRDefault="00392FAB" w:rsidP="007023D3">
      <w:pPr>
        <w:pStyle w:val="PlainText"/>
        <w:rPr>
          <w:del w:id="1277" w:author="Wai Yin Mok" w:date="2014-03-21T17:36:00Z"/>
          <w:rFonts w:ascii="Courier New" w:hAnsi="Courier New" w:cs="Courier New"/>
        </w:rPr>
      </w:pPr>
      <w:del w:id="1278" w:author="Wai Yin Mok" w:date="2014-03-21T17:36:00Z">
        <w:r w:rsidRPr="007023D3">
          <w:rPr>
            <w:rFonts w:ascii="Courier New" w:hAnsi="Courier New" w:cs="Courier New"/>
          </w:rPr>
          <w:delText>Clinical Professor</w:delText>
        </w:r>
      </w:del>
    </w:p>
    <w:p w:rsidR="00B5552C" w:rsidRPr="007023D3" w:rsidRDefault="00392FAB" w:rsidP="007023D3">
      <w:pPr>
        <w:pStyle w:val="PlainText"/>
        <w:rPr>
          <w:del w:id="1279" w:author="Wai Yin Mok" w:date="2014-03-21T17:36:00Z"/>
          <w:rFonts w:ascii="Courier New" w:hAnsi="Courier New" w:cs="Courier New"/>
        </w:rPr>
      </w:pPr>
      <w:del w:id="1280" w:author="Wai Yin Mok" w:date="2014-03-21T17:36:00Z">
        <w:r w:rsidRPr="007023D3">
          <w:rPr>
            <w:rFonts w:ascii="Courier New" w:hAnsi="Courier New" w:cs="Courier New"/>
          </w:rPr>
          <w:delText>In addition to meeting all criteria for the rank of associate professor, the clinical professor must also hold the doctorate in nursing or a related field. The professor must also present an established record of clinical consultation or research and a national reputation based on clinical expertise.</w:delText>
        </w:r>
      </w:del>
    </w:p>
    <w:p w:rsidR="00B5552C" w:rsidRPr="007023D3" w:rsidRDefault="00392FAB" w:rsidP="007023D3">
      <w:pPr>
        <w:pStyle w:val="PlainText"/>
        <w:rPr>
          <w:del w:id="1281" w:author="Wai Yin Mok" w:date="2014-03-21T17:36:00Z"/>
          <w:rFonts w:ascii="Courier New" w:hAnsi="Courier New" w:cs="Courier New"/>
        </w:rPr>
      </w:pPr>
      <w:del w:id="1282" w:author="Wai Yin Mok" w:date="2014-03-21T17:36:00Z">
        <w:r w:rsidRPr="007023D3">
          <w:rPr>
            <w:rFonts w:ascii="Courier New" w:hAnsi="Courier New" w:cs="Courier New"/>
          </w:rPr>
          <w:delText>7.7 Evidence and Faculty Files</w:delText>
        </w:r>
      </w:del>
    </w:p>
    <w:p w:rsidR="00B5552C" w:rsidRPr="007023D3" w:rsidRDefault="00392FAB" w:rsidP="007023D3">
      <w:pPr>
        <w:pStyle w:val="PlainText"/>
        <w:rPr>
          <w:del w:id="1283" w:author="Wai Yin Mok" w:date="2014-03-21T17:36:00Z"/>
          <w:rFonts w:ascii="Courier New" w:hAnsi="Courier New" w:cs="Courier New"/>
        </w:rPr>
      </w:pPr>
      <w:del w:id="1284" w:author="Wai Yin Mok" w:date="2014-03-21T17:36:00Z">
        <w:r w:rsidRPr="007023D3">
          <w:rPr>
            <w:rFonts w:ascii="Courier New" w:hAnsi="Courier New" w:cs="Courier New"/>
          </w:rPr>
          <w:delText>Faculty personnel files are maintained in a number of locations, including the department, the dean's office, the Office of the Provost, and the Office of Human Resources. The official faculty personnel file, including original, official transcripts, is maintained in the dean's office. The comprehensive file, described below, is assembled in the department and used for personnel decisions on reappointment, tenure, and promotion.</w:delText>
        </w:r>
      </w:del>
    </w:p>
    <w:p w:rsidR="00B5552C" w:rsidRPr="007023D3" w:rsidRDefault="00392FAB" w:rsidP="007023D3">
      <w:pPr>
        <w:pStyle w:val="PlainText"/>
        <w:rPr>
          <w:del w:id="1285" w:author="Wai Yin Mok" w:date="2014-03-21T17:36:00Z"/>
          <w:rFonts w:ascii="Courier New" w:hAnsi="Courier New" w:cs="Courier New"/>
        </w:rPr>
      </w:pPr>
      <w:del w:id="1286" w:author="Wai Yin Mok" w:date="2014-03-21T17:36:00Z">
        <w:r w:rsidRPr="007023D3">
          <w:rPr>
            <w:rFonts w:ascii="Courier New" w:hAnsi="Courier New" w:cs="Courier New"/>
          </w:rPr>
          <w:delText>7.7.1 Permanent Comprehensive File</w:delText>
        </w:r>
      </w:del>
    </w:p>
    <w:p w:rsidR="00B5552C" w:rsidRPr="007023D3" w:rsidRDefault="00392FAB" w:rsidP="007023D3">
      <w:pPr>
        <w:pStyle w:val="PlainText"/>
        <w:rPr>
          <w:del w:id="1287" w:author="Wai Yin Mok" w:date="2014-03-21T17:36:00Z"/>
          <w:rFonts w:ascii="Courier New" w:hAnsi="Courier New" w:cs="Courier New"/>
        </w:rPr>
      </w:pPr>
      <w:del w:id="1288" w:author="Wai Yin Mok" w:date="2014-03-21T17:36:00Z">
        <w:r w:rsidRPr="007023D3">
          <w:rPr>
            <w:rFonts w:ascii="Courier New" w:hAnsi="Courier New" w:cs="Courier New"/>
          </w:rPr>
          <w:delText>The faculty member and the department chair are responsible for preparing and maintaining a comprehensive file that adequately reflects the faculty member's achievements in the three areas of activity: (1) teaching, (2) research or creative achievements, and (3) service. The file must include, but is not limited to the following:</w:delText>
        </w:r>
      </w:del>
    </w:p>
    <w:p w:rsidR="00B5552C" w:rsidRPr="007023D3" w:rsidRDefault="00392FAB" w:rsidP="007023D3">
      <w:pPr>
        <w:pStyle w:val="PlainText"/>
        <w:rPr>
          <w:del w:id="1289" w:author="Wai Yin Mok" w:date="2014-03-21T17:36:00Z"/>
          <w:rFonts w:ascii="Courier New" w:hAnsi="Courier New" w:cs="Courier New"/>
        </w:rPr>
      </w:pPr>
      <w:del w:id="1290" w:author="Wai Yin Mok" w:date="2014-03-21T17:36:00Z">
        <w:r w:rsidRPr="007023D3">
          <w:rPr>
            <w:rFonts w:ascii="Courier New" w:hAnsi="Courier New" w:cs="Courier New"/>
          </w:rPr>
          <w:delText>(a) A vita;</w:delText>
        </w:r>
      </w:del>
    </w:p>
    <w:p w:rsidR="00B5552C" w:rsidRPr="007023D3" w:rsidRDefault="00392FAB" w:rsidP="007023D3">
      <w:pPr>
        <w:pStyle w:val="PlainText"/>
        <w:rPr>
          <w:del w:id="1291" w:author="Wai Yin Mok" w:date="2014-03-21T17:36:00Z"/>
          <w:rFonts w:ascii="Courier New" w:hAnsi="Courier New" w:cs="Courier New"/>
        </w:rPr>
      </w:pPr>
      <w:del w:id="1292" w:author="Wai Yin Mok" w:date="2014-03-21T17:36:00Z">
        <w:r w:rsidRPr="007023D3">
          <w:rPr>
            <w:rFonts w:ascii="Courier New" w:hAnsi="Courier New" w:cs="Courier New"/>
          </w:rPr>
          <w:delText>(b) The permanent record of the preceding years' performance evaluations, as identified in Section 7.8.1, and of preceding years' reappointment decisions, as identified in Section 7.8.2;</w:delText>
        </w:r>
      </w:del>
    </w:p>
    <w:p w:rsidR="00B5552C" w:rsidRPr="007023D3" w:rsidRDefault="00392FAB" w:rsidP="007023D3">
      <w:pPr>
        <w:pStyle w:val="PlainText"/>
        <w:rPr>
          <w:del w:id="1293" w:author="Wai Yin Mok" w:date="2014-03-21T17:36:00Z"/>
          <w:rFonts w:ascii="Courier New" w:hAnsi="Courier New" w:cs="Courier New"/>
        </w:rPr>
      </w:pPr>
      <w:del w:id="1294" w:author="Wai Yin Mok" w:date="2014-03-21T17:36:00Z">
        <w:r w:rsidRPr="007023D3">
          <w:rPr>
            <w:rFonts w:ascii="Courier New" w:hAnsi="Courier New" w:cs="Courier New"/>
          </w:rPr>
          <w:delText>(c) Evidence of teaching competence and innovation, including but not limited to: courses taught, new courses developed, teaching materials developed, copies of syllabi and other course materials, summary of results of student evaluations of teaching, efforts in student advising, etc.;</w:delText>
        </w:r>
      </w:del>
    </w:p>
    <w:p w:rsidR="00B5552C" w:rsidRPr="007023D3" w:rsidRDefault="00392FAB" w:rsidP="007023D3">
      <w:pPr>
        <w:pStyle w:val="PlainText"/>
        <w:rPr>
          <w:del w:id="1295" w:author="Wai Yin Mok" w:date="2014-03-21T17:36:00Z"/>
          <w:rFonts w:ascii="Courier New" w:hAnsi="Courier New" w:cs="Courier New"/>
        </w:rPr>
      </w:pPr>
      <w:del w:id="1296" w:author="Wai Yin Mok" w:date="2014-03-21T17:36:00Z">
        <w:r w:rsidRPr="007023D3">
          <w:rPr>
            <w:rFonts w:ascii="Courier New" w:hAnsi="Courier New" w:cs="Courier New"/>
          </w:rPr>
          <w:delText>(d) Evidence of research or creative achievements in the faculty member's discipline, including but not limited to: papers and/or books published (authors, title, journal, volume, page, year published); papers/books submitted for publication; papers/books in preparation; recitals, concerts, exhibits, and productions; research and other contracts/grants received (agency or foundation, title, dollar amount, time period); research proposals submitted but not funded; on-going unfunded research or pending unpublished reports; unpublished technical reports, case studies, analyses, book reviews, etc.; research honors and awards; evidence of acceptance of articles and/or other publications, etc.;</w:delText>
        </w:r>
      </w:del>
    </w:p>
    <w:p w:rsidR="00B5552C" w:rsidRPr="007023D3" w:rsidRDefault="00392FAB" w:rsidP="007023D3">
      <w:pPr>
        <w:pStyle w:val="PlainText"/>
        <w:rPr>
          <w:del w:id="1297" w:author="Wai Yin Mok" w:date="2014-03-21T17:36:00Z"/>
          <w:rFonts w:ascii="Courier New" w:hAnsi="Courier New" w:cs="Courier New"/>
        </w:rPr>
      </w:pPr>
      <w:del w:id="1298" w:author="Wai Yin Mok" w:date="2014-03-21T17:36:00Z">
        <w:r w:rsidRPr="007023D3">
          <w:rPr>
            <w:rFonts w:ascii="Courier New" w:hAnsi="Courier New" w:cs="Courier New"/>
          </w:rPr>
          <w:delText>(e) Evidence of service to the university, the profession, and the public, including letters of appointment, correspondence, and recognitions.</w:delText>
        </w:r>
      </w:del>
    </w:p>
    <w:p w:rsidR="00B5552C" w:rsidRPr="007023D3" w:rsidRDefault="00392FAB" w:rsidP="007023D3">
      <w:pPr>
        <w:pStyle w:val="PlainText"/>
        <w:rPr>
          <w:del w:id="1299" w:author="Wai Yin Mok" w:date="2014-03-21T17:36:00Z"/>
          <w:rFonts w:ascii="Courier New" w:hAnsi="Courier New" w:cs="Courier New"/>
        </w:rPr>
      </w:pPr>
      <w:del w:id="1300" w:author="Wai Yin Mok" w:date="2014-03-21T17:36:00Z">
        <w:r w:rsidRPr="007023D3">
          <w:rPr>
            <w:rFonts w:ascii="Courier New" w:hAnsi="Courier New" w:cs="Courier New"/>
          </w:rPr>
          <w:delText>(f) Copies of the faculty member's Annual Activity Reports since his or her last promotion.</w:delText>
        </w:r>
      </w:del>
    </w:p>
    <w:p w:rsidR="00B5552C" w:rsidRPr="007023D3" w:rsidRDefault="00392FAB" w:rsidP="007023D3">
      <w:pPr>
        <w:pStyle w:val="PlainText"/>
        <w:rPr>
          <w:del w:id="1301" w:author="Wai Yin Mok" w:date="2014-03-21T17:36:00Z"/>
          <w:rFonts w:ascii="Courier New" w:hAnsi="Courier New" w:cs="Courier New"/>
        </w:rPr>
      </w:pPr>
      <w:del w:id="1302" w:author="Wai Yin Mok" w:date="2014-03-21T17:36:00Z">
        <w:r w:rsidRPr="007023D3">
          <w:rPr>
            <w:rFonts w:ascii="Courier New" w:hAnsi="Courier New" w:cs="Courier New"/>
          </w:rPr>
          <w:delText>The faculty member may supply any additional material that appears appropriate to the evaluation. Nothing may be added to or removed from the comprehensive file without the faculty member's knowledge.</w:delText>
        </w:r>
      </w:del>
    </w:p>
    <w:p w:rsidR="00B5552C" w:rsidRPr="007023D3" w:rsidRDefault="00392FAB" w:rsidP="007023D3">
      <w:pPr>
        <w:pStyle w:val="PlainText"/>
        <w:rPr>
          <w:del w:id="1303" w:author="Wai Yin Mok" w:date="2014-03-21T17:36:00Z"/>
          <w:rFonts w:ascii="Courier New" w:hAnsi="Courier New" w:cs="Courier New"/>
        </w:rPr>
      </w:pPr>
      <w:del w:id="1304" w:author="Wai Yin Mok" w:date="2014-03-21T17:36:00Z">
        <w:r w:rsidRPr="007023D3">
          <w:rPr>
            <w:rFonts w:ascii="Courier New" w:hAnsi="Courier New" w:cs="Courier New"/>
          </w:rPr>
          <w:delText>7.7.2 Annual Performance Review and Salary Review File</w:delText>
        </w:r>
      </w:del>
    </w:p>
    <w:p w:rsidR="00B5552C" w:rsidRPr="007023D3" w:rsidRDefault="00392FAB" w:rsidP="007023D3">
      <w:pPr>
        <w:pStyle w:val="PlainText"/>
        <w:rPr>
          <w:del w:id="1305" w:author="Wai Yin Mok" w:date="2014-03-21T17:36:00Z"/>
          <w:rFonts w:ascii="Courier New" w:hAnsi="Courier New" w:cs="Courier New"/>
        </w:rPr>
      </w:pPr>
      <w:del w:id="1306" w:author="Wai Yin Mok" w:date="2014-03-21T17:36:00Z">
        <w:r w:rsidRPr="007023D3">
          <w:rPr>
            <w:rFonts w:ascii="Courier New" w:hAnsi="Courier New" w:cs="Courier New"/>
          </w:rPr>
          <w:delText>In addition to the items in 7.7.1, the faculty member includes in the file a statement with a paragraph evaluating work completed for that year and a second paragraph describing professional development goals for the future.</w:delText>
        </w:r>
      </w:del>
    </w:p>
    <w:p w:rsidR="00B5552C" w:rsidRPr="007023D3" w:rsidRDefault="00392FAB" w:rsidP="007023D3">
      <w:pPr>
        <w:pStyle w:val="PlainText"/>
        <w:rPr>
          <w:del w:id="1307" w:author="Wai Yin Mok" w:date="2014-03-21T17:36:00Z"/>
          <w:rFonts w:ascii="Courier New" w:hAnsi="Courier New" w:cs="Courier New"/>
        </w:rPr>
      </w:pPr>
      <w:del w:id="1308" w:author="Wai Yin Mok" w:date="2014-03-21T17:36:00Z">
        <w:r w:rsidRPr="007023D3">
          <w:rPr>
            <w:rFonts w:ascii="Courier New" w:hAnsi="Courier New" w:cs="Courier New"/>
          </w:rPr>
          <w:delText>7.7.3 Reappointment and Tenure Review File</w:delText>
        </w:r>
      </w:del>
    </w:p>
    <w:p w:rsidR="00B5552C" w:rsidRPr="007023D3" w:rsidRDefault="00392FAB" w:rsidP="007023D3">
      <w:pPr>
        <w:pStyle w:val="PlainText"/>
        <w:rPr>
          <w:del w:id="1309" w:author="Wai Yin Mok" w:date="2014-03-21T17:36:00Z"/>
          <w:rFonts w:ascii="Courier New" w:hAnsi="Courier New" w:cs="Courier New"/>
        </w:rPr>
      </w:pPr>
      <w:del w:id="1310" w:author="Wai Yin Mok" w:date="2014-03-21T17:36:00Z">
        <w:r w:rsidRPr="007023D3">
          <w:rPr>
            <w:rFonts w:ascii="Courier New" w:hAnsi="Courier New" w:cs="Courier New"/>
          </w:rPr>
          <w:delText>In addition to the items in 7.7.1, the faculty member incorporates the following information into the file for the comprehensive reappointment review and for the tenure review:</w:delText>
        </w:r>
      </w:del>
    </w:p>
    <w:p w:rsidR="00B5552C" w:rsidRPr="007023D3" w:rsidRDefault="00392FAB" w:rsidP="007023D3">
      <w:pPr>
        <w:pStyle w:val="PlainText"/>
        <w:rPr>
          <w:del w:id="1311" w:author="Wai Yin Mok" w:date="2014-03-21T17:36:00Z"/>
          <w:rFonts w:ascii="Courier New" w:hAnsi="Courier New" w:cs="Courier New"/>
        </w:rPr>
      </w:pPr>
      <w:del w:id="1312" w:author="Wai Yin Mok" w:date="2014-03-21T17:36:00Z">
        <w:r w:rsidRPr="007023D3">
          <w:rPr>
            <w:rFonts w:ascii="Courier New" w:hAnsi="Courier New" w:cs="Courier New"/>
          </w:rPr>
          <w:delText>(a) A statement summarizing the faculty member's research accomplishments thus far and a research plan for the future.</w:delText>
        </w:r>
      </w:del>
    </w:p>
    <w:p w:rsidR="00B5552C" w:rsidRPr="007023D3" w:rsidRDefault="00392FAB" w:rsidP="007023D3">
      <w:pPr>
        <w:pStyle w:val="PlainText"/>
        <w:rPr>
          <w:del w:id="1313" w:author="Wai Yin Mok" w:date="2014-03-21T17:36:00Z"/>
          <w:rFonts w:ascii="Courier New" w:hAnsi="Courier New" w:cs="Courier New"/>
        </w:rPr>
      </w:pPr>
      <w:del w:id="1314" w:author="Wai Yin Mok" w:date="2014-03-21T17:36:00Z">
        <w:r w:rsidRPr="007023D3">
          <w:rPr>
            <w:rFonts w:ascii="Courier New" w:hAnsi="Courier New" w:cs="Courier New"/>
          </w:rPr>
          <w:delText>(b) Copies of the faculty member's teaching evaluations and other performance evaluations.</w:delText>
        </w:r>
      </w:del>
    </w:p>
    <w:p w:rsidR="00B5552C" w:rsidRPr="007023D3" w:rsidRDefault="00392FAB" w:rsidP="007023D3">
      <w:pPr>
        <w:pStyle w:val="PlainText"/>
        <w:rPr>
          <w:del w:id="1315" w:author="Wai Yin Mok" w:date="2014-03-21T17:36:00Z"/>
          <w:rFonts w:ascii="Courier New" w:hAnsi="Courier New" w:cs="Courier New"/>
        </w:rPr>
      </w:pPr>
      <w:del w:id="1316" w:author="Wai Yin Mok" w:date="2014-03-21T17:36:00Z">
        <w:r w:rsidRPr="007023D3">
          <w:rPr>
            <w:rFonts w:ascii="Courier New" w:hAnsi="Courier New" w:cs="Courier New"/>
          </w:rPr>
          <w:delText>(c) If appropriate, the faculty member provides the chair with names and professional accomplishments of peer referees from outside the university who the faculty member believes are qualified to assess the quality of the faculty member's research and creative achievements in accordance with the procedure in Section 7.9.3.</w:delText>
        </w:r>
      </w:del>
    </w:p>
    <w:p w:rsidR="00B5552C" w:rsidRPr="007023D3" w:rsidRDefault="00392FAB" w:rsidP="007023D3">
      <w:pPr>
        <w:pStyle w:val="PlainText"/>
        <w:rPr>
          <w:del w:id="1317" w:author="Wai Yin Mok" w:date="2014-03-21T17:36:00Z"/>
          <w:rFonts w:ascii="Courier New" w:hAnsi="Courier New" w:cs="Courier New"/>
        </w:rPr>
      </w:pPr>
      <w:del w:id="1318" w:author="Wai Yin Mok" w:date="2014-03-21T17:36:00Z">
        <w:r w:rsidRPr="007023D3">
          <w:rPr>
            <w:rFonts w:ascii="Courier New" w:hAnsi="Courier New" w:cs="Courier New"/>
          </w:rPr>
          <w:delText>7.7.4 Promotion Review File</w:delText>
        </w:r>
      </w:del>
    </w:p>
    <w:p w:rsidR="00B5552C" w:rsidRPr="007023D3" w:rsidRDefault="00392FAB" w:rsidP="007023D3">
      <w:pPr>
        <w:pStyle w:val="PlainText"/>
        <w:rPr>
          <w:del w:id="1319" w:author="Wai Yin Mok" w:date="2014-03-21T17:36:00Z"/>
          <w:rFonts w:ascii="Courier New" w:hAnsi="Courier New" w:cs="Courier New"/>
        </w:rPr>
      </w:pPr>
      <w:del w:id="1320" w:author="Wai Yin Mok" w:date="2014-03-21T17:36:00Z">
        <w:r w:rsidRPr="007023D3">
          <w:rPr>
            <w:rFonts w:ascii="Courier New" w:hAnsi="Courier New" w:cs="Courier New"/>
          </w:rPr>
          <w:delText>In addition to the items in 7.7.1, the faculty member incorporates the following information into the file for promotion review:</w:delText>
        </w:r>
      </w:del>
    </w:p>
    <w:p w:rsidR="00B5552C" w:rsidRPr="007023D3" w:rsidRDefault="00392FAB" w:rsidP="007023D3">
      <w:pPr>
        <w:pStyle w:val="PlainText"/>
        <w:rPr>
          <w:del w:id="1321" w:author="Wai Yin Mok" w:date="2014-03-21T17:36:00Z"/>
          <w:rFonts w:ascii="Courier New" w:hAnsi="Courier New" w:cs="Courier New"/>
        </w:rPr>
      </w:pPr>
      <w:del w:id="1322" w:author="Wai Yin Mok" w:date="2014-03-21T17:36:00Z">
        <w:r w:rsidRPr="007023D3">
          <w:rPr>
            <w:rFonts w:ascii="Courier New" w:hAnsi="Courier New" w:cs="Courier New"/>
          </w:rPr>
          <w:delText>(a) A statement summarizing the faculty member's research accomplishments thus far and a research plan for the future.</w:delText>
        </w:r>
      </w:del>
    </w:p>
    <w:p w:rsidR="00B5552C" w:rsidRPr="007023D3" w:rsidRDefault="00392FAB" w:rsidP="007023D3">
      <w:pPr>
        <w:pStyle w:val="PlainText"/>
        <w:rPr>
          <w:del w:id="1323" w:author="Wai Yin Mok" w:date="2014-03-21T17:36:00Z"/>
          <w:rFonts w:ascii="Courier New" w:hAnsi="Courier New" w:cs="Courier New"/>
        </w:rPr>
      </w:pPr>
      <w:del w:id="1324" w:author="Wai Yin Mok" w:date="2014-03-21T17:36:00Z">
        <w:r w:rsidRPr="007023D3">
          <w:rPr>
            <w:rFonts w:ascii="Courier New" w:hAnsi="Courier New" w:cs="Courier New"/>
          </w:rPr>
          <w:delText>(b) Copies of the faculty member's teaching evaluations and other performance evaluations conducted since the last promotion review;</w:delText>
        </w:r>
      </w:del>
    </w:p>
    <w:p w:rsidR="00B5552C" w:rsidRPr="007023D3" w:rsidRDefault="00392FAB" w:rsidP="007023D3">
      <w:pPr>
        <w:pStyle w:val="PlainText"/>
        <w:rPr>
          <w:del w:id="1325" w:author="Wai Yin Mok" w:date="2014-03-21T17:36:00Z"/>
          <w:rFonts w:ascii="Courier New" w:hAnsi="Courier New" w:cs="Courier New"/>
        </w:rPr>
      </w:pPr>
      <w:del w:id="1326" w:author="Wai Yin Mok" w:date="2014-03-21T17:36:00Z">
        <w:r w:rsidRPr="007023D3">
          <w:rPr>
            <w:rFonts w:ascii="Courier New" w:hAnsi="Courier New" w:cs="Courier New"/>
          </w:rPr>
          <w:delText>(c) For promotion to full professor, the faculty member provides the chair with names and professional accomplishments of peer referees from outside the university who the faculty member believes are qualified to assess the quality of the faculty member's research and creative achievements in accordance with the procedure in Section 7.9.3.</w:delText>
        </w:r>
      </w:del>
    </w:p>
    <w:p w:rsidR="00B5552C" w:rsidRPr="007023D3" w:rsidRDefault="00392FAB" w:rsidP="007023D3">
      <w:pPr>
        <w:pStyle w:val="PlainText"/>
        <w:rPr>
          <w:del w:id="1327" w:author="Wai Yin Mok" w:date="2014-03-21T17:36:00Z"/>
          <w:rFonts w:ascii="Courier New" w:hAnsi="Courier New" w:cs="Courier New"/>
        </w:rPr>
      </w:pPr>
      <w:del w:id="1328" w:author="Wai Yin Mok" w:date="2014-03-21T17:36:00Z">
        <w:r w:rsidRPr="007023D3">
          <w:rPr>
            <w:rFonts w:ascii="Courier New" w:hAnsi="Courier New" w:cs="Courier New"/>
          </w:rPr>
          <w:delText>7.8 Evaluation and Reappointment Procedures</w:delText>
        </w:r>
      </w:del>
    </w:p>
    <w:p w:rsidR="00FB0DA3" w:rsidRDefault="00392FAB" w:rsidP="00FB0DA3">
      <w:pPr>
        <w:pStyle w:val="CM57"/>
        <w:spacing w:after="207" w:line="243" w:lineRule="atLeast"/>
        <w:jc w:val="both"/>
        <w:rPr>
          <w:ins w:id="1329" w:author="Wai Yin Mok" w:date="2014-03-21T17:36:00Z"/>
          <w:rFonts w:ascii="SWSVOQ+HelveticaNeue" w:hAnsi="SWSVOQ+HelveticaNeue" w:cs="SWSVOQ+HelveticaNeue"/>
          <w:color w:val="000000"/>
          <w:sz w:val="22"/>
          <w:szCs w:val="22"/>
        </w:rPr>
      </w:pPr>
      <w:del w:id="1330" w:author="Wai Yin Mok" w:date="2014-03-21T17:36:00Z">
        <w:r w:rsidRPr="007023D3">
          <w:rPr>
            <w:rFonts w:ascii="Courier New" w:hAnsi="Courier New" w:cs="Courier New"/>
            <w:sz w:val="21"/>
            <w:szCs w:val="21"/>
          </w:rPr>
          <w:delText>Each year tenured and tenure-earning</w:delText>
        </w:r>
      </w:del>
      <w:ins w:id="1331" w:author="Wai Yin Mok" w:date="2014-03-21T17:36:00Z">
        <w:r w:rsidR="00FB0DA3">
          <w:rPr>
            <w:rFonts w:ascii="SWSVOQ+HelveticaNeue" w:hAnsi="SWSVOQ+HelveticaNeue" w:cs="SWSVOQ+HelveticaNeue"/>
            <w:color w:val="000000"/>
            <w:sz w:val="22"/>
            <w:szCs w:val="22"/>
          </w:rPr>
          <w:t xml:space="preserve"> </w:t>
        </w:r>
      </w:ins>
    </w:p>
    <w:p w:rsidR="00FB0DA3" w:rsidRDefault="00FB0DA3" w:rsidP="00FB0DA3">
      <w:pPr>
        <w:pStyle w:val="CM54"/>
        <w:spacing w:after="90" w:line="243" w:lineRule="atLeast"/>
        <w:jc w:val="both"/>
        <w:rPr>
          <w:ins w:id="1332" w:author="Wai Yin Mok" w:date="2014-03-21T17:36:00Z"/>
          <w:rFonts w:ascii="EVLYMT+HelveticaNeue-Bold" w:hAnsi="EVLYMT+HelveticaNeue-Bold" w:cs="EVLYMT+HelveticaNeue-Bold"/>
          <w:color w:val="000000"/>
          <w:sz w:val="22"/>
          <w:szCs w:val="22"/>
        </w:rPr>
      </w:pPr>
      <w:ins w:id="1333" w:author="Wai Yin Mok" w:date="2014-03-21T17:36:00Z">
        <w:r>
          <w:rPr>
            <w:rFonts w:ascii="EVLYMT+HelveticaNeue-Bold" w:hAnsi="EVLYMT+HelveticaNeue-Bold" w:cs="EVLYMT+HelveticaNeue-Bold"/>
            <w:b/>
            <w:bCs/>
            <w:color w:val="000000"/>
            <w:sz w:val="22"/>
            <w:szCs w:val="22"/>
          </w:rPr>
          <w:t xml:space="preserve">7.5.4.Speciﬁc Criteria by Rank: Clinical, Research, and Library Faculty </w:t>
        </w:r>
      </w:ins>
    </w:p>
    <w:p w:rsidR="00FB0DA3" w:rsidRDefault="00FB0DA3" w:rsidP="00FB0DA3">
      <w:pPr>
        <w:pStyle w:val="CM57"/>
        <w:spacing w:after="207" w:line="243" w:lineRule="atLeast"/>
        <w:jc w:val="both"/>
        <w:rPr>
          <w:ins w:id="1334" w:author="Wai Yin Mok" w:date="2014-03-21T17:36:00Z"/>
          <w:rFonts w:ascii="SWSVOQ+HelveticaNeue" w:hAnsi="SWSVOQ+HelveticaNeue" w:cs="SWSVOQ+HelveticaNeue"/>
          <w:color w:val="000000"/>
          <w:sz w:val="22"/>
          <w:szCs w:val="22"/>
        </w:rPr>
      </w:pPr>
      <w:ins w:id="1335" w:author="Wai Yin Mok" w:date="2014-03-21T17:36:00Z">
        <w:r>
          <w:rPr>
            <w:rFonts w:ascii="SWSVOQ+HelveticaNeue" w:hAnsi="SWSVOQ+HelveticaNeue" w:cs="SWSVOQ+HelveticaNeue"/>
            <w:color w:val="000000"/>
            <w:sz w:val="22"/>
            <w:szCs w:val="22"/>
          </w:rPr>
          <w:t>The responsibilities of clinical faculty and the responsibilities of research faculty vary signiﬁ</w:t>
        </w:r>
        <w:r>
          <w:rPr>
            <w:rFonts w:ascii="SWSVOQ+HelveticaNeue" w:hAnsi="SWSVOQ+HelveticaNeue" w:cs="SWSVOQ+HelveticaNeue"/>
            <w:color w:val="000000"/>
            <w:sz w:val="22"/>
            <w:szCs w:val="22"/>
          </w:rPr>
          <w:softHyphen/>
          <w:t>cantly across colleges and departments. Clinical, research, and library faculty may have re</w:t>
        </w:r>
        <w:r>
          <w:rPr>
            <w:rFonts w:ascii="SWSVOQ+HelveticaNeue" w:hAnsi="SWSVOQ+HelveticaNeue" w:cs="SWSVOQ+HelveticaNeue"/>
            <w:color w:val="000000"/>
            <w:sz w:val="22"/>
            <w:szCs w:val="22"/>
          </w:rPr>
          <w:softHyphen/>
          <w:t>sponsibilities in one or more of four areas of activity: (1) teaching, (2) scholarly and/or creative achievements, (3) service, and (4) clinical and professional practice. The speciﬁc responsibili</w:t>
        </w:r>
        <w:r>
          <w:rPr>
            <w:rFonts w:ascii="SWSVOQ+HelveticaNeue" w:hAnsi="SWSVOQ+HelveticaNeue" w:cs="SWSVOQ+HelveticaNeue"/>
            <w:color w:val="000000"/>
            <w:sz w:val="22"/>
            <w:szCs w:val="22"/>
          </w:rPr>
          <w:softHyphen/>
          <w:t>ties of a clinical, research, or library faculty member in each of these areas will be stipulated by the department and college in which the faculty member is employed. The criteria in this sec</w:t>
        </w:r>
        <w:r>
          <w:rPr>
            <w:rFonts w:ascii="SWSVOQ+HelveticaNeue" w:hAnsi="SWSVOQ+HelveticaNeue" w:cs="SWSVOQ+HelveticaNeue"/>
            <w:color w:val="000000"/>
            <w:sz w:val="22"/>
            <w:szCs w:val="22"/>
          </w:rPr>
          <w:softHyphen/>
          <w:t>tion form the basis for evaluating clinical, library, and research faculty members for appoint</w:t>
        </w:r>
        <w:r>
          <w:rPr>
            <w:rFonts w:ascii="SWSVOQ+HelveticaNeue" w:hAnsi="SWSVOQ+HelveticaNeue" w:cs="SWSVOQ+HelveticaNeue"/>
            <w:color w:val="000000"/>
            <w:sz w:val="22"/>
            <w:szCs w:val="22"/>
          </w:rPr>
          <w:softHyphen/>
          <w:t>ment, performance reviews, promotion, and salary increases. Each college and department employing clinical, research, and library faculty is responsible for developing additional criteria consistent with these university-wide standards and the responsibilities of clinical and research faculty in their unit. Departmental and college policies pertaining to the responsibilities of and criteria for evaluating clinical, library, and research faculty shall be placed on ﬁle with the Pro</w:t>
        </w:r>
        <w:r>
          <w:rPr>
            <w:rFonts w:ascii="SWSVOQ+HelveticaNeue" w:hAnsi="SWSVOQ+HelveticaNeue" w:cs="SWSVOQ+HelveticaNeue"/>
            <w:color w:val="000000"/>
            <w:sz w:val="22"/>
            <w:szCs w:val="22"/>
          </w:rPr>
          <w:softHyphen/>
          <w:t xml:space="preserve">vost’s ofﬁce and the appropriate Dean’s ofﬁce. </w:t>
        </w:r>
      </w:ins>
    </w:p>
    <w:p w:rsidR="00FB0DA3" w:rsidRDefault="00FB0DA3" w:rsidP="00FB0DA3">
      <w:pPr>
        <w:pStyle w:val="CM54"/>
        <w:spacing w:after="90" w:line="243" w:lineRule="atLeast"/>
        <w:jc w:val="both"/>
        <w:rPr>
          <w:ins w:id="1336" w:author="Wai Yin Mok" w:date="2014-03-21T17:36:00Z"/>
          <w:rFonts w:ascii="YIZFIH+HelveticaNeue-Italic" w:hAnsi="YIZFIH+HelveticaNeue-Italic" w:cs="YIZFIH+HelveticaNeue-Italic"/>
          <w:color w:val="000000"/>
          <w:sz w:val="22"/>
          <w:szCs w:val="22"/>
        </w:rPr>
      </w:pPr>
      <w:ins w:id="1337" w:author="Wai Yin Mok" w:date="2014-03-21T17:36:00Z">
        <w:r>
          <w:rPr>
            <w:rFonts w:ascii="YIZFIH+HelveticaNeue-Italic" w:hAnsi="YIZFIH+HelveticaNeue-Italic" w:cs="YIZFIH+HelveticaNeue-Italic"/>
            <w:i/>
            <w:iCs/>
            <w:color w:val="000000"/>
            <w:sz w:val="22"/>
            <w:szCs w:val="22"/>
          </w:rPr>
          <w:t xml:space="preserve">7.5.4.1.Clinical and Library Instructors </w:t>
        </w:r>
      </w:ins>
    </w:p>
    <w:p w:rsidR="00FB0DA3" w:rsidRDefault="00FB0DA3" w:rsidP="00FB0DA3">
      <w:pPr>
        <w:pStyle w:val="CM57"/>
        <w:spacing w:after="207" w:line="243" w:lineRule="atLeast"/>
        <w:jc w:val="both"/>
        <w:rPr>
          <w:ins w:id="1338" w:author="Wai Yin Mok" w:date="2014-03-21T17:36:00Z"/>
          <w:rFonts w:ascii="SWSVOQ+HelveticaNeue" w:hAnsi="SWSVOQ+HelveticaNeue" w:cs="SWSVOQ+HelveticaNeue"/>
          <w:color w:val="000000"/>
          <w:sz w:val="22"/>
          <w:szCs w:val="22"/>
        </w:rPr>
      </w:pPr>
      <w:ins w:id="1339" w:author="Wai Yin Mok" w:date="2014-03-21T17:36:00Z">
        <w:r>
          <w:rPr>
            <w:rFonts w:ascii="SWSVOQ+HelveticaNeue" w:hAnsi="SWSVOQ+HelveticaNeue" w:cs="SWSVOQ+HelveticaNeue"/>
            <w:color w:val="000000"/>
            <w:sz w:val="22"/>
            <w:szCs w:val="22"/>
          </w:rPr>
          <w:t>A clinical or library instructor must have a master's degree in a pertinent discipline and must meet other criteria for certiﬁcation and achievement set by the department or college. For li</w:t>
        </w:r>
        <w:r>
          <w:rPr>
            <w:rFonts w:ascii="SWSVOQ+HelveticaNeue" w:hAnsi="SWSVOQ+HelveticaNeue" w:cs="SWSVOQ+HelveticaNeue"/>
            <w:color w:val="000000"/>
            <w:sz w:val="22"/>
            <w:szCs w:val="22"/>
          </w:rPr>
          <w:softHyphen/>
          <w:t>brary faculty, appointees must hold the MLS degree from an American Library Association (ALA) accredited program; the MLS is considered the terminal degree in practice of academic librarianship. A clinical or library instructor must show potential to perform effectively in the ar</w:t>
        </w:r>
        <w:r>
          <w:rPr>
            <w:rFonts w:ascii="SWSVOQ+HelveticaNeue" w:hAnsi="SWSVOQ+HelveticaNeue" w:cs="SWSVOQ+HelveticaNeue"/>
            <w:color w:val="000000"/>
            <w:sz w:val="22"/>
            <w:szCs w:val="22"/>
          </w:rPr>
          <w:softHyphen/>
          <w:t xml:space="preserve">eas of activity (i.e., teaching, scholarly and/or creative achievements, service, and clinical and professional practice) for which the faculty member has responsibilities. </w:t>
        </w:r>
      </w:ins>
    </w:p>
    <w:p w:rsidR="00FB0DA3" w:rsidRDefault="00FB0DA3" w:rsidP="00FB0DA3">
      <w:pPr>
        <w:pStyle w:val="CM54"/>
        <w:spacing w:after="90" w:line="243" w:lineRule="atLeast"/>
        <w:jc w:val="both"/>
        <w:rPr>
          <w:ins w:id="1340" w:author="Wai Yin Mok" w:date="2014-03-21T17:36:00Z"/>
          <w:rFonts w:ascii="YIZFIH+HelveticaNeue-Italic" w:hAnsi="YIZFIH+HelveticaNeue-Italic" w:cs="YIZFIH+HelveticaNeue-Italic"/>
          <w:color w:val="000000"/>
          <w:sz w:val="22"/>
          <w:szCs w:val="22"/>
        </w:rPr>
      </w:pPr>
      <w:ins w:id="1341" w:author="Wai Yin Mok" w:date="2014-03-21T17:36:00Z">
        <w:r>
          <w:rPr>
            <w:rFonts w:ascii="YIZFIH+HelveticaNeue-Italic" w:hAnsi="YIZFIH+HelveticaNeue-Italic" w:cs="YIZFIH+HelveticaNeue-Italic"/>
            <w:i/>
            <w:iCs/>
            <w:color w:val="000000"/>
            <w:sz w:val="22"/>
            <w:szCs w:val="22"/>
          </w:rPr>
          <w:t xml:space="preserve">7.5.4.2.Clinical, Research, and Library Assistant Professors </w:t>
        </w:r>
      </w:ins>
    </w:p>
    <w:p w:rsidR="00FB0DA3" w:rsidRDefault="00FB0DA3" w:rsidP="00FB0DA3">
      <w:pPr>
        <w:pStyle w:val="CM2"/>
        <w:jc w:val="both"/>
        <w:rPr>
          <w:ins w:id="1342" w:author="Wai Yin Mok" w:date="2014-03-21T17:36:00Z"/>
          <w:rFonts w:ascii="SWSVOQ+HelveticaNeue" w:hAnsi="SWSVOQ+HelveticaNeue" w:cs="SWSVOQ+HelveticaNeue"/>
          <w:color w:val="000000"/>
          <w:sz w:val="22"/>
          <w:szCs w:val="22"/>
        </w:rPr>
      </w:pPr>
      <w:ins w:id="1343" w:author="Wai Yin Mok" w:date="2014-03-21T17:36:00Z">
        <w:r>
          <w:rPr>
            <w:rFonts w:ascii="SWSVOQ+HelveticaNeue" w:hAnsi="SWSVOQ+HelveticaNeue" w:cs="SWSVOQ+HelveticaNeue"/>
            <w:color w:val="000000"/>
            <w:sz w:val="22"/>
            <w:szCs w:val="22"/>
          </w:rPr>
          <w:t>A clinical or library assistant professor must meet all the criteria for clinical or library instructor, respectively. Clinical and research assistant professors must hold a minimum degree in a perti</w:t>
        </w:r>
        <w:r>
          <w:rPr>
            <w:rFonts w:ascii="SWSVOQ+HelveticaNeue" w:hAnsi="SWSVOQ+HelveticaNeue" w:cs="SWSVOQ+HelveticaNeue"/>
            <w:color w:val="000000"/>
            <w:sz w:val="22"/>
            <w:szCs w:val="22"/>
          </w:rPr>
          <w:softHyphen/>
          <w:t>nent discipline (a Master’s or doctoral degree, in accordance with requirements set by the de</w:t>
        </w:r>
        <w:r>
          <w:rPr>
            <w:rFonts w:ascii="SWSVOQ+HelveticaNeue" w:hAnsi="SWSVOQ+HelveticaNeue" w:cs="SWSVOQ+HelveticaNeue"/>
            <w:color w:val="000000"/>
            <w:sz w:val="22"/>
            <w:szCs w:val="22"/>
          </w:rPr>
          <w:softHyphen/>
          <w:t>partment or college); library assistant professions must hold the MLS degree from an American Library Association (ALA) accredited program. Clinical, research, and library assistant profes</w:t>
        </w:r>
        <w:r>
          <w:rPr>
            <w:rFonts w:ascii="SWSVOQ+HelveticaNeue" w:hAnsi="SWSVOQ+HelveticaNeue" w:cs="SWSVOQ+HelveticaNeue"/>
            <w:color w:val="000000"/>
            <w:sz w:val="22"/>
            <w:szCs w:val="22"/>
          </w:rPr>
          <w:softHyphen/>
          <w:t xml:space="preserve">sors must also meet criteria established by the college or department in the areas of activity (i.e., teaching, scholarly and/or creative achievements, service, and clinical and professional practice) for which the faculty member has responsibilities.  </w:t>
        </w:r>
      </w:ins>
    </w:p>
    <w:p w:rsidR="00FB0DA3" w:rsidRDefault="00FB0DA3" w:rsidP="00FB0DA3">
      <w:pPr>
        <w:pStyle w:val="CM54"/>
        <w:pageBreakBefore/>
        <w:spacing w:after="90" w:line="243" w:lineRule="atLeast"/>
        <w:jc w:val="both"/>
        <w:rPr>
          <w:ins w:id="1344" w:author="Wai Yin Mok" w:date="2014-03-21T17:36:00Z"/>
          <w:rFonts w:ascii="YIZFIH+HelveticaNeue-Italic" w:hAnsi="YIZFIH+HelveticaNeue-Italic" w:cs="YIZFIH+HelveticaNeue-Italic"/>
          <w:color w:val="000000"/>
          <w:sz w:val="22"/>
          <w:szCs w:val="22"/>
        </w:rPr>
      </w:pPr>
      <w:ins w:id="1345" w:author="Wai Yin Mok" w:date="2014-03-21T17:36:00Z">
        <w:r>
          <w:rPr>
            <w:rFonts w:ascii="YIZFIH+HelveticaNeue-Italic" w:hAnsi="YIZFIH+HelveticaNeue-Italic" w:cs="YIZFIH+HelveticaNeue-Italic"/>
            <w:i/>
            <w:iCs/>
            <w:color w:val="000000"/>
            <w:sz w:val="22"/>
            <w:szCs w:val="22"/>
          </w:rPr>
          <w:lastRenderedPageBreak/>
          <w:t xml:space="preserve">7.5.4.3.Clinical, Research, and Library Associate Professors </w:t>
        </w:r>
      </w:ins>
    </w:p>
    <w:p w:rsidR="00FB0DA3" w:rsidRDefault="00FB0DA3" w:rsidP="00FB0DA3">
      <w:pPr>
        <w:pStyle w:val="CM57"/>
        <w:spacing w:after="207" w:line="243" w:lineRule="atLeast"/>
        <w:jc w:val="both"/>
        <w:rPr>
          <w:ins w:id="1346" w:author="Wai Yin Mok" w:date="2014-03-21T17:36:00Z"/>
          <w:rFonts w:ascii="SWSVOQ+HelveticaNeue" w:hAnsi="SWSVOQ+HelveticaNeue" w:cs="SWSVOQ+HelveticaNeue"/>
          <w:color w:val="000000"/>
          <w:sz w:val="22"/>
          <w:szCs w:val="22"/>
        </w:rPr>
      </w:pPr>
      <w:ins w:id="1347" w:author="Wai Yin Mok" w:date="2014-03-21T17:36:00Z">
        <w:r>
          <w:rPr>
            <w:rFonts w:ascii="SWSVOQ+HelveticaNeue" w:hAnsi="SWSVOQ+HelveticaNeue" w:cs="SWSVOQ+HelveticaNeue"/>
            <w:color w:val="000000"/>
            <w:sz w:val="22"/>
            <w:szCs w:val="22"/>
          </w:rPr>
          <w:t>A clinical associate professor must meet all criteria for clinical assistant professor. A research associate professor must meet all criteria for research assistant professor. A library associate professor must meet all the criteria for library assistant professor. In addition, the individual must possess the terminal degree in a pertinent discipline, as required by department and col</w:t>
        </w:r>
        <w:r>
          <w:rPr>
            <w:rFonts w:ascii="SWSVOQ+HelveticaNeue" w:hAnsi="SWSVOQ+HelveticaNeue" w:cs="SWSVOQ+HelveticaNeue"/>
            <w:color w:val="000000"/>
            <w:sz w:val="22"/>
            <w:szCs w:val="22"/>
          </w:rPr>
          <w:softHyphen/>
          <w:t>lege criteria or have achieved equivalent status by meeting other criteria established by the de</w:t>
        </w:r>
        <w:r>
          <w:rPr>
            <w:rFonts w:ascii="SWSVOQ+HelveticaNeue" w:hAnsi="SWSVOQ+HelveticaNeue" w:cs="SWSVOQ+HelveticaNeue"/>
            <w:color w:val="000000"/>
            <w:sz w:val="22"/>
            <w:szCs w:val="22"/>
          </w:rPr>
          <w:softHyphen/>
          <w:t>partment or college. The clinical associate professor, the research associate professor, or the library associate professor must show superior achievement in each of the areas of activity (i.e., teaching, scholarly and/or creative achievements, service, and clinical and professional practice) for which the faculty member has responsibilities in accordance with criteria estab</w:t>
        </w:r>
        <w:r>
          <w:rPr>
            <w:rFonts w:ascii="SWSVOQ+HelveticaNeue" w:hAnsi="SWSVOQ+HelveticaNeue" w:cs="SWSVOQ+HelveticaNeue"/>
            <w:color w:val="000000"/>
            <w:sz w:val="22"/>
            <w:szCs w:val="22"/>
          </w:rPr>
          <w:softHyphen/>
          <w:t xml:space="preserve">lished by the department and college in which the appointment is held. </w:t>
        </w:r>
      </w:ins>
    </w:p>
    <w:p w:rsidR="00FB0DA3" w:rsidRDefault="00FB0DA3" w:rsidP="00FB0DA3">
      <w:pPr>
        <w:pStyle w:val="CM54"/>
        <w:spacing w:after="90" w:line="243" w:lineRule="atLeast"/>
        <w:jc w:val="both"/>
        <w:rPr>
          <w:ins w:id="1348" w:author="Wai Yin Mok" w:date="2014-03-21T17:36:00Z"/>
          <w:rFonts w:ascii="YIZFIH+HelveticaNeue-Italic" w:hAnsi="YIZFIH+HelveticaNeue-Italic" w:cs="YIZFIH+HelveticaNeue-Italic"/>
          <w:color w:val="000000"/>
          <w:sz w:val="22"/>
          <w:szCs w:val="22"/>
        </w:rPr>
      </w:pPr>
      <w:ins w:id="1349" w:author="Wai Yin Mok" w:date="2014-03-21T17:36:00Z">
        <w:r>
          <w:rPr>
            <w:rFonts w:ascii="YIZFIH+HelveticaNeue-Italic" w:hAnsi="YIZFIH+HelveticaNeue-Italic" w:cs="YIZFIH+HelveticaNeue-Italic"/>
            <w:i/>
            <w:iCs/>
            <w:color w:val="000000"/>
            <w:sz w:val="22"/>
            <w:szCs w:val="22"/>
          </w:rPr>
          <w:t xml:space="preserve">7.5.4.4.Clinical, Research, and Library Professors </w:t>
        </w:r>
      </w:ins>
    </w:p>
    <w:p w:rsidR="00FB0DA3" w:rsidRDefault="00FB0DA3" w:rsidP="00FB0DA3">
      <w:pPr>
        <w:pStyle w:val="CM57"/>
        <w:spacing w:after="207" w:line="243" w:lineRule="atLeast"/>
        <w:jc w:val="both"/>
        <w:rPr>
          <w:ins w:id="1350" w:author="Wai Yin Mok" w:date="2014-03-21T17:36:00Z"/>
          <w:rFonts w:ascii="SWSVOQ+HelveticaNeue" w:hAnsi="SWSVOQ+HelveticaNeue" w:cs="SWSVOQ+HelveticaNeue"/>
          <w:color w:val="000000"/>
          <w:sz w:val="22"/>
          <w:szCs w:val="22"/>
        </w:rPr>
      </w:pPr>
      <w:ins w:id="1351" w:author="Wai Yin Mok" w:date="2014-03-21T17:36:00Z">
        <w:r>
          <w:rPr>
            <w:rFonts w:ascii="SWSVOQ+HelveticaNeue" w:hAnsi="SWSVOQ+HelveticaNeue" w:cs="SWSVOQ+HelveticaNeue"/>
            <w:color w:val="000000"/>
            <w:sz w:val="22"/>
            <w:szCs w:val="22"/>
          </w:rPr>
          <w:t xml:space="preserve">A clinical professor must meet all criteria for the rank of clinical associate professor. A research professor must meet all criteria for the rank of research associate professor. A library professor must meet all criteria for the rank of library associate professor. A clinical, research, or library professor also must have attained authoritative knowledge and reputation in either scholarly and/or creative achievements or in clinical and professional practice and must have maintained high levels of effectiveness in the other areas of activity (teaching and service) for which the faculty member has responsibilities in accordance with criteria established by the department and college in which the appointment is held. </w:t>
        </w:r>
      </w:ins>
    </w:p>
    <w:p w:rsidR="00FB0DA3" w:rsidRDefault="00FB0DA3" w:rsidP="00FB0DA3">
      <w:pPr>
        <w:pStyle w:val="CM54"/>
        <w:spacing w:after="90"/>
        <w:jc w:val="both"/>
        <w:rPr>
          <w:ins w:id="1352" w:author="Wai Yin Mok" w:date="2014-03-21T17:36:00Z"/>
          <w:rFonts w:ascii="WGNNLE+HelveticaNeue-Bold" w:hAnsi="WGNNLE+HelveticaNeue-Bold" w:cs="WGNNLE+HelveticaNeue-Bold"/>
          <w:color w:val="357CA2"/>
          <w:sz w:val="23"/>
          <w:szCs w:val="23"/>
        </w:rPr>
      </w:pPr>
      <w:ins w:id="1353" w:author="Wai Yin Mok" w:date="2014-03-21T17:36:00Z">
        <w:r>
          <w:rPr>
            <w:rFonts w:ascii="WGNNLE+HelveticaNeue-Bold" w:hAnsi="WGNNLE+HelveticaNeue-Bold" w:cs="WGNNLE+HelveticaNeue-Bold"/>
            <w:b/>
            <w:bCs/>
            <w:color w:val="357CA2"/>
            <w:sz w:val="23"/>
            <w:szCs w:val="23"/>
          </w:rPr>
          <w:t xml:space="preserve">7.6.College Criteria and Procedures Evaluating Faculty </w:t>
        </w:r>
      </w:ins>
    </w:p>
    <w:p w:rsidR="00FB0DA3" w:rsidRDefault="00FB0DA3" w:rsidP="00FB0DA3">
      <w:pPr>
        <w:pStyle w:val="CM57"/>
        <w:spacing w:after="207" w:line="243" w:lineRule="atLeast"/>
        <w:jc w:val="both"/>
        <w:rPr>
          <w:ins w:id="1354" w:author="Wai Yin Mok" w:date="2014-03-21T17:36:00Z"/>
          <w:rFonts w:ascii="SWSVOQ+HelveticaNeue" w:hAnsi="SWSVOQ+HelveticaNeue" w:cs="SWSVOQ+HelveticaNeue"/>
          <w:color w:val="000000"/>
          <w:sz w:val="22"/>
          <w:szCs w:val="22"/>
        </w:rPr>
      </w:pPr>
      <w:ins w:id="1355" w:author="Wai Yin Mok" w:date="2014-03-21T17:36:00Z">
        <w:r>
          <w:rPr>
            <w:rFonts w:ascii="SWSVOQ+HelveticaNeue" w:hAnsi="SWSVOQ+HelveticaNeue" w:cs="SWSVOQ+HelveticaNeue"/>
            <w:color w:val="000000"/>
            <w:sz w:val="22"/>
            <w:szCs w:val="22"/>
            <w:u w:val="single"/>
          </w:rPr>
          <w:t>Each college and the Library are responsible for developing college-level criteria for evaluating their faculty and candidates for faculty positions and for developing college-level procedures for evaluating college faculty for reappointment, annual performance evaluations, promotion, tenure, and post-tenure review</w:t>
        </w:r>
        <w:r>
          <w:rPr>
            <w:rFonts w:ascii="SWSVOQ+HelveticaNeue" w:hAnsi="SWSVOQ+HelveticaNeue" w:cs="SWSVOQ+HelveticaNeue"/>
            <w:color w:val="000000"/>
            <w:sz w:val="22"/>
            <w:szCs w:val="22"/>
          </w:rPr>
          <w:t xml:space="preserve">. Such criteria shall provide greater speciﬁcity related to college expectations and processes, but must be consistent with the criteria procedures established in the </w:t>
        </w:r>
        <w:r>
          <w:rPr>
            <w:rFonts w:ascii="YIZFIH+HelveticaNeue-Italic" w:hAnsi="YIZFIH+HelveticaNeue-Italic" w:cs="YIZFIH+HelveticaNeue-Italic"/>
            <w:i/>
            <w:iCs/>
            <w:color w:val="000000"/>
            <w:sz w:val="22"/>
            <w:szCs w:val="22"/>
          </w:rPr>
          <w:t>Faculty Handbook</w:t>
        </w:r>
        <w:r>
          <w:rPr>
            <w:rFonts w:ascii="SWSVOQ+HelveticaNeue" w:hAnsi="SWSVOQ+HelveticaNeue" w:cs="SWSVOQ+HelveticaNeue"/>
            <w:color w:val="000000"/>
            <w:sz w:val="22"/>
            <w:szCs w:val="22"/>
          </w:rPr>
          <w:t xml:space="preserve">. </w:t>
        </w:r>
      </w:ins>
    </w:p>
    <w:p w:rsidR="00FB0DA3" w:rsidRDefault="00FB0DA3" w:rsidP="00FB0DA3">
      <w:pPr>
        <w:pStyle w:val="CM54"/>
        <w:spacing w:after="90" w:line="243" w:lineRule="atLeast"/>
        <w:jc w:val="both"/>
        <w:rPr>
          <w:ins w:id="1356" w:author="Wai Yin Mok" w:date="2014-03-21T17:36:00Z"/>
          <w:rFonts w:ascii="EVLYMT+HelveticaNeue-Bold" w:hAnsi="EVLYMT+HelveticaNeue-Bold" w:cs="EVLYMT+HelveticaNeue-Bold"/>
          <w:color w:val="000000"/>
          <w:sz w:val="22"/>
          <w:szCs w:val="22"/>
        </w:rPr>
      </w:pPr>
      <w:ins w:id="1357" w:author="Wai Yin Mok" w:date="2014-03-21T17:36:00Z">
        <w:r>
          <w:rPr>
            <w:rFonts w:ascii="EVLYMT+HelveticaNeue-Bold" w:hAnsi="EVLYMT+HelveticaNeue-Bold" w:cs="EVLYMT+HelveticaNeue-Bold"/>
            <w:b/>
            <w:bCs/>
            <w:color w:val="000000"/>
            <w:sz w:val="22"/>
            <w:szCs w:val="22"/>
          </w:rPr>
          <w:t xml:space="preserve">7.6.1.Procedures for Developing College Criteria and Procedures </w:t>
        </w:r>
      </w:ins>
    </w:p>
    <w:p w:rsidR="00FB0DA3" w:rsidRDefault="00FB0DA3" w:rsidP="00FB0DA3">
      <w:pPr>
        <w:pStyle w:val="CM57"/>
        <w:spacing w:after="207" w:line="243" w:lineRule="atLeast"/>
        <w:jc w:val="both"/>
        <w:rPr>
          <w:ins w:id="1358" w:author="Wai Yin Mok" w:date="2014-03-21T17:36:00Z"/>
          <w:rFonts w:ascii="SWSVOQ+HelveticaNeue" w:hAnsi="SWSVOQ+HelveticaNeue" w:cs="SWSVOQ+HelveticaNeue"/>
          <w:color w:val="000000"/>
          <w:sz w:val="22"/>
          <w:szCs w:val="22"/>
        </w:rPr>
      </w:pPr>
      <w:ins w:id="1359" w:author="Wai Yin Mok" w:date="2014-03-21T17:36:00Z">
        <w:r>
          <w:rPr>
            <w:rFonts w:ascii="SWSVOQ+HelveticaNeue" w:hAnsi="SWSVOQ+HelveticaNeue" w:cs="SWSVOQ+HelveticaNeue"/>
            <w:color w:val="000000"/>
            <w:sz w:val="22"/>
            <w:szCs w:val="22"/>
          </w:rPr>
          <w:t>The College’s Promotion and Tenure Advisory Committee (PTAC) shall be responsible for de</w:t>
        </w:r>
        <w:r>
          <w:rPr>
            <w:rFonts w:ascii="SWSVOQ+HelveticaNeue" w:hAnsi="SWSVOQ+HelveticaNeue" w:cs="SWSVOQ+HelveticaNeue"/>
            <w:color w:val="000000"/>
            <w:sz w:val="22"/>
            <w:szCs w:val="22"/>
          </w:rPr>
          <w:softHyphen/>
          <w:t xml:space="preserve">veloping and conducting periodic reviews of college-level criteria and procedures for evaluating faculty and candidates for faculty positions in the College. PTAC shall conduct a review of such college-level criteria and procedures at least once in every ﬁve years. PTAC proposals for new or revised college-level criteria and procedures shall be presented to the tenured faculty of the College for consideration. </w:t>
        </w:r>
        <w:r>
          <w:rPr>
            <w:rFonts w:ascii="EVLYMT+HelveticaNeue-Bold" w:hAnsi="EVLYMT+HelveticaNeue-Bold" w:cs="EVLYMT+HelveticaNeue-Bold"/>
            <w:b/>
            <w:bCs/>
            <w:color w:val="000000"/>
            <w:sz w:val="22"/>
            <w:szCs w:val="22"/>
            <w:u w:val="single"/>
          </w:rPr>
          <w:t>New or revised criteria and procedures shall require a consen</w:t>
        </w:r>
        <w:r>
          <w:rPr>
            <w:rFonts w:ascii="EVLYMT+HelveticaNeue-Bold" w:hAnsi="EVLYMT+HelveticaNeue-Bold" w:cs="EVLYMT+HelveticaNeue-Bold"/>
            <w:b/>
            <w:bCs/>
            <w:color w:val="000000"/>
            <w:sz w:val="22"/>
            <w:szCs w:val="22"/>
            <w:u w:val="single"/>
          </w:rPr>
          <w:softHyphen/>
        </w:r>
        <w:r>
          <w:rPr>
            <w:rFonts w:ascii="EVLYMT+HelveticaNeue-Bold" w:hAnsi="EVLYMT+HelveticaNeue-Bold" w:cs="EVLYMT+HelveticaNeue-Bold"/>
            <w:color w:val="000000"/>
            <w:sz w:val="22"/>
            <w:szCs w:val="22"/>
            <w:u w:val="single"/>
          </w:rPr>
          <w:t>sus of all the departments, as determined by a majority vote of the tenured faculty in each department</w:t>
        </w:r>
        <w:r>
          <w:rPr>
            <w:rFonts w:ascii="SWSVOQ+HelveticaNeue" w:hAnsi="SWSVOQ+HelveticaNeue" w:cs="SWSVOQ+HelveticaNeue"/>
            <w:color w:val="000000"/>
            <w:sz w:val="22"/>
            <w:szCs w:val="22"/>
          </w:rPr>
          <w:t xml:space="preserve">. </w:t>
        </w:r>
      </w:ins>
    </w:p>
    <w:p w:rsidR="00FB0DA3" w:rsidRDefault="00FB0DA3" w:rsidP="00FB0DA3">
      <w:pPr>
        <w:pStyle w:val="CM2"/>
        <w:jc w:val="both"/>
        <w:rPr>
          <w:ins w:id="1360" w:author="Wai Yin Mok" w:date="2014-03-21T17:36:00Z"/>
          <w:rFonts w:ascii="SWSVOQ+HelveticaNeue" w:hAnsi="SWSVOQ+HelveticaNeue" w:cs="SWSVOQ+HelveticaNeue"/>
          <w:color w:val="000000"/>
          <w:sz w:val="22"/>
          <w:szCs w:val="22"/>
        </w:rPr>
      </w:pPr>
      <w:ins w:id="1361" w:author="Wai Yin Mok" w:date="2014-03-21T17:36:00Z">
        <w:r>
          <w:rPr>
            <w:rFonts w:ascii="SWSVOQ+HelveticaNeue" w:hAnsi="SWSVOQ+HelveticaNeue" w:cs="SWSVOQ+HelveticaNeue"/>
            <w:color w:val="000000"/>
            <w:sz w:val="22"/>
            <w:szCs w:val="22"/>
          </w:rPr>
          <w:t>Each college shall submit copies of its college-level criteria and procedures for evaluating fac</w:t>
        </w:r>
        <w:r>
          <w:rPr>
            <w:rFonts w:ascii="SWSVOQ+HelveticaNeue" w:hAnsi="SWSVOQ+HelveticaNeue" w:cs="SWSVOQ+HelveticaNeue"/>
            <w:color w:val="000000"/>
            <w:sz w:val="22"/>
            <w:szCs w:val="22"/>
          </w:rPr>
          <w:softHyphen/>
          <w:t xml:space="preserve">ulty and candidates for faculty positions to the Provost. The Provost’s Ofﬁce shall maintain a website posting such criteria and procedures for each college. All faculty members shall have access to the website. </w:t>
        </w:r>
      </w:ins>
    </w:p>
    <w:p w:rsidR="00FB0DA3" w:rsidRDefault="00FB0DA3" w:rsidP="00FB0DA3">
      <w:pPr>
        <w:pStyle w:val="CM54"/>
        <w:pageBreakBefore/>
        <w:spacing w:after="90"/>
        <w:jc w:val="both"/>
        <w:rPr>
          <w:ins w:id="1362" w:author="Wai Yin Mok" w:date="2014-03-21T17:36:00Z"/>
          <w:rFonts w:ascii="WGNNLE+HelveticaNeue-Bold" w:hAnsi="WGNNLE+HelveticaNeue-Bold" w:cs="WGNNLE+HelveticaNeue-Bold"/>
          <w:color w:val="357CA2"/>
          <w:sz w:val="23"/>
          <w:szCs w:val="23"/>
        </w:rPr>
      </w:pPr>
      <w:ins w:id="1363" w:author="Wai Yin Mok" w:date="2014-03-21T17:36:00Z">
        <w:r>
          <w:rPr>
            <w:rFonts w:ascii="WGNNLE+HelveticaNeue-Bold" w:hAnsi="WGNNLE+HelveticaNeue-Bold" w:cs="WGNNLE+HelveticaNeue-Bold"/>
            <w:b/>
            <w:bCs/>
            <w:color w:val="357CA2"/>
            <w:sz w:val="23"/>
            <w:szCs w:val="23"/>
          </w:rPr>
          <w:lastRenderedPageBreak/>
          <w:t xml:space="preserve">7.7.Evidence and Faculty Files </w:t>
        </w:r>
      </w:ins>
    </w:p>
    <w:p w:rsidR="00FB0DA3" w:rsidRDefault="00FB0DA3" w:rsidP="00FB0DA3">
      <w:pPr>
        <w:pStyle w:val="CM57"/>
        <w:spacing w:after="207" w:line="243" w:lineRule="atLeast"/>
        <w:jc w:val="both"/>
        <w:rPr>
          <w:ins w:id="1364" w:author="Wai Yin Mok" w:date="2014-03-21T17:36:00Z"/>
          <w:rFonts w:ascii="SWSVOQ+HelveticaNeue" w:hAnsi="SWSVOQ+HelveticaNeue" w:cs="SWSVOQ+HelveticaNeue"/>
          <w:color w:val="000000"/>
          <w:sz w:val="22"/>
          <w:szCs w:val="22"/>
        </w:rPr>
      </w:pPr>
      <w:ins w:id="1365" w:author="Wai Yin Mok" w:date="2014-03-21T17:36:00Z">
        <w:r>
          <w:rPr>
            <w:rFonts w:ascii="SWSVOQ+HelveticaNeue" w:hAnsi="SWSVOQ+HelveticaNeue" w:cs="SWSVOQ+HelveticaNeue"/>
            <w:color w:val="000000"/>
            <w:sz w:val="22"/>
            <w:szCs w:val="22"/>
          </w:rPr>
          <w:t xml:space="preserve">Faculty personnel ﬁles are maintained in a number of locations, including the department, the Dean's ofﬁce, the Ofﬁce of the Provost, and the Ofﬁce of Human Resources. The ofﬁcial faculty personnel ﬁle, including original, ofﬁcial transcripts, is maintained in the Dean's ofﬁce. </w:t>
        </w:r>
      </w:ins>
    </w:p>
    <w:p w:rsidR="00FB0DA3" w:rsidRDefault="00FB0DA3" w:rsidP="00FB0DA3">
      <w:pPr>
        <w:pStyle w:val="CM54"/>
        <w:spacing w:after="90" w:line="243" w:lineRule="atLeast"/>
        <w:jc w:val="both"/>
        <w:rPr>
          <w:ins w:id="1366" w:author="Wai Yin Mok" w:date="2014-03-21T17:36:00Z"/>
          <w:rFonts w:ascii="EVLYMT+HelveticaNeue-Bold" w:hAnsi="EVLYMT+HelveticaNeue-Bold" w:cs="EVLYMT+HelveticaNeue-Bold"/>
          <w:color w:val="000000"/>
          <w:sz w:val="22"/>
          <w:szCs w:val="22"/>
        </w:rPr>
      </w:pPr>
      <w:ins w:id="1367" w:author="Wai Yin Mok" w:date="2014-03-21T17:36:00Z">
        <w:r>
          <w:rPr>
            <w:rFonts w:ascii="EVLYMT+HelveticaNeue-Bold" w:hAnsi="EVLYMT+HelveticaNeue-Bold" w:cs="EVLYMT+HelveticaNeue-Bold"/>
            <w:b/>
            <w:bCs/>
            <w:color w:val="000000"/>
            <w:sz w:val="22"/>
            <w:szCs w:val="22"/>
          </w:rPr>
          <w:t xml:space="preserve">7.7.1.A Faculty Member’s Comprehensive Digital File </w:t>
        </w:r>
      </w:ins>
    </w:p>
    <w:p w:rsidR="00FB0DA3" w:rsidRDefault="00FB0DA3" w:rsidP="00FB0DA3">
      <w:pPr>
        <w:pStyle w:val="CM57"/>
        <w:spacing w:after="207" w:line="243" w:lineRule="atLeast"/>
        <w:jc w:val="both"/>
        <w:rPr>
          <w:ins w:id="1368" w:author="Wai Yin Mok" w:date="2014-03-21T17:36:00Z"/>
          <w:rFonts w:ascii="SWSVOQ+HelveticaNeue" w:hAnsi="SWSVOQ+HelveticaNeue" w:cs="SWSVOQ+HelveticaNeue"/>
          <w:color w:val="000000"/>
          <w:sz w:val="22"/>
          <w:szCs w:val="22"/>
        </w:rPr>
      </w:pPr>
      <w:ins w:id="1369" w:author="Wai Yin Mok" w:date="2014-03-21T17:36:00Z">
        <w:r>
          <w:rPr>
            <w:rFonts w:ascii="SWSVOQ+HelveticaNeue" w:hAnsi="SWSVOQ+HelveticaNeue" w:cs="SWSVOQ+HelveticaNeue"/>
            <w:color w:val="000000"/>
            <w:sz w:val="22"/>
            <w:szCs w:val="22"/>
            <w:u w:val="single"/>
          </w:rPr>
          <w:t>The Provost is responsible for establishing and maintaining for each faculty member a secure, password-protected electronic site, henceforth referred to as the Comprehensive Digital File (CDF), for depositing electronic copies of all documents used in and generated by performance reviews of that faculty member, including annual performance, reappointment, tenure, promo</w:t>
        </w:r>
        <w:r>
          <w:rPr>
            <w:rFonts w:ascii="SWSVOQ+HelveticaNeue" w:hAnsi="SWSVOQ+HelveticaNeue" w:cs="SWSVOQ+HelveticaNeue"/>
            <w:color w:val="000000"/>
            <w:sz w:val="22"/>
            <w:szCs w:val="22"/>
            <w:u w:val="single"/>
          </w:rPr>
          <w:softHyphen/>
          <w:t>tion, and salary reviews. The faculty member shall place items (e.g., books) that cannot be made available electronically in his or her Departmental Ofﬁce. Figure 7.7.1 portrays the struc</w:t>
        </w:r>
        <w:r>
          <w:rPr>
            <w:rFonts w:ascii="SWSVOQ+HelveticaNeue" w:hAnsi="SWSVOQ+HelveticaNeue" w:cs="SWSVOQ+HelveticaNeue"/>
            <w:color w:val="000000"/>
            <w:sz w:val="22"/>
            <w:szCs w:val="22"/>
            <w:u w:val="single"/>
          </w:rPr>
          <w:softHyphen/>
          <w:t xml:space="preserve">ture of the CDF. </w:t>
        </w:r>
      </w:ins>
    </w:p>
    <w:p w:rsidR="00FB0DA3" w:rsidRDefault="00FB0DA3" w:rsidP="00FB0DA3">
      <w:pPr>
        <w:pStyle w:val="CM57"/>
        <w:spacing w:after="207" w:line="243" w:lineRule="atLeast"/>
        <w:jc w:val="both"/>
        <w:rPr>
          <w:ins w:id="1370" w:author="Wai Yin Mok" w:date="2014-03-21T17:36:00Z"/>
          <w:rFonts w:ascii="SWSVOQ+HelveticaNeue" w:hAnsi="SWSVOQ+HelveticaNeue" w:cs="SWSVOQ+HelveticaNeue"/>
          <w:color w:val="000000"/>
          <w:sz w:val="22"/>
          <w:szCs w:val="22"/>
        </w:rPr>
      </w:pPr>
      <w:ins w:id="1371" w:author="Wai Yin Mok" w:date="2014-03-21T17:36:00Z">
        <w:r>
          <w:rPr>
            <w:rFonts w:ascii="SWSVOQ+HelveticaNeue" w:hAnsi="SWSVOQ+HelveticaNeue" w:cs="SWSVOQ+HelveticaNeue"/>
            <w:color w:val="000000"/>
            <w:sz w:val="22"/>
            <w:szCs w:val="22"/>
          </w:rPr>
          <w:t>The faculty member shall have full access to read all documents in the CDF except the con</w:t>
        </w:r>
        <w:r>
          <w:rPr>
            <w:rFonts w:ascii="SWSVOQ+HelveticaNeue" w:hAnsi="SWSVOQ+HelveticaNeue" w:cs="SWSVOQ+HelveticaNeue"/>
            <w:color w:val="000000"/>
            <w:sz w:val="22"/>
            <w:szCs w:val="22"/>
          </w:rPr>
          <w:softHyphen/>
          <w:t>tents of the Letters Folder and the Reports and Recommendations Folder. Letters from external peer reviewers for promotion and tenure shall be made available to the faculty member in re</w:t>
        </w:r>
        <w:r>
          <w:rPr>
            <w:rFonts w:ascii="SWSVOQ+HelveticaNeue" w:hAnsi="SWSVOQ+HelveticaNeue" w:cs="SWSVOQ+HelveticaNeue"/>
            <w:color w:val="000000"/>
            <w:sz w:val="22"/>
            <w:szCs w:val="22"/>
          </w:rPr>
          <w:softHyphen/>
          <w:t xml:space="preserve">dacted form in accordance with Section 7.10.15. Departmental (or Faculty) Committee, PTAC, URB, Department Chair’s, and Dean’s reports and recommendations for promotion and tenure shall be made available to the faculty member in redacted form in accordance with Sections 7.10.8, 7.10.11, and 7.10.15. </w:t>
        </w:r>
      </w:ins>
    </w:p>
    <w:p w:rsidR="00FB0DA3" w:rsidRDefault="00FB0DA3" w:rsidP="00FB0DA3">
      <w:pPr>
        <w:pStyle w:val="CM57"/>
        <w:spacing w:after="207" w:line="243" w:lineRule="atLeast"/>
        <w:jc w:val="both"/>
        <w:rPr>
          <w:ins w:id="1372" w:author="Wai Yin Mok" w:date="2014-03-21T17:36:00Z"/>
          <w:rFonts w:ascii="SWSVOQ+HelveticaNeue" w:hAnsi="SWSVOQ+HelveticaNeue" w:cs="SWSVOQ+HelveticaNeue"/>
          <w:color w:val="000000"/>
          <w:sz w:val="22"/>
          <w:szCs w:val="22"/>
        </w:rPr>
      </w:pPr>
      <w:ins w:id="1373" w:author="Wai Yin Mok" w:date="2014-03-21T17:36:00Z">
        <w:r>
          <w:rPr>
            <w:rFonts w:ascii="SWSVOQ+HelveticaNeue" w:hAnsi="SWSVOQ+HelveticaNeue" w:cs="SWSVOQ+HelveticaNeue"/>
            <w:color w:val="000000"/>
            <w:sz w:val="22"/>
            <w:szCs w:val="22"/>
          </w:rPr>
          <w:t>The faculty member’s Department Chair and Dean, and the Provost shall have full access to read all documents in the faculty member’s CDF. Members of all committees responsible for conducting performance reviews of the faculty member shall have full access to read all docu</w:t>
        </w:r>
        <w:r>
          <w:rPr>
            <w:rFonts w:ascii="SWSVOQ+HelveticaNeue" w:hAnsi="SWSVOQ+HelveticaNeue" w:cs="SWSVOQ+HelveticaNeue"/>
            <w:color w:val="000000"/>
            <w:sz w:val="22"/>
            <w:szCs w:val="22"/>
          </w:rPr>
          <w:softHyphen/>
          <w:t xml:space="preserve">ments in the faculty member’s CDF for the duration of their period of service on the faculty member’s performance review committee. </w:t>
        </w:r>
      </w:ins>
    </w:p>
    <w:p w:rsidR="00FB0DA3" w:rsidRDefault="00FB0DA3" w:rsidP="00FB0DA3">
      <w:pPr>
        <w:pStyle w:val="CM57"/>
        <w:spacing w:after="207" w:line="243" w:lineRule="atLeast"/>
        <w:jc w:val="both"/>
        <w:rPr>
          <w:ins w:id="1374" w:author="Wai Yin Mok" w:date="2014-03-21T17:36:00Z"/>
          <w:rFonts w:ascii="SWSVOQ+HelveticaNeue" w:hAnsi="SWSVOQ+HelveticaNeue" w:cs="SWSVOQ+HelveticaNeue"/>
          <w:color w:val="000000"/>
          <w:sz w:val="22"/>
          <w:szCs w:val="22"/>
        </w:rPr>
      </w:pPr>
      <w:ins w:id="1375" w:author="Wai Yin Mok" w:date="2014-03-21T17:36:00Z">
        <w:r>
          <w:rPr>
            <w:rFonts w:ascii="SWSVOQ+HelveticaNeue" w:hAnsi="SWSVOQ+HelveticaNeue" w:cs="SWSVOQ+HelveticaNeue"/>
            <w:color w:val="000000"/>
            <w:sz w:val="22"/>
            <w:szCs w:val="22"/>
          </w:rPr>
          <w:t xml:space="preserve">The Provost shall establish procedures for adding and for modifying documents in a faculty member’s CDF. No documents may be added to a faculty member’s CDF, and no documents in the folder may be modiﬁed without notifying the faculty member. </w:t>
        </w:r>
      </w:ins>
    </w:p>
    <w:p w:rsidR="00FB0DA3" w:rsidRDefault="00FB0DA3" w:rsidP="00FB0DA3">
      <w:pPr>
        <w:pStyle w:val="CM57"/>
        <w:spacing w:after="207" w:line="243" w:lineRule="atLeast"/>
        <w:jc w:val="both"/>
        <w:rPr>
          <w:ins w:id="1376" w:author="Wai Yin Mok" w:date="2014-03-21T17:36:00Z"/>
          <w:rFonts w:ascii="SWSVOQ+HelveticaNeue" w:hAnsi="SWSVOQ+HelveticaNeue" w:cs="SWSVOQ+HelveticaNeue"/>
          <w:color w:val="000000"/>
          <w:sz w:val="22"/>
          <w:szCs w:val="22"/>
        </w:rPr>
      </w:pPr>
      <w:ins w:id="1377" w:author="Wai Yin Mok" w:date="2014-03-21T17:36:00Z">
        <w:r>
          <w:rPr>
            <w:rFonts w:ascii="SWSVOQ+HelveticaNeue" w:hAnsi="SWSVOQ+HelveticaNeue" w:cs="SWSVOQ+HelveticaNeue"/>
            <w:color w:val="000000"/>
            <w:sz w:val="22"/>
            <w:szCs w:val="22"/>
          </w:rPr>
          <w:t xml:space="preserve">The faculty member and the Department Chair are jointly responsible for preparing the faculty member’s documents for inclusion in the CDF prior to the ﬁrst review of the faculty member’s performance and updating it prior to each subsequent performance review. </w:t>
        </w:r>
      </w:ins>
    </w:p>
    <w:p w:rsidR="00FB0DA3" w:rsidRDefault="00FB0DA3" w:rsidP="00FB0DA3">
      <w:pPr>
        <w:pStyle w:val="CM58"/>
        <w:spacing w:after="490" w:line="243" w:lineRule="atLeast"/>
        <w:jc w:val="both"/>
        <w:rPr>
          <w:ins w:id="1378" w:author="Wai Yin Mok" w:date="2014-03-21T17:36:00Z"/>
          <w:rFonts w:ascii="SWSVOQ+HelveticaNeue" w:hAnsi="SWSVOQ+HelveticaNeue" w:cs="SWSVOQ+HelveticaNeue"/>
          <w:color w:val="000000"/>
          <w:sz w:val="22"/>
          <w:szCs w:val="22"/>
        </w:rPr>
      </w:pPr>
      <w:ins w:id="1379" w:author="Wai Yin Mok" w:date="2014-03-21T17:36:00Z">
        <w:r>
          <w:rPr>
            <w:rFonts w:ascii="SWSVOQ+HelveticaNeue" w:hAnsi="SWSVOQ+HelveticaNeue" w:cs="SWSVOQ+HelveticaNeue"/>
            <w:color w:val="000000"/>
            <w:sz w:val="22"/>
            <w:szCs w:val="22"/>
          </w:rPr>
          <w:t xml:space="preserve">The CDF must include, but is not limited to documents and folders described in the remainder of this section and in Figure 7.1.1. The faculty member may supply any additional evidence that appears appropriate to the evaluation.  </w:t>
        </w:r>
      </w:ins>
    </w:p>
    <w:p w:rsidR="00FB0DA3" w:rsidRDefault="00FB0DA3" w:rsidP="00FB0DA3">
      <w:pPr>
        <w:pStyle w:val="Default"/>
        <w:spacing w:line="240" w:lineRule="atLeast"/>
        <w:jc w:val="center"/>
        <w:rPr>
          <w:ins w:id="1380" w:author="Wai Yin Mok" w:date="2014-03-21T17:36:00Z"/>
          <w:rFonts w:ascii="SWSVOQ+HelveticaNeue" w:hAnsi="SWSVOQ+HelveticaNeue" w:cs="SWSVOQ+HelveticaNeue"/>
          <w:color w:val="E63979"/>
          <w:sz w:val="22"/>
          <w:szCs w:val="22"/>
        </w:rPr>
      </w:pPr>
      <w:ins w:id="1381" w:author="Wai Yin Mok" w:date="2014-03-21T17:36:00Z">
        <w:r>
          <w:rPr>
            <w:rFonts w:ascii="SWSVOQ+HelveticaNeue" w:hAnsi="SWSVOQ+HelveticaNeue" w:cs="SWSVOQ+HelveticaNeue"/>
            <w:color w:val="E63979"/>
            <w:sz w:val="22"/>
            <w:szCs w:val="22"/>
          </w:rPr>
          <w:t xml:space="preserve">Insert Figure 7.7.1 here. </w:t>
        </w:r>
      </w:ins>
    </w:p>
    <w:p w:rsidR="00FB0DA3" w:rsidRDefault="00FB0DA3" w:rsidP="00FB0DA3">
      <w:pPr>
        <w:pStyle w:val="CM54"/>
        <w:pageBreakBefore/>
        <w:spacing w:after="90" w:line="243" w:lineRule="atLeast"/>
        <w:jc w:val="both"/>
        <w:rPr>
          <w:ins w:id="1382" w:author="Wai Yin Mok" w:date="2014-03-21T17:36:00Z"/>
          <w:rFonts w:ascii="YIZFIH+HelveticaNeue-Italic" w:hAnsi="YIZFIH+HelveticaNeue-Italic" w:cs="YIZFIH+HelveticaNeue-Italic"/>
          <w:color w:val="000000"/>
          <w:sz w:val="22"/>
          <w:szCs w:val="22"/>
        </w:rPr>
      </w:pPr>
      <w:ins w:id="1383" w:author="Wai Yin Mok" w:date="2014-03-21T17:36:00Z">
        <w:r>
          <w:rPr>
            <w:rFonts w:ascii="YIZFIH+HelveticaNeue-Italic" w:hAnsi="YIZFIH+HelveticaNeue-Italic" w:cs="YIZFIH+HelveticaNeue-Italic"/>
            <w:i/>
            <w:iCs/>
            <w:color w:val="000000"/>
            <w:sz w:val="22"/>
            <w:szCs w:val="22"/>
          </w:rPr>
          <w:lastRenderedPageBreak/>
          <w:t xml:space="preserve">7.7.1.1.Cover Page and Index </w:t>
        </w:r>
      </w:ins>
    </w:p>
    <w:p w:rsidR="00FB0DA3" w:rsidRDefault="00FB0DA3" w:rsidP="00FB0DA3">
      <w:pPr>
        <w:pStyle w:val="CM57"/>
        <w:spacing w:after="207" w:line="243" w:lineRule="atLeast"/>
        <w:jc w:val="both"/>
        <w:rPr>
          <w:ins w:id="1384" w:author="Wai Yin Mok" w:date="2014-03-21T17:36:00Z"/>
          <w:rFonts w:ascii="SWSVOQ+HelveticaNeue" w:hAnsi="SWSVOQ+HelveticaNeue" w:cs="SWSVOQ+HelveticaNeue"/>
          <w:color w:val="000000"/>
          <w:sz w:val="22"/>
          <w:szCs w:val="22"/>
        </w:rPr>
      </w:pPr>
      <w:ins w:id="1385" w:author="Wai Yin Mok" w:date="2014-03-21T17:36:00Z">
        <w:r>
          <w:rPr>
            <w:rFonts w:ascii="SWSVOQ+HelveticaNeue" w:hAnsi="SWSVOQ+HelveticaNeue" w:cs="SWSVOQ+HelveticaNeue"/>
            <w:color w:val="000000"/>
            <w:sz w:val="22"/>
            <w:szCs w:val="22"/>
          </w:rPr>
          <w:t>This document shall be prepared by the faculty member and shall include the following infor</w:t>
        </w:r>
        <w:r>
          <w:rPr>
            <w:rFonts w:ascii="SWSVOQ+HelveticaNeue" w:hAnsi="SWSVOQ+HelveticaNeue" w:cs="SWSVOQ+HelveticaNeue"/>
            <w:color w:val="000000"/>
            <w:sz w:val="22"/>
            <w:szCs w:val="22"/>
          </w:rPr>
          <w:softHyphen/>
          <w:t xml:space="preserve">mation: (1) the faculty member’s name, department, college, and current rank; (2) the faculty member’s hire date; (3) the effective dates of promotion and tenure for the faculty member, if applicable; (4) for tenure-track faculty members, the ﬁnal year in which the faculty member may be reviewed for tenure; (5) for tenure track, clinical, research, and library faculty, the year of the faculty member’s next reappointment review; and (6) an index of the contents of the Scholarly and Creative Achievements Folder, the Teaching Folder, the Service Folder, the Clinical and Professional Activities Folder, and the Other Documents Folder. </w:t>
        </w:r>
      </w:ins>
    </w:p>
    <w:p w:rsidR="00FB0DA3" w:rsidRDefault="00FB0DA3" w:rsidP="00FB0DA3">
      <w:pPr>
        <w:pStyle w:val="CM54"/>
        <w:spacing w:after="90" w:line="243" w:lineRule="atLeast"/>
        <w:jc w:val="both"/>
        <w:rPr>
          <w:ins w:id="1386" w:author="Wai Yin Mok" w:date="2014-03-21T17:36:00Z"/>
          <w:rFonts w:ascii="YIZFIH+HelveticaNeue-Italic" w:hAnsi="YIZFIH+HelveticaNeue-Italic" w:cs="YIZFIH+HelveticaNeue-Italic"/>
          <w:color w:val="000000"/>
          <w:sz w:val="22"/>
          <w:szCs w:val="22"/>
        </w:rPr>
      </w:pPr>
      <w:ins w:id="1387" w:author="Wai Yin Mok" w:date="2014-03-21T17:36:00Z">
        <w:r>
          <w:rPr>
            <w:rFonts w:ascii="YIZFIH+HelveticaNeue-Italic" w:hAnsi="YIZFIH+HelveticaNeue-Italic" w:cs="YIZFIH+HelveticaNeue-Italic"/>
            <w:i/>
            <w:iCs/>
            <w:color w:val="000000"/>
            <w:sz w:val="22"/>
            <w:szCs w:val="22"/>
          </w:rPr>
          <w:t xml:space="preserve">7.7.1.2.Faculty Member’s Statement </w:t>
        </w:r>
      </w:ins>
    </w:p>
    <w:p w:rsidR="00FB0DA3" w:rsidRDefault="00FB0DA3" w:rsidP="00FB0DA3">
      <w:pPr>
        <w:pStyle w:val="CM57"/>
        <w:spacing w:after="207" w:line="243" w:lineRule="atLeast"/>
        <w:jc w:val="both"/>
        <w:rPr>
          <w:ins w:id="1388" w:author="Wai Yin Mok" w:date="2014-03-21T17:36:00Z"/>
          <w:rFonts w:ascii="SWSVOQ+HelveticaNeue" w:hAnsi="SWSVOQ+HelveticaNeue" w:cs="SWSVOQ+HelveticaNeue"/>
          <w:color w:val="000000"/>
          <w:sz w:val="22"/>
          <w:szCs w:val="22"/>
        </w:rPr>
      </w:pPr>
      <w:ins w:id="1389" w:author="Wai Yin Mok" w:date="2014-03-21T17:36:00Z">
        <w:r>
          <w:rPr>
            <w:rFonts w:ascii="SWSVOQ+HelveticaNeue" w:hAnsi="SWSVOQ+HelveticaNeue" w:cs="SWSVOQ+HelveticaNeue"/>
            <w:color w:val="000000"/>
            <w:sz w:val="22"/>
            <w:szCs w:val="22"/>
          </w:rPr>
          <w:t>This brief document (1-3 pages) shall be prepared by the faculty member and shall summarize the faculty member’s past accomplishments and contributions as well as planned future con</w:t>
        </w:r>
        <w:r>
          <w:rPr>
            <w:rFonts w:ascii="SWSVOQ+HelveticaNeue" w:hAnsi="SWSVOQ+HelveticaNeue" w:cs="SWSVOQ+HelveticaNeue"/>
            <w:color w:val="000000"/>
            <w:sz w:val="22"/>
            <w:szCs w:val="22"/>
          </w:rPr>
          <w:softHyphen/>
          <w:t>tributions in each of the areas of faculty activity: (1) scholarly and creative achievements, (2) teaching, and (3) service, and for clinical and library faculty, (4) clinical and professional prac</w:t>
        </w:r>
        <w:r>
          <w:rPr>
            <w:rFonts w:ascii="SWSVOQ+HelveticaNeue" w:hAnsi="SWSVOQ+HelveticaNeue" w:cs="SWSVOQ+HelveticaNeue"/>
            <w:color w:val="000000"/>
            <w:sz w:val="22"/>
            <w:szCs w:val="22"/>
          </w:rPr>
          <w:softHyphen/>
          <w:t>tice. For tenure-track faculty and for faculty under review for promotion or tenure, the discus</w:t>
        </w:r>
        <w:r>
          <w:rPr>
            <w:rFonts w:ascii="SWSVOQ+HelveticaNeue" w:hAnsi="SWSVOQ+HelveticaNeue" w:cs="SWSVOQ+HelveticaNeue"/>
            <w:color w:val="000000"/>
            <w:sz w:val="22"/>
            <w:szCs w:val="22"/>
          </w:rPr>
          <w:softHyphen/>
          <w:t>sion of scholarly and creative achievements will cover his or her full career, whereas the dis</w:t>
        </w:r>
        <w:r>
          <w:rPr>
            <w:rFonts w:ascii="SWSVOQ+HelveticaNeue" w:hAnsi="SWSVOQ+HelveticaNeue" w:cs="SWSVOQ+HelveticaNeue"/>
            <w:color w:val="000000"/>
            <w:sz w:val="22"/>
            <w:szCs w:val="22"/>
          </w:rPr>
          <w:softHyphen/>
          <w:t>cussion of teaching and service will cover the entire probationary period at UAH. For other fac</w:t>
        </w:r>
        <w:r>
          <w:rPr>
            <w:rFonts w:ascii="SWSVOQ+HelveticaNeue" w:hAnsi="SWSVOQ+HelveticaNeue" w:cs="SWSVOQ+HelveticaNeue"/>
            <w:color w:val="000000"/>
            <w:sz w:val="22"/>
            <w:szCs w:val="22"/>
          </w:rPr>
          <w:softHyphen/>
          <w:t xml:space="preserve">ulty, the summary of accomplishments and contributions will focus on the most recent ﬁve year period. </w:t>
        </w:r>
      </w:ins>
    </w:p>
    <w:p w:rsidR="00FB0DA3" w:rsidRDefault="00FB0DA3" w:rsidP="00FB0DA3">
      <w:pPr>
        <w:pStyle w:val="CM54"/>
        <w:spacing w:after="90" w:line="243" w:lineRule="atLeast"/>
        <w:jc w:val="both"/>
        <w:rPr>
          <w:ins w:id="1390" w:author="Wai Yin Mok" w:date="2014-03-21T17:36:00Z"/>
          <w:rFonts w:ascii="YIZFIH+HelveticaNeue-Italic" w:hAnsi="YIZFIH+HelveticaNeue-Italic" w:cs="YIZFIH+HelveticaNeue-Italic"/>
          <w:color w:val="000000"/>
          <w:sz w:val="22"/>
          <w:szCs w:val="22"/>
        </w:rPr>
      </w:pPr>
      <w:ins w:id="1391" w:author="Wai Yin Mok" w:date="2014-03-21T17:36:00Z">
        <w:r>
          <w:rPr>
            <w:rFonts w:ascii="YIZFIH+HelveticaNeue-Italic" w:hAnsi="YIZFIH+HelveticaNeue-Italic" w:cs="YIZFIH+HelveticaNeue-Italic"/>
            <w:i/>
            <w:iCs/>
            <w:color w:val="000000"/>
            <w:sz w:val="22"/>
            <w:szCs w:val="22"/>
          </w:rPr>
          <w:t xml:space="preserve">7.7.1.3.Curriculum Vita </w:t>
        </w:r>
      </w:ins>
    </w:p>
    <w:p w:rsidR="00FB0DA3" w:rsidRDefault="00FB0DA3" w:rsidP="00FB0DA3">
      <w:pPr>
        <w:pStyle w:val="CM57"/>
        <w:spacing w:after="207" w:line="243" w:lineRule="atLeast"/>
        <w:jc w:val="both"/>
        <w:rPr>
          <w:ins w:id="1392" w:author="Wai Yin Mok" w:date="2014-03-21T17:36:00Z"/>
          <w:rFonts w:ascii="SWSVOQ+HelveticaNeue" w:hAnsi="SWSVOQ+HelveticaNeue" w:cs="SWSVOQ+HelveticaNeue"/>
          <w:color w:val="000000"/>
          <w:sz w:val="22"/>
          <w:szCs w:val="22"/>
        </w:rPr>
      </w:pPr>
      <w:ins w:id="1393" w:author="Wai Yin Mok" w:date="2014-03-21T17:36:00Z">
        <w:r>
          <w:rPr>
            <w:rFonts w:ascii="SWSVOQ+HelveticaNeue" w:hAnsi="SWSVOQ+HelveticaNeue" w:cs="SWSVOQ+HelveticaNeue"/>
            <w:color w:val="000000"/>
            <w:sz w:val="22"/>
            <w:szCs w:val="22"/>
          </w:rPr>
          <w:t xml:space="preserve">This document, which shall be prepared by the faculty member, is the faculty member’s current curriculum vita summarizing his or her activities and accomplishments. </w:t>
        </w:r>
      </w:ins>
    </w:p>
    <w:p w:rsidR="00FB0DA3" w:rsidRDefault="00FB0DA3" w:rsidP="00FB0DA3">
      <w:pPr>
        <w:pStyle w:val="CM54"/>
        <w:spacing w:after="90" w:line="243" w:lineRule="atLeast"/>
        <w:jc w:val="both"/>
        <w:rPr>
          <w:ins w:id="1394" w:author="Wai Yin Mok" w:date="2014-03-21T17:36:00Z"/>
          <w:rFonts w:ascii="YIZFIH+HelveticaNeue-Italic" w:hAnsi="YIZFIH+HelveticaNeue-Italic" w:cs="YIZFIH+HelveticaNeue-Italic"/>
          <w:color w:val="000000"/>
          <w:sz w:val="22"/>
          <w:szCs w:val="22"/>
        </w:rPr>
      </w:pPr>
      <w:ins w:id="1395" w:author="Wai Yin Mok" w:date="2014-03-21T17:36:00Z">
        <w:r>
          <w:rPr>
            <w:rFonts w:ascii="YIZFIH+HelveticaNeue-Italic" w:hAnsi="YIZFIH+HelveticaNeue-Italic" w:cs="YIZFIH+HelveticaNeue-Italic"/>
            <w:i/>
            <w:iCs/>
            <w:color w:val="000000"/>
            <w:sz w:val="22"/>
            <w:szCs w:val="22"/>
          </w:rPr>
          <w:t xml:space="preserve">7.7.1.3.1.Content of the Curriculum Vita </w:t>
        </w:r>
      </w:ins>
    </w:p>
    <w:p w:rsidR="00FB0DA3" w:rsidRDefault="00FB0DA3" w:rsidP="00FB0DA3">
      <w:pPr>
        <w:pStyle w:val="CM64"/>
        <w:spacing w:after="285" w:line="243" w:lineRule="atLeast"/>
        <w:jc w:val="both"/>
        <w:rPr>
          <w:ins w:id="1396" w:author="Wai Yin Mok" w:date="2014-03-21T17:36:00Z"/>
          <w:rFonts w:ascii="SWSVOQ+HelveticaNeue" w:hAnsi="SWSVOQ+HelveticaNeue" w:cs="SWSVOQ+HelveticaNeue"/>
          <w:color w:val="000000"/>
          <w:sz w:val="22"/>
          <w:szCs w:val="22"/>
        </w:rPr>
      </w:pPr>
      <w:ins w:id="1397" w:author="Wai Yin Mok" w:date="2014-03-21T17:36:00Z">
        <w:r>
          <w:rPr>
            <w:rFonts w:ascii="SWSVOQ+HelveticaNeue" w:hAnsi="SWSVOQ+HelveticaNeue" w:cs="SWSVOQ+HelveticaNeue"/>
            <w:color w:val="000000"/>
            <w:sz w:val="22"/>
            <w:szCs w:val="22"/>
          </w:rPr>
          <w:t>The curriculum vita should have sections and subsections for each of the broad categories of scholarly and creative achievements, teaching, and service delineated below. Clinical and li</w:t>
        </w:r>
        <w:r>
          <w:rPr>
            <w:rFonts w:ascii="SWSVOQ+HelveticaNeue" w:hAnsi="SWSVOQ+HelveticaNeue" w:cs="SWSVOQ+HelveticaNeue"/>
            <w:color w:val="000000"/>
            <w:sz w:val="22"/>
            <w:szCs w:val="22"/>
          </w:rPr>
          <w:softHyphen/>
          <w:t xml:space="preserve">brary faculty should have a section for accomplishments in clinical and professional practice. </w:t>
        </w:r>
      </w:ins>
    </w:p>
    <w:p w:rsidR="00FB0DA3" w:rsidRDefault="00FB0DA3" w:rsidP="00FB0DA3">
      <w:pPr>
        <w:pStyle w:val="Default"/>
        <w:rPr>
          <w:ins w:id="1398" w:author="Wai Yin Mok" w:date="2014-03-21T17:36:00Z"/>
          <w:rFonts w:ascii="SWSVOQ+HelveticaNeue" w:hAnsi="SWSVOQ+HelveticaNeue" w:cs="SWSVOQ+HelveticaNeue"/>
          <w:sz w:val="22"/>
          <w:szCs w:val="22"/>
        </w:rPr>
      </w:pPr>
      <w:ins w:id="1399" w:author="Wai Yin Mok" w:date="2014-03-21T17:36:00Z">
        <w:r>
          <w:rPr>
            <w:rFonts w:ascii="SWSVOQ+HelveticaNeue" w:hAnsi="SWSVOQ+HelveticaNeue" w:cs="SWSVOQ+HelveticaNeue"/>
            <w:sz w:val="22"/>
            <w:szCs w:val="22"/>
          </w:rPr>
          <w:t xml:space="preserve">(1) </w:t>
        </w:r>
        <w:r>
          <w:rPr>
            <w:rFonts w:ascii="YIZFIH+HelveticaNeue-Italic" w:hAnsi="YIZFIH+HelveticaNeue-Italic" w:cs="YIZFIH+HelveticaNeue-Italic"/>
            <w:i/>
            <w:iCs/>
            <w:sz w:val="22"/>
            <w:szCs w:val="22"/>
          </w:rPr>
          <w:t>Scholarly and/or creative achievements</w:t>
        </w:r>
        <w:r>
          <w:rPr>
            <w:rFonts w:ascii="SWSVOQ+HelveticaNeue" w:hAnsi="SWSVOQ+HelveticaNeue" w:cs="SWSVOQ+HelveticaNeue"/>
            <w:sz w:val="22"/>
            <w:szCs w:val="22"/>
          </w:rPr>
          <w:t>. This section and the subsections below may be subdivided by subcategories relevant to the faculty member’s discipline. Colleges and de</w:t>
        </w:r>
        <w:r>
          <w:rPr>
            <w:rFonts w:ascii="SWSVOQ+HelveticaNeue" w:hAnsi="SWSVOQ+HelveticaNeue" w:cs="SWSVOQ+HelveticaNeue"/>
            <w:sz w:val="22"/>
            <w:szCs w:val="22"/>
          </w:rPr>
          <w:softHyphen/>
          <w:t>partments are responsible for developing guidelines for what categories and subcategories to include. It shall include achievements for the faculty member’s entire career, with sub</w:t>
        </w:r>
        <w:r>
          <w:rPr>
            <w:rFonts w:ascii="SWSVOQ+HelveticaNeue" w:hAnsi="SWSVOQ+HelveticaNeue" w:cs="SWSVOQ+HelveticaNeue"/>
            <w:sz w:val="22"/>
            <w:szCs w:val="22"/>
          </w:rPr>
          <w:softHyphen/>
          <w:t>sections for each of the following categories of achievement that are applicable to the fac</w:t>
        </w:r>
        <w:r>
          <w:rPr>
            <w:rFonts w:ascii="SWSVOQ+HelveticaNeue" w:hAnsi="SWSVOQ+HelveticaNeue" w:cs="SWSVOQ+HelveticaNeue"/>
            <w:sz w:val="22"/>
            <w:szCs w:val="22"/>
          </w:rPr>
          <w:softHyphen/>
          <w:t xml:space="preserve">ulty member. Items in each subsection shall be listed in reverse chronological order. </w:t>
        </w:r>
      </w:ins>
    </w:p>
    <w:p w:rsidR="00FB0DA3" w:rsidRDefault="00FB0DA3" w:rsidP="00FB0DA3">
      <w:pPr>
        <w:pStyle w:val="Default"/>
        <w:rPr>
          <w:ins w:id="1400" w:author="Wai Yin Mok" w:date="2014-03-21T17:36:00Z"/>
          <w:rFonts w:ascii="SWSVOQ+HelveticaNeue" w:hAnsi="SWSVOQ+HelveticaNeue" w:cs="SWSVOQ+HelveticaNeue"/>
          <w:sz w:val="22"/>
          <w:szCs w:val="22"/>
        </w:rPr>
      </w:pPr>
      <w:ins w:id="1401" w:author="Wai Yin Mok" w:date="2014-03-21T17:36:00Z">
        <w:r>
          <w:rPr>
            <w:rFonts w:ascii="SWSVOQ+HelveticaNeue" w:hAnsi="SWSVOQ+HelveticaNeue" w:cs="SWSVOQ+HelveticaNeue"/>
            <w:sz w:val="22"/>
            <w:szCs w:val="22"/>
          </w:rPr>
          <w:t xml:space="preserve">(a) </w:t>
        </w:r>
        <w:r>
          <w:rPr>
            <w:rFonts w:ascii="YIZFIH+HelveticaNeue-Italic" w:hAnsi="YIZFIH+HelveticaNeue-Italic" w:cs="YIZFIH+HelveticaNeue-Italic"/>
            <w:i/>
            <w:iCs/>
            <w:sz w:val="22"/>
            <w:szCs w:val="22"/>
          </w:rPr>
          <w:t>Publications and work accepted for publication</w:t>
        </w:r>
        <w:r>
          <w:rPr>
            <w:rFonts w:ascii="SWSVOQ+HelveticaNeue" w:hAnsi="SWSVOQ+HelveticaNeue" w:cs="SWSVOQ+HelveticaNeue"/>
            <w:sz w:val="22"/>
            <w:szCs w:val="22"/>
          </w:rPr>
          <w:t>. This section should include subsec</w:t>
        </w:r>
        <w:r>
          <w:rPr>
            <w:rFonts w:ascii="SWSVOQ+HelveticaNeue" w:hAnsi="SWSVOQ+HelveticaNeue" w:cs="SWSVOQ+HelveticaNeue"/>
            <w:sz w:val="22"/>
            <w:szCs w:val="22"/>
          </w:rPr>
          <w:softHyphen/>
          <w:t>tions for each of the following categories of scholarly and/or creative achievements that are relevant to the faculty member’s work: books, journal articles, book chapters, pub</w:t>
        </w:r>
        <w:r>
          <w:rPr>
            <w:rFonts w:ascii="SWSVOQ+HelveticaNeue" w:hAnsi="SWSVOQ+HelveticaNeue" w:cs="SWSVOQ+HelveticaNeue"/>
            <w:sz w:val="22"/>
            <w:szCs w:val="22"/>
          </w:rPr>
          <w:softHyphen/>
          <w:t xml:space="preserve">lished conference proceedings, and other categories of publication that are appropriate to the faculty member’s discipline. In general, publications in both electronic and print publications should be included. Work that has been accepted for publication but has not yet been published should be designated as “accepted for publication.” Copies of </w:t>
        </w:r>
      </w:ins>
    </w:p>
    <w:p w:rsidR="00FB0DA3" w:rsidRDefault="00FB0DA3" w:rsidP="00FB0DA3">
      <w:pPr>
        <w:pStyle w:val="Default"/>
        <w:rPr>
          <w:ins w:id="1402" w:author="Wai Yin Mok" w:date="2014-03-21T17:36:00Z"/>
          <w:rFonts w:ascii="SWSVOQ+HelveticaNeue" w:hAnsi="SWSVOQ+HelveticaNeue" w:cs="SWSVOQ+HelveticaNeue"/>
          <w:sz w:val="22"/>
          <w:szCs w:val="22"/>
        </w:rPr>
      </w:pPr>
      <w:ins w:id="1403" w:author="Wai Yin Mok" w:date="2014-03-21T17:36:00Z">
        <w:r>
          <w:rPr>
            <w:rFonts w:ascii="SWSVOQ+HelveticaNeue" w:hAnsi="SWSVOQ+HelveticaNeue" w:cs="SWSVOQ+HelveticaNeue"/>
            <w:sz w:val="22"/>
            <w:szCs w:val="22"/>
          </w:rPr>
          <w:t>correspondence verifying the acceptance of such work must be included in the evi</w:t>
        </w:r>
        <w:r>
          <w:rPr>
            <w:rFonts w:ascii="SWSVOQ+HelveticaNeue" w:hAnsi="SWSVOQ+HelveticaNeue" w:cs="SWSVOQ+HelveticaNeue"/>
            <w:sz w:val="22"/>
            <w:szCs w:val="22"/>
          </w:rPr>
          <w:softHyphen/>
          <w:t xml:space="preserve">dence of scholarly and creative achievements (Section 7.7.1.5). </w:t>
        </w:r>
      </w:ins>
    </w:p>
    <w:p w:rsidR="00FB0DA3" w:rsidRDefault="00FB0DA3" w:rsidP="00FB0DA3">
      <w:pPr>
        <w:pStyle w:val="Default"/>
        <w:spacing w:after="212"/>
        <w:rPr>
          <w:ins w:id="1404" w:author="Wai Yin Mok" w:date="2014-03-21T17:36:00Z"/>
          <w:rFonts w:ascii="SWSVOQ+HelveticaNeue" w:hAnsi="SWSVOQ+HelveticaNeue" w:cs="SWSVOQ+HelveticaNeue"/>
          <w:sz w:val="22"/>
          <w:szCs w:val="22"/>
        </w:rPr>
      </w:pPr>
      <w:ins w:id="1405" w:author="Wai Yin Mok" w:date="2014-03-21T17:36:00Z">
        <w:r>
          <w:rPr>
            <w:rFonts w:ascii="SWSVOQ+HelveticaNeue" w:hAnsi="SWSVOQ+HelveticaNeue" w:cs="SWSVOQ+HelveticaNeue"/>
            <w:sz w:val="22"/>
            <w:szCs w:val="22"/>
          </w:rPr>
          <w:t xml:space="preserve">(b) </w:t>
        </w:r>
        <w:r>
          <w:rPr>
            <w:rFonts w:ascii="YIZFIH+HelveticaNeue-Italic" w:hAnsi="YIZFIH+HelveticaNeue-Italic" w:cs="YIZFIH+HelveticaNeue-Italic"/>
            <w:i/>
            <w:iCs/>
            <w:sz w:val="22"/>
            <w:szCs w:val="22"/>
          </w:rPr>
          <w:t>Work in progress</w:t>
        </w:r>
        <w:r>
          <w:rPr>
            <w:rFonts w:ascii="SWSVOQ+HelveticaNeue" w:hAnsi="SWSVOQ+HelveticaNeue" w:cs="SWSVOQ+HelveticaNeue"/>
            <w:sz w:val="22"/>
            <w:szCs w:val="22"/>
          </w:rPr>
          <w:t>. This section should include subsections for scholarly and creative achievements that are undergoing a peer-or jury-review process, but have not yet been accepted for publication or performance and a subsection describing projects in prepa</w:t>
        </w:r>
        <w:r>
          <w:rPr>
            <w:rFonts w:ascii="SWSVOQ+HelveticaNeue" w:hAnsi="SWSVOQ+HelveticaNeue" w:cs="SWSVOQ+HelveticaNeue"/>
            <w:sz w:val="22"/>
            <w:szCs w:val="22"/>
          </w:rPr>
          <w:softHyphen/>
          <w:t xml:space="preserve">ration to be submitted for review. </w:t>
        </w:r>
      </w:ins>
    </w:p>
    <w:p w:rsidR="00FB0DA3" w:rsidRDefault="00FB0DA3" w:rsidP="00FB0DA3">
      <w:pPr>
        <w:pStyle w:val="Default"/>
        <w:spacing w:after="212"/>
        <w:rPr>
          <w:ins w:id="1406" w:author="Wai Yin Mok" w:date="2014-03-21T17:36:00Z"/>
          <w:rFonts w:ascii="SWSVOQ+HelveticaNeue" w:hAnsi="SWSVOQ+HelveticaNeue" w:cs="SWSVOQ+HelveticaNeue"/>
          <w:sz w:val="22"/>
          <w:szCs w:val="22"/>
        </w:rPr>
      </w:pPr>
      <w:ins w:id="1407" w:author="Wai Yin Mok" w:date="2014-03-21T17:36:00Z">
        <w:r>
          <w:rPr>
            <w:rFonts w:ascii="SWSVOQ+HelveticaNeue" w:hAnsi="SWSVOQ+HelveticaNeue" w:cs="SWSVOQ+HelveticaNeue"/>
            <w:sz w:val="22"/>
            <w:szCs w:val="22"/>
          </w:rPr>
          <w:t xml:space="preserve">(c) </w:t>
        </w:r>
        <w:r>
          <w:rPr>
            <w:rFonts w:ascii="YIZFIH+HelveticaNeue-Italic" w:hAnsi="YIZFIH+HelveticaNeue-Italic" w:cs="YIZFIH+HelveticaNeue-Italic"/>
            <w:i/>
            <w:iCs/>
            <w:sz w:val="22"/>
            <w:szCs w:val="22"/>
          </w:rPr>
          <w:t>Presentations</w:t>
        </w:r>
        <w:r>
          <w:rPr>
            <w:rFonts w:ascii="SWSVOQ+HelveticaNeue" w:hAnsi="SWSVOQ+HelveticaNeue" w:cs="SWSVOQ+HelveticaNeue"/>
            <w:sz w:val="22"/>
            <w:szCs w:val="22"/>
          </w:rPr>
          <w:t xml:space="preserve">. This section should include presentations on the faculty member’s scholarly </w:t>
        </w:r>
        <w:r>
          <w:rPr>
            <w:rFonts w:ascii="SWSVOQ+HelveticaNeue" w:hAnsi="SWSVOQ+HelveticaNeue" w:cs="SWSVOQ+HelveticaNeue"/>
            <w:sz w:val="22"/>
            <w:szCs w:val="22"/>
          </w:rPr>
          <w:lastRenderedPageBreak/>
          <w:t xml:space="preserve">and/or creative achievements. </w:t>
        </w:r>
      </w:ins>
    </w:p>
    <w:p w:rsidR="00FB0DA3" w:rsidRDefault="00FB0DA3" w:rsidP="00FB0DA3">
      <w:pPr>
        <w:pStyle w:val="Default"/>
        <w:spacing w:after="212"/>
        <w:rPr>
          <w:ins w:id="1408" w:author="Wai Yin Mok" w:date="2014-03-21T17:36:00Z"/>
          <w:rFonts w:ascii="SWSVOQ+HelveticaNeue" w:hAnsi="SWSVOQ+HelveticaNeue" w:cs="SWSVOQ+HelveticaNeue"/>
          <w:sz w:val="22"/>
          <w:szCs w:val="22"/>
        </w:rPr>
      </w:pPr>
      <w:ins w:id="1409" w:author="Wai Yin Mok" w:date="2014-03-21T17:36:00Z">
        <w:r>
          <w:rPr>
            <w:rFonts w:ascii="SWSVOQ+HelveticaNeue" w:hAnsi="SWSVOQ+HelveticaNeue" w:cs="SWSVOQ+HelveticaNeue"/>
            <w:sz w:val="22"/>
            <w:szCs w:val="22"/>
          </w:rPr>
          <w:t xml:space="preserve">(d) </w:t>
        </w:r>
        <w:r>
          <w:rPr>
            <w:rFonts w:ascii="YIZFIH+HelveticaNeue-Italic" w:hAnsi="YIZFIH+HelveticaNeue-Italic" w:cs="YIZFIH+HelveticaNeue-Italic"/>
            <w:i/>
            <w:iCs/>
            <w:sz w:val="22"/>
            <w:szCs w:val="22"/>
          </w:rPr>
          <w:t>Performances and exhibits</w:t>
        </w:r>
        <w:r>
          <w:rPr>
            <w:rFonts w:ascii="SWSVOQ+HelveticaNeue" w:hAnsi="SWSVOQ+HelveticaNeue" w:cs="SWSVOQ+HelveticaNeue"/>
            <w:sz w:val="22"/>
            <w:szCs w:val="22"/>
          </w:rPr>
          <w:t xml:space="preserve">. </w:t>
        </w:r>
      </w:ins>
    </w:p>
    <w:p w:rsidR="00FB0DA3" w:rsidRDefault="00FB0DA3" w:rsidP="00FB0DA3">
      <w:pPr>
        <w:pStyle w:val="Default"/>
        <w:spacing w:after="212"/>
        <w:rPr>
          <w:ins w:id="1410" w:author="Wai Yin Mok" w:date="2014-03-21T17:36:00Z"/>
          <w:rFonts w:ascii="SWSVOQ+HelveticaNeue" w:hAnsi="SWSVOQ+HelveticaNeue" w:cs="SWSVOQ+HelveticaNeue"/>
          <w:sz w:val="22"/>
          <w:szCs w:val="22"/>
        </w:rPr>
      </w:pPr>
      <w:ins w:id="1411" w:author="Wai Yin Mok" w:date="2014-03-21T17:36:00Z">
        <w:r>
          <w:rPr>
            <w:rFonts w:ascii="SWSVOQ+HelveticaNeue" w:hAnsi="SWSVOQ+HelveticaNeue" w:cs="SWSVOQ+HelveticaNeue"/>
            <w:sz w:val="22"/>
            <w:szCs w:val="22"/>
          </w:rPr>
          <w:t xml:space="preserve">(e) </w:t>
        </w:r>
        <w:r>
          <w:rPr>
            <w:rFonts w:ascii="YIZFIH+HelveticaNeue-Italic" w:hAnsi="YIZFIH+HelveticaNeue-Italic" w:cs="YIZFIH+HelveticaNeue-Italic"/>
            <w:i/>
            <w:iCs/>
            <w:sz w:val="22"/>
            <w:szCs w:val="22"/>
          </w:rPr>
          <w:t>Musical compositions, arrangements, and recordings</w:t>
        </w:r>
        <w:r>
          <w:rPr>
            <w:rFonts w:ascii="SWSVOQ+HelveticaNeue" w:hAnsi="SWSVOQ+HelveticaNeue" w:cs="SWSVOQ+HelveticaNeue"/>
            <w:sz w:val="22"/>
            <w:szCs w:val="22"/>
          </w:rPr>
          <w:t xml:space="preserve">. </w:t>
        </w:r>
      </w:ins>
    </w:p>
    <w:p w:rsidR="00FB0DA3" w:rsidRDefault="00FB0DA3" w:rsidP="00FB0DA3">
      <w:pPr>
        <w:pStyle w:val="Default"/>
        <w:spacing w:after="212"/>
        <w:rPr>
          <w:ins w:id="1412" w:author="Wai Yin Mok" w:date="2014-03-21T17:36:00Z"/>
          <w:rFonts w:ascii="SWSVOQ+HelveticaNeue" w:hAnsi="SWSVOQ+HelveticaNeue" w:cs="SWSVOQ+HelveticaNeue"/>
          <w:sz w:val="22"/>
          <w:szCs w:val="22"/>
        </w:rPr>
      </w:pPr>
      <w:ins w:id="1413" w:author="Wai Yin Mok" w:date="2014-03-21T17:36:00Z">
        <w:r>
          <w:rPr>
            <w:rFonts w:ascii="SWSVOQ+HelveticaNeue" w:hAnsi="SWSVOQ+HelveticaNeue" w:cs="SWSVOQ+HelveticaNeue"/>
            <w:sz w:val="22"/>
            <w:szCs w:val="22"/>
          </w:rPr>
          <w:t xml:space="preserve">(f) </w:t>
        </w:r>
        <w:r>
          <w:rPr>
            <w:rFonts w:ascii="YIZFIH+HelveticaNeue-Italic" w:hAnsi="YIZFIH+HelveticaNeue-Italic" w:cs="YIZFIH+HelveticaNeue-Italic"/>
            <w:i/>
            <w:iCs/>
            <w:sz w:val="22"/>
            <w:szCs w:val="22"/>
          </w:rPr>
          <w:t>Achievements in the visual arts</w:t>
        </w:r>
        <w:r>
          <w:rPr>
            <w:rFonts w:ascii="SWSVOQ+HelveticaNeue" w:hAnsi="SWSVOQ+HelveticaNeue" w:cs="SWSVOQ+HelveticaNeue"/>
            <w:sz w:val="22"/>
            <w:szCs w:val="22"/>
          </w:rPr>
          <w:t xml:space="preserve">. </w:t>
        </w:r>
      </w:ins>
    </w:p>
    <w:p w:rsidR="00FB0DA3" w:rsidRDefault="00FB0DA3" w:rsidP="00FB0DA3">
      <w:pPr>
        <w:pStyle w:val="Default"/>
        <w:spacing w:after="212"/>
        <w:rPr>
          <w:ins w:id="1414" w:author="Wai Yin Mok" w:date="2014-03-21T17:36:00Z"/>
          <w:rFonts w:ascii="SWSVOQ+HelveticaNeue" w:hAnsi="SWSVOQ+HelveticaNeue" w:cs="SWSVOQ+HelveticaNeue"/>
          <w:sz w:val="22"/>
          <w:szCs w:val="22"/>
        </w:rPr>
      </w:pPr>
      <w:ins w:id="1415" w:author="Wai Yin Mok" w:date="2014-03-21T17:36:00Z">
        <w:r>
          <w:rPr>
            <w:rFonts w:ascii="SWSVOQ+HelveticaNeue" w:hAnsi="SWSVOQ+HelveticaNeue" w:cs="SWSVOQ+HelveticaNeue"/>
            <w:sz w:val="22"/>
            <w:szCs w:val="22"/>
          </w:rPr>
          <w:t xml:space="preserve">(g) </w:t>
        </w:r>
        <w:r>
          <w:rPr>
            <w:rFonts w:ascii="YIZFIH+HelveticaNeue-Italic" w:hAnsi="YIZFIH+HelveticaNeue-Italic" w:cs="YIZFIH+HelveticaNeue-Italic"/>
            <w:i/>
            <w:iCs/>
            <w:sz w:val="22"/>
            <w:szCs w:val="22"/>
          </w:rPr>
          <w:t>Grants supporting research and other scholarly or creative work, grant proposals, and reports to funding organizations</w:t>
        </w:r>
        <w:r>
          <w:rPr>
            <w:rFonts w:ascii="SWSVOQ+HelveticaNeue" w:hAnsi="SWSVOQ+HelveticaNeue" w:cs="SWSVOQ+HelveticaNeue"/>
            <w:sz w:val="22"/>
            <w:szCs w:val="22"/>
          </w:rPr>
          <w:t xml:space="preserve">. </w:t>
        </w:r>
      </w:ins>
    </w:p>
    <w:p w:rsidR="00FB0DA3" w:rsidRDefault="00FB0DA3" w:rsidP="00FB0DA3">
      <w:pPr>
        <w:pStyle w:val="Default"/>
        <w:spacing w:after="212"/>
        <w:rPr>
          <w:ins w:id="1416" w:author="Wai Yin Mok" w:date="2014-03-21T17:36:00Z"/>
          <w:rFonts w:ascii="SWSVOQ+HelveticaNeue" w:hAnsi="SWSVOQ+HelveticaNeue" w:cs="SWSVOQ+HelveticaNeue"/>
          <w:sz w:val="22"/>
          <w:szCs w:val="22"/>
        </w:rPr>
      </w:pPr>
      <w:ins w:id="1417" w:author="Wai Yin Mok" w:date="2014-03-21T17:36:00Z">
        <w:r>
          <w:rPr>
            <w:rFonts w:ascii="SWSVOQ+HelveticaNeue" w:hAnsi="SWSVOQ+HelveticaNeue" w:cs="SWSVOQ+HelveticaNeue"/>
            <w:sz w:val="22"/>
            <w:szCs w:val="22"/>
          </w:rPr>
          <w:t xml:space="preserve">(h) </w:t>
        </w:r>
        <w:r>
          <w:rPr>
            <w:rFonts w:ascii="YIZFIH+HelveticaNeue-Italic" w:hAnsi="YIZFIH+HelveticaNeue-Italic" w:cs="YIZFIH+HelveticaNeue-Italic"/>
            <w:i/>
            <w:iCs/>
            <w:sz w:val="22"/>
            <w:szCs w:val="22"/>
          </w:rPr>
          <w:t>Patents</w:t>
        </w:r>
        <w:r>
          <w:rPr>
            <w:rFonts w:ascii="SWSVOQ+HelveticaNeue" w:hAnsi="SWSVOQ+HelveticaNeue" w:cs="SWSVOQ+HelveticaNeue"/>
            <w:sz w:val="22"/>
            <w:szCs w:val="22"/>
          </w:rPr>
          <w:t xml:space="preserve">. </w:t>
        </w:r>
      </w:ins>
    </w:p>
    <w:p w:rsidR="00FB0DA3" w:rsidRDefault="00FB0DA3" w:rsidP="00FB0DA3">
      <w:pPr>
        <w:pStyle w:val="Default"/>
        <w:spacing w:after="212"/>
        <w:rPr>
          <w:ins w:id="1418" w:author="Wai Yin Mok" w:date="2014-03-21T17:36:00Z"/>
          <w:rFonts w:ascii="SWSVOQ+HelveticaNeue" w:hAnsi="SWSVOQ+HelveticaNeue" w:cs="SWSVOQ+HelveticaNeue"/>
          <w:sz w:val="22"/>
          <w:szCs w:val="22"/>
        </w:rPr>
      </w:pPr>
      <w:ins w:id="1419" w:author="Wai Yin Mok" w:date="2014-03-21T17:36:00Z">
        <w:r>
          <w:rPr>
            <w:rFonts w:ascii="SWSVOQ+HelveticaNeue" w:hAnsi="SWSVOQ+HelveticaNeue" w:cs="SWSVOQ+HelveticaNeue"/>
            <w:sz w:val="22"/>
            <w:szCs w:val="22"/>
          </w:rPr>
          <w:t xml:space="preserve">(i) </w:t>
        </w:r>
        <w:r>
          <w:rPr>
            <w:rFonts w:ascii="YIZFIH+HelveticaNeue-Italic" w:hAnsi="YIZFIH+HelveticaNeue-Italic" w:cs="YIZFIH+HelveticaNeue-Italic"/>
            <w:i/>
            <w:iCs/>
            <w:sz w:val="22"/>
            <w:szCs w:val="22"/>
          </w:rPr>
          <w:t>Awards, prizes, and other forms of recognition of scholarly or creative achievements</w:t>
        </w:r>
        <w:r>
          <w:rPr>
            <w:rFonts w:ascii="SWSVOQ+HelveticaNeue" w:hAnsi="SWSVOQ+HelveticaNeue" w:cs="SWSVOQ+HelveticaNeue"/>
            <w:sz w:val="22"/>
            <w:szCs w:val="22"/>
          </w:rPr>
          <w:t xml:space="preserve">. </w:t>
        </w:r>
      </w:ins>
    </w:p>
    <w:p w:rsidR="00FB0DA3" w:rsidRDefault="00FB0DA3" w:rsidP="00FB0DA3">
      <w:pPr>
        <w:pStyle w:val="Default"/>
        <w:spacing w:after="212"/>
        <w:rPr>
          <w:ins w:id="1420" w:author="Wai Yin Mok" w:date="2014-03-21T17:36:00Z"/>
          <w:rFonts w:ascii="SWSVOQ+HelveticaNeue" w:hAnsi="SWSVOQ+HelveticaNeue" w:cs="SWSVOQ+HelveticaNeue"/>
          <w:sz w:val="22"/>
          <w:szCs w:val="22"/>
        </w:rPr>
      </w:pPr>
      <w:ins w:id="1421" w:author="Wai Yin Mok" w:date="2014-03-21T17:36:00Z">
        <w:r>
          <w:rPr>
            <w:rFonts w:ascii="SWSVOQ+HelveticaNeue" w:hAnsi="SWSVOQ+HelveticaNeue" w:cs="SWSVOQ+HelveticaNeue"/>
            <w:sz w:val="22"/>
            <w:szCs w:val="22"/>
          </w:rPr>
          <w:t xml:space="preserve">(j) </w:t>
        </w:r>
        <w:r>
          <w:rPr>
            <w:rFonts w:ascii="YIZFIH+HelveticaNeue-Italic" w:hAnsi="YIZFIH+HelveticaNeue-Italic" w:cs="YIZFIH+HelveticaNeue-Italic"/>
            <w:i/>
            <w:iCs/>
            <w:sz w:val="22"/>
            <w:szCs w:val="22"/>
          </w:rPr>
          <w:t>Invitations to give presentations, performances, or exhibits</w:t>
        </w:r>
        <w:r>
          <w:rPr>
            <w:rFonts w:ascii="SWSVOQ+HelveticaNeue" w:hAnsi="SWSVOQ+HelveticaNeue" w:cs="SWSVOQ+HelveticaNeue"/>
            <w:sz w:val="22"/>
            <w:szCs w:val="22"/>
          </w:rPr>
          <w:t xml:space="preserve">. </w:t>
        </w:r>
      </w:ins>
    </w:p>
    <w:p w:rsidR="00FB0DA3" w:rsidRDefault="00FB0DA3" w:rsidP="00FB0DA3">
      <w:pPr>
        <w:pStyle w:val="Default"/>
        <w:rPr>
          <w:ins w:id="1422" w:author="Wai Yin Mok" w:date="2014-03-21T17:36:00Z"/>
          <w:rFonts w:ascii="SWSVOQ+HelveticaNeue" w:hAnsi="SWSVOQ+HelveticaNeue" w:cs="SWSVOQ+HelveticaNeue"/>
          <w:sz w:val="22"/>
          <w:szCs w:val="22"/>
        </w:rPr>
      </w:pPr>
      <w:ins w:id="1423" w:author="Wai Yin Mok" w:date="2014-03-21T17:36:00Z">
        <w:r>
          <w:rPr>
            <w:rFonts w:ascii="SWSVOQ+HelveticaNeue" w:hAnsi="SWSVOQ+HelveticaNeue" w:cs="SWSVOQ+HelveticaNeue"/>
            <w:sz w:val="22"/>
            <w:szCs w:val="22"/>
          </w:rPr>
          <w:t xml:space="preserve">(k) </w:t>
        </w:r>
        <w:r>
          <w:rPr>
            <w:rFonts w:ascii="YIZFIH+HelveticaNeue-Italic" w:hAnsi="YIZFIH+HelveticaNeue-Italic" w:cs="YIZFIH+HelveticaNeue-Italic"/>
            <w:i/>
            <w:iCs/>
            <w:sz w:val="22"/>
            <w:szCs w:val="22"/>
          </w:rPr>
          <w:t>Other forms of scholarly and creative achievements</w:t>
        </w:r>
        <w:r>
          <w:rPr>
            <w:rFonts w:ascii="SWSVOQ+HelveticaNeue" w:hAnsi="SWSVOQ+HelveticaNeue" w:cs="SWSVOQ+HelveticaNeue"/>
            <w:sz w:val="22"/>
            <w:szCs w:val="22"/>
          </w:rPr>
          <w:t xml:space="preserve">. Colleges and departments are responsible for developing guidelines for what other categories and subcategories to include. </w:t>
        </w:r>
      </w:ins>
    </w:p>
    <w:p w:rsidR="00FB0DA3" w:rsidRDefault="00FB0DA3" w:rsidP="00FB0DA3">
      <w:pPr>
        <w:pStyle w:val="Default"/>
        <w:rPr>
          <w:ins w:id="1424" w:author="Wai Yin Mok" w:date="2014-03-21T17:36:00Z"/>
          <w:rFonts w:ascii="SWSVOQ+HelveticaNeue" w:hAnsi="SWSVOQ+HelveticaNeue" w:cs="SWSVOQ+HelveticaNeue"/>
          <w:sz w:val="22"/>
          <w:szCs w:val="22"/>
        </w:rPr>
      </w:pPr>
      <w:ins w:id="1425" w:author="Wai Yin Mok" w:date="2014-03-21T17:36:00Z">
        <w:r>
          <w:rPr>
            <w:rFonts w:ascii="SWSVOQ+HelveticaNeue" w:hAnsi="SWSVOQ+HelveticaNeue" w:cs="SWSVOQ+HelveticaNeue"/>
            <w:sz w:val="22"/>
            <w:szCs w:val="22"/>
          </w:rPr>
          <w:t xml:space="preserve">(2) </w:t>
        </w:r>
        <w:r>
          <w:rPr>
            <w:rFonts w:ascii="YIZFIH+HelveticaNeue-Italic" w:hAnsi="YIZFIH+HelveticaNeue-Italic" w:cs="YIZFIH+HelveticaNeue-Italic"/>
            <w:i/>
            <w:iCs/>
            <w:sz w:val="22"/>
            <w:szCs w:val="22"/>
          </w:rPr>
          <w:t>Teaching</w:t>
        </w:r>
        <w:r>
          <w:rPr>
            <w:rFonts w:ascii="SWSVOQ+HelveticaNeue" w:hAnsi="SWSVOQ+HelveticaNeue" w:cs="SWSVOQ+HelveticaNeue"/>
            <w:sz w:val="22"/>
            <w:szCs w:val="22"/>
          </w:rPr>
          <w:t xml:space="preserve">: This section should report teaching activities and accomplishments for the entire probationary period for tenure-track faculty members and for the last ﬁve years for other faculty. It should include the following subsections, with all items in each subsection listed in reverse chronological order. </w:t>
        </w:r>
      </w:ins>
    </w:p>
    <w:p w:rsidR="00FB0DA3" w:rsidRDefault="00FB0DA3" w:rsidP="00FB0DA3">
      <w:pPr>
        <w:pStyle w:val="Default"/>
        <w:rPr>
          <w:ins w:id="1426" w:author="Wai Yin Mok" w:date="2014-03-21T17:36:00Z"/>
          <w:rFonts w:ascii="SWSVOQ+HelveticaNeue" w:hAnsi="SWSVOQ+HelveticaNeue" w:cs="SWSVOQ+HelveticaNeue"/>
          <w:sz w:val="22"/>
          <w:szCs w:val="22"/>
        </w:rPr>
      </w:pPr>
      <w:ins w:id="1427" w:author="Wai Yin Mok" w:date="2014-03-21T17:36:00Z">
        <w:r>
          <w:rPr>
            <w:rFonts w:ascii="SWSVOQ+HelveticaNeue" w:hAnsi="SWSVOQ+HelveticaNeue" w:cs="SWSVOQ+HelveticaNeue"/>
            <w:sz w:val="22"/>
            <w:szCs w:val="22"/>
          </w:rPr>
          <w:t xml:space="preserve">(a) </w:t>
        </w:r>
        <w:r>
          <w:rPr>
            <w:rFonts w:ascii="YIZFIH+HelveticaNeue-Italic" w:hAnsi="YIZFIH+HelveticaNeue-Italic" w:cs="YIZFIH+HelveticaNeue-Italic"/>
            <w:i/>
            <w:iCs/>
            <w:sz w:val="22"/>
            <w:szCs w:val="22"/>
          </w:rPr>
          <w:t>Courses taught for UAHuntsville</w:t>
        </w:r>
        <w:r>
          <w:rPr>
            <w:rFonts w:ascii="SWSVOQ+HelveticaNeue" w:hAnsi="SWSVOQ+HelveticaNeue" w:cs="SWSVOQ+HelveticaNeue"/>
            <w:sz w:val="22"/>
            <w:szCs w:val="22"/>
          </w:rPr>
          <w:t xml:space="preserve">. This subsection should include courses taught for UAHuntsville during the entire probationary period for tenure-track faculty members and during the past ﬁve years for other faculty, enrollments and teaching evaluation scores for those courses organized into a table as follows: </w:t>
        </w:r>
      </w:ins>
    </w:p>
    <w:p w:rsidR="00FB0DA3" w:rsidRDefault="00FB0DA3" w:rsidP="00FB0DA3">
      <w:pPr>
        <w:pStyle w:val="Default"/>
        <w:rPr>
          <w:ins w:id="1428" w:author="Wai Yin Mok" w:date="2014-03-21T17:36:00Z"/>
          <w:rFonts w:ascii="SWSVOQ+HelveticaNeue" w:hAnsi="SWSVOQ+HelveticaNeue" w:cs="SWSVOQ+HelveticaNeue"/>
          <w:sz w:val="22"/>
          <w:szCs w:val="22"/>
        </w:rPr>
      </w:pPr>
      <w:ins w:id="1429" w:author="Wai Yin Mok" w:date="2014-03-21T17:36:00Z">
        <w:r>
          <w:rPr>
            <w:rFonts w:ascii="SWSVOQ+HelveticaNeue" w:hAnsi="SWSVOQ+HelveticaNeue" w:cs="SWSVOQ+HelveticaNeue"/>
            <w:sz w:val="22"/>
            <w:szCs w:val="22"/>
          </w:rPr>
          <w:t xml:space="preserve">(b) </w:t>
        </w:r>
        <w:r>
          <w:rPr>
            <w:rFonts w:ascii="YIZFIH+HelveticaNeue-Italic" w:hAnsi="YIZFIH+HelveticaNeue-Italic" w:cs="YIZFIH+HelveticaNeue-Italic"/>
            <w:i/>
            <w:iCs/>
            <w:sz w:val="22"/>
            <w:szCs w:val="22"/>
          </w:rPr>
          <w:t>Advising and mentoring of undergraduate students</w:t>
        </w:r>
        <w:r>
          <w:rPr>
            <w:rFonts w:ascii="SWSVOQ+HelveticaNeue" w:hAnsi="SWSVOQ+HelveticaNeue" w:cs="SWSVOQ+HelveticaNeue"/>
            <w:sz w:val="22"/>
            <w:szCs w:val="22"/>
          </w:rPr>
          <w:t xml:space="preserve">. </w:t>
        </w:r>
      </w:ins>
    </w:p>
    <w:p w:rsidR="00FB0DA3" w:rsidRDefault="00FB0DA3" w:rsidP="00FB0DA3">
      <w:pPr>
        <w:pStyle w:val="Default"/>
        <w:rPr>
          <w:ins w:id="1430" w:author="Wai Yin Mok" w:date="2014-03-21T17:36:00Z"/>
          <w:rFonts w:ascii="SWSVOQ+HelveticaNeue" w:hAnsi="SWSVOQ+HelveticaNeue" w:cs="SWSVOQ+HelveticaNeue"/>
          <w:sz w:val="22"/>
          <w:szCs w:val="22"/>
        </w:rPr>
      </w:pPr>
      <w:ins w:id="1431" w:author="Wai Yin Mok" w:date="2014-03-21T17:36:00Z">
        <w:r>
          <w:rPr>
            <w:rFonts w:ascii="SWSVOQ+HelveticaNeue" w:hAnsi="SWSVOQ+HelveticaNeue" w:cs="SWSVOQ+HelveticaNeue"/>
            <w:sz w:val="22"/>
            <w:szCs w:val="22"/>
          </w:rPr>
          <w:t xml:space="preserve">(c) </w:t>
        </w:r>
        <w:r>
          <w:rPr>
            <w:rFonts w:ascii="YIZFIH+HelveticaNeue-Italic" w:hAnsi="YIZFIH+HelveticaNeue-Italic" w:cs="YIZFIH+HelveticaNeue-Italic"/>
            <w:i/>
            <w:iCs/>
            <w:sz w:val="22"/>
            <w:szCs w:val="22"/>
          </w:rPr>
          <w:t>Service on doctoral dissertation committees</w:t>
        </w:r>
        <w:r>
          <w:rPr>
            <w:rFonts w:ascii="SWSVOQ+HelveticaNeue" w:hAnsi="SWSVOQ+HelveticaNeue" w:cs="SWSVOQ+HelveticaNeue"/>
            <w:sz w:val="22"/>
            <w:szCs w:val="22"/>
          </w:rPr>
          <w:t xml:space="preserve">. For each committee, indicate the name of the student, the year(s) the faculty member served, the faculty member’s role, the dissertation topic, and the state of the dissertation work (e.g., pre-prelim, completed). </w:t>
        </w:r>
      </w:ins>
    </w:p>
    <w:p w:rsidR="00FB0DA3" w:rsidRDefault="00FB0DA3" w:rsidP="00FB0DA3">
      <w:pPr>
        <w:pStyle w:val="Default"/>
        <w:rPr>
          <w:ins w:id="1432" w:author="Wai Yin Mok" w:date="2014-03-21T17:36:00Z"/>
          <w:rFonts w:ascii="SWSVOQ+HelveticaNeue" w:hAnsi="SWSVOQ+HelveticaNeue" w:cs="SWSVOQ+HelveticaNeue"/>
          <w:sz w:val="22"/>
          <w:szCs w:val="22"/>
        </w:rPr>
      </w:pPr>
      <w:ins w:id="1433" w:author="Wai Yin Mok" w:date="2014-03-21T17:36:00Z">
        <w:r>
          <w:rPr>
            <w:rFonts w:ascii="SWSVOQ+HelveticaNeue" w:hAnsi="SWSVOQ+HelveticaNeue" w:cs="SWSVOQ+HelveticaNeue"/>
            <w:sz w:val="22"/>
            <w:szCs w:val="22"/>
          </w:rPr>
          <w:t xml:space="preserve">(d) </w:t>
        </w:r>
        <w:r>
          <w:rPr>
            <w:rFonts w:ascii="YIZFIH+HelveticaNeue-Italic" w:hAnsi="YIZFIH+HelveticaNeue-Italic" w:cs="YIZFIH+HelveticaNeue-Italic"/>
            <w:i/>
            <w:iCs/>
            <w:sz w:val="22"/>
            <w:szCs w:val="22"/>
          </w:rPr>
          <w:t>Service on masters thesis committees</w:t>
        </w:r>
        <w:r>
          <w:rPr>
            <w:rFonts w:ascii="SWSVOQ+HelveticaNeue" w:hAnsi="SWSVOQ+HelveticaNeue" w:cs="SWSVOQ+HelveticaNeue"/>
            <w:sz w:val="22"/>
            <w:szCs w:val="22"/>
          </w:rPr>
          <w:t xml:space="preserve">. For each committee, indicate the name of the student, the year(s) the faculty member served, the faculty member’s role, the thesis topic, and the state of the thesis work (e.g., completed). </w:t>
        </w:r>
      </w:ins>
    </w:p>
    <w:p w:rsidR="00FB0DA3" w:rsidRDefault="00FB0DA3" w:rsidP="00FB0DA3">
      <w:pPr>
        <w:pStyle w:val="Default"/>
        <w:rPr>
          <w:ins w:id="1434" w:author="Wai Yin Mok" w:date="2014-03-21T17:36:00Z"/>
          <w:rFonts w:ascii="SWSVOQ+HelveticaNeue" w:hAnsi="SWSVOQ+HelveticaNeue" w:cs="SWSVOQ+HelveticaNeue"/>
          <w:sz w:val="22"/>
          <w:szCs w:val="22"/>
        </w:rPr>
      </w:pPr>
      <w:ins w:id="1435" w:author="Wai Yin Mok" w:date="2014-03-21T17:36:00Z">
        <w:r>
          <w:rPr>
            <w:rFonts w:ascii="SWSVOQ+HelveticaNeue" w:hAnsi="SWSVOQ+HelveticaNeue" w:cs="SWSVOQ+HelveticaNeue"/>
            <w:sz w:val="22"/>
            <w:szCs w:val="22"/>
          </w:rPr>
          <w:t xml:space="preserve">(e) </w:t>
        </w:r>
        <w:r>
          <w:rPr>
            <w:rFonts w:ascii="YIZFIH+HelveticaNeue-Italic" w:hAnsi="YIZFIH+HelveticaNeue-Italic" w:cs="YIZFIH+HelveticaNeue-Italic"/>
            <w:i/>
            <w:iCs/>
            <w:sz w:val="22"/>
            <w:szCs w:val="22"/>
          </w:rPr>
          <w:t>Other advising and mentoring of graduate students</w:t>
        </w:r>
        <w:r>
          <w:rPr>
            <w:rFonts w:ascii="SWSVOQ+HelveticaNeue" w:hAnsi="SWSVOQ+HelveticaNeue" w:cs="SWSVOQ+HelveticaNeue"/>
            <w:sz w:val="22"/>
            <w:szCs w:val="22"/>
          </w:rPr>
          <w:t xml:space="preserve">. Specify date(s), student name, and faculty member’s role. </w:t>
        </w:r>
      </w:ins>
    </w:p>
    <w:p w:rsidR="00FB0DA3" w:rsidRDefault="00FB0DA3" w:rsidP="00FB0DA3">
      <w:pPr>
        <w:pStyle w:val="Default"/>
        <w:rPr>
          <w:ins w:id="1436" w:author="Wai Yin Mok" w:date="2014-03-21T17:36:00Z"/>
          <w:rFonts w:ascii="SWSVOQ+HelveticaNeue" w:hAnsi="SWSVOQ+HelveticaNeue" w:cs="SWSVOQ+HelveticaNeue"/>
          <w:sz w:val="22"/>
          <w:szCs w:val="22"/>
        </w:rPr>
      </w:pPr>
      <w:ins w:id="1437" w:author="Wai Yin Mok" w:date="2014-03-21T17:36:00Z">
        <w:r>
          <w:rPr>
            <w:rFonts w:ascii="SWSVOQ+HelveticaNeue" w:hAnsi="SWSVOQ+HelveticaNeue" w:cs="SWSVOQ+HelveticaNeue"/>
            <w:sz w:val="22"/>
            <w:szCs w:val="22"/>
          </w:rPr>
          <w:t xml:space="preserve">(f) </w:t>
        </w:r>
        <w:r>
          <w:rPr>
            <w:rFonts w:ascii="YIZFIH+HelveticaNeue-Italic" w:hAnsi="YIZFIH+HelveticaNeue-Italic" w:cs="YIZFIH+HelveticaNeue-Italic"/>
            <w:i/>
            <w:iCs/>
            <w:sz w:val="22"/>
            <w:szCs w:val="22"/>
          </w:rPr>
          <w:t>Curriculum development activities</w:t>
        </w:r>
        <w:r>
          <w:rPr>
            <w:rFonts w:ascii="SWSVOQ+HelveticaNeue" w:hAnsi="SWSVOQ+HelveticaNeue" w:cs="SWSVOQ+HelveticaNeue"/>
            <w:sz w:val="22"/>
            <w:szCs w:val="22"/>
          </w:rPr>
          <w:t xml:space="preserve">. </w:t>
        </w:r>
      </w:ins>
    </w:p>
    <w:p w:rsidR="00FB0DA3" w:rsidRDefault="00FB0DA3" w:rsidP="00FB0DA3">
      <w:pPr>
        <w:pStyle w:val="Default"/>
        <w:rPr>
          <w:ins w:id="1438" w:author="Wai Yin Mok" w:date="2014-03-21T17:36:00Z"/>
          <w:rFonts w:ascii="SWSVOQ+HelveticaNeue" w:hAnsi="SWSVOQ+HelveticaNeue" w:cs="SWSVOQ+HelveticaNeue"/>
          <w:sz w:val="22"/>
          <w:szCs w:val="22"/>
        </w:rPr>
      </w:pPr>
      <w:ins w:id="1439" w:author="Wai Yin Mok" w:date="2014-03-21T17:36:00Z">
        <w:r>
          <w:rPr>
            <w:rFonts w:ascii="SWSVOQ+HelveticaNeue" w:hAnsi="SWSVOQ+HelveticaNeue" w:cs="SWSVOQ+HelveticaNeue"/>
            <w:sz w:val="22"/>
            <w:szCs w:val="22"/>
          </w:rPr>
          <w:t xml:space="preserve">(g) </w:t>
        </w:r>
        <w:r>
          <w:rPr>
            <w:rFonts w:ascii="YIZFIH+HelveticaNeue-Italic" w:hAnsi="YIZFIH+HelveticaNeue-Italic" w:cs="YIZFIH+HelveticaNeue-Italic"/>
            <w:i/>
            <w:iCs/>
            <w:sz w:val="22"/>
            <w:szCs w:val="22"/>
          </w:rPr>
          <w:t>Teaching awards, prizes and other forms of recognition</w:t>
        </w:r>
        <w:r>
          <w:rPr>
            <w:rFonts w:ascii="SWSVOQ+HelveticaNeue" w:hAnsi="SWSVOQ+HelveticaNeue" w:cs="SWSVOQ+HelveticaNeue"/>
            <w:sz w:val="22"/>
            <w:szCs w:val="22"/>
          </w:rPr>
          <w:t xml:space="preserve">. </w:t>
        </w:r>
      </w:ins>
    </w:p>
    <w:p w:rsidR="00FB0DA3" w:rsidRDefault="00FB0DA3" w:rsidP="00FB0DA3">
      <w:pPr>
        <w:pStyle w:val="Default"/>
        <w:rPr>
          <w:ins w:id="1440" w:author="Wai Yin Mok" w:date="2014-03-21T17:36:00Z"/>
          <w:rFonts w:ascii="SWSVOQ+HelveticaNeue" w:hAnsi="SWSVOQ+HelveticaNeue" w:cs="SWSVOQ+HelveticaNeue"/>
          <w:sz w:val="22"/>
          <w:szCs w:val="22"/>
        </w:rPr>
      </w:pPr>
      <w:ins w:id="1441" w:author="Wai Yin Mok" w:date="2014-03-21T17:36:00Z">
        <w:r>
          <w:rPr>
            <w:rFonts w:ascii="SWSVOQ+HelveticaNeue" w:hAnsi="SWSVOQ+HelveticaNeue" w:cs="SWSVOQ+HelveticaNeue"/>
            <w:sz w:val="22"/>
            <w:szCs w:val="22"/>
          </w:rPr>
          <w:t xml:space="preserve">(h) </w:t>
        </w:r>
        <w:r>
          <w:rPr>
            <w:rFonts w:ascii="YIZFIH+HelveticaNeue-Italic" w:hAnsi="YIZFIH+HelveticaNeue-Italic" w:cs="YIZFIH+HelveticaNeue-Italic"/>
            <w:i/>
            <w:iCs/>
            <w:sz w:val="22"/>
            <w:szCs w:val="22"/>
          </w:rPr>
          <w:t>Guest lectures and presentations on pedagogical topics</w:t>
        </w:r>
        <w:r>
          <w:rPr>
            <w:rFonts w:ascii="SWSVOQ+HelveticaNeue" w:hAnsi="SWSVOQ+HelveticaNeue" w:cs="SWSVOQ+HelveticaNeue"/>
            <w:sz w:val="22"/>
            <w:szCs w:val="22"/>
          </w:rPr>
          <w:t xml:space="preserve">. </w:t>
        </w:r>
      </w:ins>
    </w:p>
    <w:p w:rsidR="00FB0DA3" w:rsidRDefault="00FB0DA3" w:rsidP="00FB0DA3">
      <w:pPr>
        <w:pStyle w:val="Default"/>
        <w:rPr>
          <w:ins w:id="1442" w:author="Wai Yin Mok" w:date="2014-03-21T17:36:00Z"/>
          <w:rFonts w:ascii="SWSVOQ+HelveticaNeue" w:hAnsi="SWSVOQ+HelveticaNeue" w:cs="SWSVOQ+HelveticaNeue"/>
          <w:sz w:val="22"/>
          <w:szCs w:val="22"/>
        </w:rPr>
      </w:pPr>
      <w:ins w:id="1443" w:author="Wai Yin Mok" w:date="2014-03-21T17:36:00Z">
        <w:r>
          <w:rPr>
            <w:rFonts w:ascii="SWSVOQ+HelveticaNeue" w:hAnsi="SWSVOQ+HelveticaNeue" w:cs="SWSVOQ+HelveticaNeue"/>
            <w:sz w:val="22"/>
            <w:szCs w:val="22"/>
          </w:rPr>
          <w:t xml:space="preserve">(i) </w:t>
        </w:r>
        <w:r>
          <w:rPr>
            <w:rFonts w:ascii="YIZFIH+HelveticaNeue-Italic" w:hAnsi="YIZFIH+HelveticaNeue-Italic" w:cs="YIZFIH+HelveticaNeue-Italic"/>
            <w:i/>
            <w:iCs/>
            <w:sz w:val="22"/>
            <w:szCs w:val="22"/>
          </w:rPr>
          <w:t>Other teaching activities</w:t>
        </w:r>
        <w:r>
          <w:rPr>
            <w:rFonts w:ascii="SWSVOQ+HelveticaNeue" w:hAnsi="SWSVOQ+HelveticaNeue" w:cs="SWSVOQ+HelveticaNeue"/>
            <w:sz w:val="22"/>
            <w:szCs w:val="22"/>
          </w:rPr>
          <w:t xml:space="preserve">. Colleges and departments are responsible for developing guidelines for what other categories and subcategories to include. </w:t>
        </w:r>
      </w:ins>
    </w:p>
    <w:p w:rsidR="00FB0DA3" w:rsidRDefault="00FB0DA3" w:rsidP="00FB0DA3">
      <w:pPr>
        <w:pStyle w:val="Default"/>
        <w:rPr>
          <w:ins w:id="1444" w:author="Wai Yin Mok" w:date="2014-03-21T17:36:00Z"/>
          <w:rFonts w:ascii="SWSVOQ+HelveticaNeue" w:hAnsi="SWSVOQ+HelveticaNeue" w:cs="SWSVOQ+HelveticaNeue"/>
          <w:sz w:val="22"/>
          <w:szCs w:val="22"/>
        </w:rPr>
      </w:pPr>
      <w:ins w:id="1445" w:author="Wai Yin Mok" w:date="2014-03-21T17:36:00Z">
        <w:r>
          <w:rPr>
            <w:rFonts w:ascii="SWSVOQ+HelveticaNeue" w:hAnsi="SWSVOQ+HelveticaNeue" w:cs="SWSVOQ+HelveticaNeue"/>
            <w:sz w:val="22"/>
            <w:szCs w:val="22"/>
          </w:rPr>
          <w:t xml:space="preserve">(3) </w:t>
        </w:r>
        <w:r>
          <w:rPr>
            <w:rFonts w:ascii="YIZFIH+HelveticaNeue-Italic" w:hAnsi="YIZFIH+HelveticaNeue-Italic" w:cs="YIZFIH+HelveticaNeue-Italic"/>
            <w:i/>
            <w:iCs/>
            <w:sz w:val="22"/>
            <w:szCs w:val="22"/>
          </w:rPr>
          <w:t>Service</w:t>
        </w:r>
        <w:r>
          <w:rPr>
            <w:rFonts w:ascii="SWSVOQ+HelveticaNeue" w:hAnsi="SWSVOQ+HelveticaNeue" w:cs="SWSVOQ+HelveticaNeue"/>
            <w:sz w:val="22"/>
            <w:szCs w:val="22"/>
          </w:rPr>
          <w:t xml:space="preserve">. This section should report service activities and accomplishments for the entire probationary period for tenure-track faculty members and for the last ﬁve years for other faculty. It should include the following subsections, with items in each subsection listed in reverse chronological order. </w:t>
        </w:r>
      </w:ins>
    </w:p>
    <w:p w:rsidR="00FB0DA3" w:rsidRDefault="00FB0DA3" w:rsidP="00FB0DA3">
      <w:pPr>
        <w:pStyle w:val="Default"/>
        <w:rPr>
          <w:ins w:id="1446" w:author="Wai Yin Mok" w:date="2014-03-21T17:36:00Z"/>
          <w:rFonts w:ascii="SWSVOQ+HelveticaNeue" w:hAnsi="SWSVOQ+HelveticaNeue" w:cs="SWSVOQ+HelveticaNeue"/>
          <w:sz w:val="22"/>
          <w:szCs w:val="22"/>
        </w:rPr>
      </w:pPr>
      <w:ins w:id="1447" w:author="Wai Yin Mok" w:date="2014-03-21T17:36:00Z">
        <w:r>
          <w:rPr>
            <w:rFonts w:ascii="SWSVOQ+HelveticaNeue" w:hAnsi="SWSVOQ+HelveticaNeue" w:cs="SWSVOQ+HelveticaNeue"/>
            <w:sz w:val="22"/>
            <w:szCs w:val="22"/>
          </w:rPr>
          <w:t xml:space="preserve">(a) </w:t>
        </w:r>
        <w:r>
          <w:rPr>
            <w:rFonts w:ascii="YIZFIH+HelveticaNeue-Italic" w:hAnsi="YIZFIH+HelveticaNeue-Italic" w:cs="YIZFIH+HelveticaNeue-Italic"/>
            <w:i/>
            <w:iCs/>
            <w:sz w:val="22"/>
            <w:szCs w:val="22"/>
          </w:rPr>
          <w:t>Service to the university</w:t>
        </w:r>
        <w:r>
          <w:rPr>
            <w:rFonts w:ascii="SWSVOQ+HelveticaNeue" w:hAnsi="SWSVOQ+HelveticaNeue" w:cs="SWSVOQ+HelveticaNeue"/>
            <w:sz w:val="22"/>
            <w:szCs w:val="22"/>
          </w:rPr>
          <w:t>. This section should report service to the faculty member's department and college as well as university-level service activities, including the date(s) of service for each activity listed, with activities in each subsection listed in re</w:t>
        </w:r>
        <w:r>
          <w:rPr>
            <w:rFonts w:ascii="SWSVOQ+HelveticaNeue" w:hAnsi="SWSVOQ+HelveticaNeue" w:cs="SWSVOQ+HelveticaNeue"/>
            <w:sz w:val="22"/>
            <w:szCs w:val="22"/>
          </w:rPr>
          <w:softHyphen/>
          <w:t xml:space="preserve">verse chronological order. </w:t>
        </w:r>
      </w:ins>
    </w:p>
    <w:p w:rsidR="00FB0DA3" w:rsidRDefault="00FB0DA3" w:rsidP="00FB0DA3">
      <w:pPr>
        <w:pStyle w:val="Default"/>
        <w:rPr>
          <w:ins w:id="1448" w:author="Wai Yin Mok" w:date="2014-03-21T17:36:00Z"/>
          <w:rFonts w:ascii="SWSVOQ+HelveticaNeue" w:hAnsi="SWSVOQ+HelveticaNeue" w:cs="SWSVOQ+HelveticaNeue"/>
          <w:sz w:val="22"/>
          <w:szCs w:val="22"/>
        </w:rPr>
      </w:pPr>
      <w:ins w:id="1449" w:author="Wai Yin Mok" w:date="2014-03-21T17:36:00Z">
        <w:r>
          <w:rPr>
            <w:rFonts w:ascii="SWSVOQ+HelveticaNeue" w:hAnsi="SWSVOQ+HelveticaNeue" w:cs="SWSVOQ+HelveticaNeue"/>
            <w:sz w:val="22"/>
            <w:szCs w:val="22"/>
          </w:rPr>
          <w:t xml:space="preserve">(b) </w:t>
        </w:r>
        <w:r>
          <w:rPr>
            <w:rFonts w:ascii="YIZFIH+HelveticaNeue-Italic" w:hAnsi="YIZFIH+HelveticaNeue-Italic" w:cs="YIZFIH+HelveticaNeue-Italic"/>
            <w:i/>
            <w:iCs/>
            <w:sz w:val="22"/>
            <w:szCs w:val="22"/>
          </w:rPr>
          <w:t>Professional service</w:t>
        </w:r>
        <w:r>
          <w:rPr>
            <w:rFonts w:ascii="SWSVOQ+HelveticaNeue" w:hAnsi="SWSVOQ+HelveticaNeue" w:cs="SWSVOQ+HelveticaNeue"/>
            <w:sz w:val="22"/>
            <w:szCs w:val="22"/>
          </w:rPr>
          <w:t>. This section should list professional service activities, with as</w:t>
        </w:r>
        <w:r>
          <w:rPr>
            <w:rFonts w:ascii="SWSVOQ+HelveticaNeue" w:hAnsi="SWSVOQ+HelveticaNeue" w:cs="SWSVOQ+HelveticaNeue"/>
            <w:sz w:val="22"/>
            <w:szCs w:val="22"/>
          </w:rPr>
          <w:softHyphen/>
          <w:t xml:space="preserve">sociated dates, in reverse chronological order. It should include service to learned and professional societies, and service as an editor or referee for scholarly or creative publi-cations, service as a </w:t>
        </w:r>
        <w:r>
          <w:rPr>
            <w:rFonts w:ascii="SWSVOQ+HelveticaNeue" w:hAnsi="SWSVOQ+HelveticaNeue" w:cs="SWSVOQ+HelveticaNeue"/>
            <w:sz w:val="22"/>
            <w:szCs w:val="22"/>
          </w:rPr>
          <w:lastRenderedPageBreak/>
          <w:t xml:space="preserve">reviewer for funding organizations, and other service to the faculty member’s profession. </w:t>
        </w:r>
      </w:ins>
    </w:p>
    <w:p w:rsidR="00FB0DA3" w:rsidRDefault="00FB0DA3" w:rsidP="00FB0DA3">
      <w:pPr>
        <w:pStyle w:val="Default"/>
        <w:spacing w:after="212"/>
        <w:rPr>
          <w:ins w:id="1450" w:author="Wai Yin Mok" w:date="2014-03-21T17:36:00Z"/>
          <w:rFonts w:ascii="SWSVOQ+HelveticaNeue" w:hAnsi="SWSVOQ+HelveticaNeue" w:cs="SWSVOQ+HelveticaNeue"/>
          <w:sz w:val="22"/>
          <w:szCs w:val="22"/>
        </w:rPr>
      </w:pPr>
      <w:ins w:id="1451" w:author="Wai Yin Mok" w:date="2014-03-21T17:36:00Z">
        <w:r>
          <w:rPr>
            <w:rFonts w:ascii="SWSVOQ+HelveticaNeue" w:hAnsi="SWSVOQ+HelveticaNeue" w:cs="SWSVOQ+HelveticaNeue"/>
            <w:sz w:val="22"/>
            <w:szCs w:val="22"/>
          </w:rPr>
          <w:t xml:space="preserve">(c) </w:t>
        </w:r>
        <w:r>
          <w:rPr>
            <w:rFonts w:ascii="YIZFIH+HelveticaNeue-Italic" w:hAnsi="YIZFIH+HelveticaNeue-Italic" w:cs="YIZFIH+HelveticaNeue-Italic"/>
            <w:i/>
            <w:iCs/>
            <w:sz w:val="22"/>
            <w:szCs w:val="22"/>
          </w:rPr>
          <w:t>Community service</w:t>
        </w:r>
        <w:r>
          <w:rPr>
            <w:rFonts w:ascii="SWSVOQ+HelveticaNeue" w:hAnsi="SWSVOQ+HelveticaNeue" w:cs="SWSVOQ+HelveticaNeue"/>
            <w:sz w:val="22"/>
            <w:szCs w:val="22"/>
          </w:rPr>
          <w:t>. This section should list activities and accomplishments involving service to the local, state, national and international communities. It should include out</w:t>
        </w:r>
        <w:r>
          <w:rPr>
            <w:rFonts w:ascii="SWSVOQ+HelveticaNeue" w:hAnsi="SWSVOQ+HelveticaNeue" w:cs="SWSVOQ+HelveticaNeue"/>
            <w:sz w:val="22"/>
            <w:szCs w:val="22"/>
          </w:rPr>
          <w:softHyphen/>
          <w:t>reach activities; non-research presentations on professional topics; services or consul</w:t>
        </w:r>
        <w:r>
          <w:rPr>
            <w:rFonts w:ascii="SWSVOQ+HelveticaNeue" w:hAnsi="SWSVOQ+HelveticaNeue" w:cs="SWSVOQ+HelveticaNeue"/>
            <w:sz w:val="22"/>
            <w:szCs w:val="22"/>
          </w:rPr>
          <w:softHyphen/>
          <w:t xml:space="preserve">tation provided to business, media, government, cultural, educational, political, and health-care organizations; as well as other community service activities. </w:t>
        </w:r>
      </w:ins>
    </w:p>
    <w:p w:rsidR="00FB0DA3" w:rsidRDefault="00FB0DA3" w:rsidP="00FB0DA3">
      <w:pPr>
        <w:pStyle w:val="Default"/>
        <w:spacing w:after="212"/>
        <w:rPr>
          <w:ins w:id="1452" w:author="Wai Yin Mok" w:date="2014-03-21T17:36:00Z"/>
          <w:rFonts w:ascii="SWSVOQ+HelveticaNeue" w:hAnsi="SWSVOQ+HelveticaNeue" w:cs="SWSVOQ+HelveticaNeue"/>
          <w:sz w:val="22"/>
          <w:szCs w:val="22"/>
        </w:rPr>
      </w:pPr>
      <w:ins w:id="1453" w:author="Wai Yin Mok" w:date="2014-03-21T17:36:00Z">
        <w:r>
          <w:rPr>
            <w:rFonts w:ascii="SWSVOQ+HelveticaNeue" w:hAnsi="SWSVOQ+HelveticaNeue" w:cs="SWSVOQ+HelveticaNeue"/>
            <w:sz w:val="22"/>
            <w:szCs w:val="22"/>
          </w:rPr>
          <w:t xml:space="preserve">(d) </w:t>
        </w:r>
        <w:r>
          <w:rPr>
            <w:rFonts w:ascii="YIZFIH+HelveticaNeue-Italic" w:hAnsi="YIZFIH+HelveticaNeue-Italic" w:cs="YIZFIH+HelveticaNeue-Italic"/>
            <w:i/>
            <w:iCs/>
            <w:sz w:val="22"/>
            <w:szCs w:val="22"/>
          </w:rPr>
          <w:t>Service awards, prizes and other forms of recognition</w:t>
        </w:r>
        <w:r>
          <w:rPr>
            <w:rFonts w:ascii="SWSVOQ+HelveticaNeue" w:hAnsi="SWSVOQ+HelveticaNeue" w:cs="SWSVOQ+HelveticaNeue"/>
            <w:sz w:val="22"/>
            <w:szCs w:val="22"/>
          </w:rPr>
          <w:t xml:space="preserve">. </w:t>
        </w:r>
      </w:ins>
    </w:p>
    <w:p w:rsidR="00FB0DA3" w:rsidRDefault="00FB0DA3" w:rsidP="00FB0DA3">
      <w:pPr>
        <w:pStyle w:val="Default"/>
        <w:spacing w:after="212"/>
        <w:rPr>
          <w:ins w:id="1454" w:author="Wai Yin Mok" w:date="2014-03-21T17:36:00Z"/>
          <w:rFonts w:ascii="SWSVOQ+HelveticaNeue" w:hAnsi="SWSVOQ+HelveticaNeue" w:cs="SWSVOQ+HelveticaNeue"/>
          <w:sz w:val="22"/>
          <w:szCs w:val="22"/>
        </w:rPr>
      </w:pPr>
      <w:ins w:id="1455" w:author="Wai Yin Mok" w:date="2014-03-21T17:36:00Z">
        <w:r>
          <w:rPr>
            <w:rFonts w:ascii="SWSVOQ+HelveticaNeue" w:hAnsi="SWSVOQ+HelveticaNeue" w:cs="SWSVOQ+HelveticaNeue"/>
            <w:sz w:val="22"/>
            <w:szCs w:val="22"/>
          </w:rPr>
          <w:t xml:space="preserve">(e) </w:t>
        </w:r>
        <w:r>
          <w:rPr>
            <w:rFonts w:ascii="YIZFIH+HelveticaNeue-Italic" w:hAnsi="YIZFIH+HelveticaNeue-Italic" w:cs="YIZFIH+HelveticaNeue-Italic"/>
            <w:i/>
            <w:iCs/>
            <w:sz w:val="22"/>
            <w:szCs w:val="22"/>
          </w:rPr>
          <w:t>Clinical and professional practice</w:t>
        </w:r>
        <w:r>
          <w:rPr>
            <w:rFonts w:ascii="SWSVOQ+HelveticaNeue" w:hAnsi="SWSVOQ+HelveticaNeue" w:cs="SWSVOQ+HelveticaNeue"/>
            <w:sz w:val="22"/>
            <w:szCs w:val="22"/>
          </w:rPr>
          <w:t>. Clinical and library faculty shall include this sec</w:t>
        </w:r>
        <w:r>
          <w:rPr>
            <w:rFonts w:ascii="SWSVOQ+HelveticaNeue" w:hAnsi="SWSVOQ+HelveticaNeue" w:cs="SWSVOQ+HelveticaNeue"/>
            <w:sz w:val="22"/>
            <w:szCs w:val="22"/>
          </w:rPr>
          <w:softHyphen/>
          <w:t>tion, which should report activities and accomplishments in clinical and professional practice for the last ﬁve years. The Library dean and faculty are responsible for develop</w:t>
        </w:r>
        <w:r>
          <w:rPr>
            <w:rFonts w:ascii="SWSVOQ+HelveticaNeue" w:hAnsi="SWSVOQ+HelveticaNeue" w:cs="SWSVOQ+HelveticaNeue"/>
            <w:sz w:val="22"/>
            <w:szCs w:val="22"/>
          </w:rPr>
          <w:softHyphen/>
          <w:t>ing guidelines for appropriate categories of activities for library faculty to report. Each college employing clinical faculty is responsible for developing guidelines for appropri</w:t>
        </w:r>
        <w:r>
          <w:rPr>
            <w:rFonts w:ascii="SWSVOQ+HelveticaNeue" w:hAnsi="SWSVOQ+HelveticaNeue" w:cs="SWSVOQ+HelveticaNeue"/>
            <w:sz w:val="22"/>
            <w:szCs w:val="22"/>
          </w:rPr>
          <w:softHyphen/>
          <w:t xml:space="preserve">ate categories of activities to report. There should be a subsection for reporting awards, prizes and other forms of recognition. All items in each subsection should be listed in reverse chronological order. </w:t>
        </w:r>
      </w:ins>
    </w:p>
    <w:p w:rsidR="00FB0DA3" w:rsidRDefault="00FB0DA3" w:rsidP="00FB0DA3">
      <w:pPr>
        <w:pStyle w:val="Default"/>
        <w:spacing w:after="212"/>
        <w:rPr>
          <w:ins w:id="1456" w:author="Wai Yin Mok" w:date="2014-03-21T17:36:00Z"/>
          <w:rFonts w:ascii="SWSVOQ+HelveticaNeue" w:hAnsi="SWSVOQ+HelveticaNeue" w:cs="SWSVOQ+HelveticaNeue"/>
          <w:sz w:val="22"/>
          <w:szCs w:val="22"/>
        </w:rPr>
      </w:pPr>
      <w:ins w:id="1457" w:author="Wai Yin Mok" w:date="2014-03-21T17:36:00Z">
        <w:r>
          <w:rPr>
            <w:rFonts w:ascii="SWSVOQ+HelveticaNeue" w:hAnsi="SWSVOQ+HelveticaNeue" w:cs="SWSVOQ+HelveticaNeue"/>
            <w:sz w:val="22"/>
            <w:szCs w:val="22"/>
          </w:rPr>
          <w:t xml:space="preserve">(f) </w:t>
        </w:r>
        <w:r>
          <w:rPr>
            <w:rFonts w:ascii="YIZFIH+HelveticaNeue-Italic" w:hAnsi="YIZFIH+HelveticaNeue-Italic" w:cs="YIZFIH+HelveticaNeue-Italic"/>
            <w:i/>
            <w:iCs/>
            <w:sz w:val="22"/>
            <w:szCs w:val="22"/>
          </w:rPr>
          <w:t>Consulting</w:t>
        </w:r>
        <w:r>
          <w:rPr>
            <w:rFonts w:ascii="SWSVOQ+HelveticaNeue" w:hAnsi="SWSVOQ+HelveticaNeue" w:cs="SWSVOQ+HelveticaNeue"/>
            <w:sz w:val="22"/>
            <w:szCs w:val="22"/>
          </w:rPr>
          <w:t xml:space="preserve">. </w:t>
        </w:r>
      </w:ins>
    </w:p>
    <w:p w:rsidR="00FB0DA3" w:rsidRDefault="00FB0DA3" w:rsidP="00FB0DA3">
      <w:pPr>
        <w:pStyle w:val="Default"/>
        <w:rPr>
          <w:ins w:id="1458" w:author="Wai Yin Mok" w:date="2014-03-21T17:36:00Z"/>
          <w:rFonts w:ascii="SWSVOQ+HelveticaNeue" w:hAnsi="SWSVOQ+HelveticaNeue" w:cs="SWSVOQ+HelveticaNeue"/>
          <w:sz w:val="22"/>
          <w:szCs w:val="22"/>
        </w:rPr>
      </w:pPr>
      <w:ins w:id="1459" w:author="Wai Yin Mok" w:date="2014-03-21T17:36:00Z">
        <w:r>
          <w:rPr>
            <w:rFonts w:ascii="SWSVOQ+HelveticaNeue" w:hAnsi="SWSVOQ+HelveticaNeue" w:cs="SWSVOQ+HelveticaNeue"/>
            <w:sz w:val="22"/>
            <w:szCs w:val="22"/>
          </w:rPr>
          <w:t xml:space="preserve">(g) </w:t>
        </w:r>
        <w:r>
          <w:rPr>
            <w:rFonts w:ascii="YIZFIH+HelveticaNeue-Italic" w:hAnsi="YIZFIH+HelveticaNeue-Italic" w:cs="YIZFIH+HelveticaNeue-Italic"/>
            <w:i/>
            <w:iCs/>
            <w:sz w:val="22"/>
            <w:szCs w:val="22"/>
          </w:rPr>
          <w:t>Other</w:t>
        </w:r>
        <w:r>
          <w:rPr>
            <w:rFonts w:ascii="SWSVOQ+HelveticaNeue" w:hAnsi="SWSVOQ+HelveticaNeue" w:cs="SWSVOQ+HelveticaNeue"/>
            <w:sz w:val="22"/>
            <w:szCs w:val="22"/>
          </w:rPr>
          <w:t xml:space="preserve">. Colleges and departments are responsible for developing guidelines for what other categories and subcategories to include. </w:t>
        </w:r>
      </w:ins>
    </w:p>
    <w:p w:rsidR="00FB0DA3" w:rsidRDefault="00FB0DA3" w:rsidP="00FB0DA3">
      <w:pPr>
        <w:pStyle w:val="Default"/>
        <w:rPr>
          <w:ins w:id="1460" w:author="Wai Yin Mok" w:date="2014-03-21T17:36:00Z"/>
          <w:rFonts w:ascii="SWSVOQ+HelveticaNeue" w:hAnsi="SWSVOQ+HelveticaNeue" w:cs="SWSVOQ+HelveticaNeue"/>
          <w:sz w:val="22"/>
          <w:szCs w:val="22"/>
        </w:rPr>
      </w:pPr>
    </w:p>
    <w:p w:rsidR="00FB0DA3" w:rsidRDefault="00FB0DA3" w:rsidP="00FB0DA3">
      <w:pPr>
        <w:pStyle w:val="Default"/>
        <w:rPr>
          <w:ins w:id="1461" w:author="Wai Yin Mok" w:date="2014-03-21T17:36:00Z"/>
          <w:rFonts w:cstheme="minorBidi"/>
          <w:color w:val="auto"/>
        </w:rPr>
      </w:pPr>
      <w:ins w:id="1462" w:author="Wai Yin Mok" w:date="2014-03-21T17:36:00Z">
        <w:r>
          <w:rPr>
            <w:noProof/>
          </w:rPr>
          <mc:AlternateContent>
            <mc:Choice Requires="wps">
              <w:drawing>
                <wp:anchor distT="0" distB="0" distL="114300" distR="114300" simplePos="0" relativeHeight="251654656" behindDoc="0" locked="0" layoutInCell="0" allowOverlap="1">
                  <wp:simplePos x="0" y="0"/>
                  <wp:positionH relativeFrom="page">
                    <wp:posOffset>1287145</wp:posOffset>
                  </wp:positionH>
                  <wp:positionV relativeFrom="page">
                    <wp:posOffset>1859280</wp:posOffset>
                  </wp:positionV>
                  <wp:extent cx="5996305" cy="956945"/>
                  <wp:effectExtent l="1270" t="1905" r="3175" b="3175"/>
                  <wp:wrapThrough wrapText="bothSides">
                    <wp:wrapPolygon edited="0">
                      <wp:start x="0" y="0"/>
                      <wp:lineTo x="0"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305" cy="956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656"/>
                                <w:gridCol w:w="806"/>
                                <w:gridCol w:w="736"/>
                                <w:gridCol w:w="556"/>
                                <w:gridCol w:w="222"/>
                                <w:gridCol w:w="776"/>
                                <w:gridCol w:w="346"/>
                                <w:gridCol w:w="222"/>
                                <w:gridCol w:w="222"/>
                                <w:gridCol w:w="222"/>
                                <w:gridCol w:w="337"/>
                                <w:gridCol w:w="596"/>
                                <w:gridCol w:w="317"/>
                                <w:gridCol w:w="306"/>
                                <w:gridCol w:w="306"/>
                                <w:gridCol w:w="306"/>
                                <w:gridCol w:w="306"/>
                                <w:gridCol w:w="306"/>
                                <w:gridCol w:w="222"/>
                                <w:gridCol w:w="222"/>
                                <w:gridCol w:w="222"/>
                                <w:gridCol w:w="222"/>
                                <w:gridCol w:w="222"/>
                                <w:gridCol w:w="222"/>
                                <w:gridCol w:w="222"/>
                                <w:gridCol w:w="222"/>
                              </w:tblGrid>
                              <w:tr w:rsidR="00FB0DA3">
                                <w:trPr>
                                  <w:gridAfter w:val="9"/>
                                  <w:wAfter w:w="943" w:type="dxa"/>
                                  <w:trHeight w:val="156"/>
                                  <w:ins w:id="1463" w:author="Wai Yin Mok" w:date="2014-03-21T17:36:00Z"/>
                                </w:trPr>
                                <w:tc>
                                  <w:tcPr>
                                    <w:tcW w:w="1827" w:type="dxa"/>
                                    <w:gridSpan w:val="3"/>
                                    <w:tcBorders>
                                      <w:top w:val="single" w:sz="4" w:space="0" w:color="000000"/>
                                      <w:left w:val="single" w:sz="4" w:space="0" w:color="000000"/>
                                      <w:bottom w:val="single" w:sz="4" w:space="0" w:color="000000"/>
                                      <w:right w:val="nil"/>
                                    </w:tcBorders>
                                  </w:tcPr>
                                  <w:p w:rsidR="00FB0DA3" w:rsidRDefault="00FB0DA3">
                                    <w:pPr>
                                      <w:pStyle w:val="Default"/>
                                      <w:spacing w:line="276" w:lineRule="auto"/>
                                      <w:rPr>
                                        <w:ins w:id="1464" w:author="Wai Yin Mok" w:date="2014-03-21T17:36:00Z"/>
                                        <w:rFonts w:cstheme="minorBidi"/>
                                        <w:color w:val="auto"/>
                                      </w:rPr>
                                    </w:pPr>
                                  </w:p>
                                </w:tc>
                                <w:tc>
                                  <w:tcPr>
                                    <w:tcW w:w="1212" w:type="dxa"/>
                                    <w:tcBorders>
                                      <w:top w:val="single" w:sz="4" w:space="0" w:color="000000"/>
                                      <w:left w:val="nil"/>
                                      <w:bottom w:val="single" w:sz="4" w:space="0" w:color="000000"/>
                                      <w:right w:val="nil"/>
                                    </w:tcBorders>
                                  </w:tcPr>
                                  <w:p w:rsidR="00FB0DA3" w:rsidRDefault="00FB0DA3">
                                    <w:pPr>
                                      <w:pStyle w:val="Default"/>
                                      <w:spacing w:line="276" w:lineRule="auto"/>
                                      <w:rPr>
                                        <w:ins w:id="1465" w:author="Wai Yin Mok" w:date="2014-03-21T17:36:00Z"/>
                                        <w:rFonts w:cstheme="minorBidi"/>
                                        <w:color w:val="auto"/>
                                      </w:rPr>
                                    </w:pPr>
                                  </w:p>
                                </w:tc>
                                <w:tc>
                                  <w:tcPr>
                                    <w:tcW w:w="3072" w:type="dxa"/>
                                    <w:gridSpan w:val="7"/>
                                    <w:tcBorders>
                                      <w:top w:val="single" w:sz="4" w:space="0" w:color="000000"/>
                                      <w:left w:val="nil"/>
                                      <w:bottom w:val="single" w:sz="4" w:space="0" w:color="000000"/>
                                      <w:right w:val="nil"/>
                                    </w:tcBorders>
                                    <w:hideMark/>
                                  </w:tcPr>
                                  <w:p w:rsidR="00FB0DA3" w:rsidRDefault="00FB0DA3">
                                    <w:pPr>
                                      <w:pStyle w:val="Default"/>
                                      <w:spacing w:line="276" w:lineRule="auto"/>
                                      <w:rPr>
                                        <w:ins w:id="1466" w:author="Wai Yin Mok" w:date="2014-03-21T17:36:00Z"/>
                                        <w:rFonts w:ascii="QIIMPB+TimesNewRomanPSMT" w:hAnsi="QIIMPB+TimesNewRomanPSMT" w:cs="QIIMPB+TimesNewRomanPSMT"/>
                                        <w:sz w:val="18"/>
                                        <w:szCs w:val="18"/>
                                      </w:rPr>
                                    </w:pPr>
                                    <w:ins w:id="1467" w:author="Wai Yin Mok" w:date="2014-03-21T17:36:00Z">
                                      <w:r>
                                        <w:rPr>
                                          <w:rFonts w:ascii="QIIMPB+TimesNewRomanPSMT" w:hAnsi="QIIMPB+TimesNewRomanPSMT" w:cs="QIIMPB+TimesNewRomanPSMT"/>
                                          <w:sz w:val="18"/>
                                          <w:szCs w:val="18"/>
                                        </w:rPr>
                                        <w:t xml:space="preserve">Courses TTaught for Ufor UAAHuntuntsvillle </w:t>
                                      </w:r>
                                    </w:ins>
                                  </w:p>
                                </w:tc>
                                <w:tc>
                                  <w:tcPr>
                                    <w:tcW w:w="2532" w:type="dxa"/>
                                    <w:gridSpan w:val="6"/>
                                    <w:tcBorders>
                                      <w:top w:val="single" w:sz="4" w:space="0" w:color="000000"/>
                                      <w:left w:val="nil"/>
                                      <w:bottom w:val="single" w:sz="4" w:space="0" w:color="000000"/>
                                      <w:right w:val="single" w:sz="4" w:space="0" w:color="000000"/>
                                    </w:tcBorders>
                                  </w:tcPr>
                                  <w:p w:rsidR="00FB0DA3" w:rsidRDefault="00FB0DA3">
                                    <w:pPr>
                                      <w:pStyle w:val="Default"/>
                                      <w:spacing w:line="276" w:lineRule="auto"/>
                                      <w:jc w:val="center"/>
                                      <w:rPr>
                                        <w:ins w:id="1468" w:author="Wai Yin Mok" w:date="2014-03-21T17:36:00Z"/>
                                        <w:rFonts w:cstheme="minorBidi"/>
                                        <w:color w:val="auto"/>
                                      </w:rPr>
                                    </w:pPr>
                                  </w:p>
                                </w:tc>
                              </w:tr>
                              <w:tr w:rsidR="00FB0DA3">
                                <w:trPr>
                                  <w:gridAfter w:val="9"/>
                                  <w:wAfter w:w="946" w:type="dxa"/>
                                  <w:trHeight w:val="120"/>
                                  <w:ins w:id="1469" w:author="Wai Yin Mok" w:date="2014-03-21T17:36:00Z"/>
                                </w:trPr>
                                <w:tc>
                                  <w:tcPr>
                                    <w:tcW w:w="565" w:type="dxa"/>
                                    <w:vMerge w:val="restart"/>
                                    <w:tcBorders>
                                      <w:top w:val="single" w:sz="4" w:space="0" w:color="000000"/>
                                      <w:left w:val="single" w:sz="4" w:space="0" w:color="000000"/>
                                      <w:bottom w:val="single" w:sz="4" w:space="0" w:color="000000"/>
                                      <w:right w:val="single" w:sz="4" w:space="0" w:color="000000"/>
                                    </w:tcBorders>
                                    <w:hideMark/>
                                  </w:tcPr>
                                  <w:p w:rsidR="00FB0DA3" w:rsidRDefault="00FB0DA3">
                                    <w:pPr>
                                      <w:pStyle w:val="Default"/>
                                      <w:spacing w:line="276" w:lineRule="auto"/>
                                      <w:rPr>
                                        <w:ins w:id="1470" w:author="Wai Yin Mok" w:date="2014-03-21T17:36:00Z"/>
                                        <w:rFonts w:ascii="QIIMPB+TimesNewRomanPSMT" w:hAnsi="QIIMPB+TimesNewRomanPSMT" w:cs="QIIMPB+TimesNewRomanPSMT"/>
                                        <w:sz w:val="18"/>
                                        <w:szCs w:val="18"/>
                                      </w:rPr>
                                    </w:pPr>
                                    <w:ins w:id="1471" w:author="Wai Yin Mok" w:date="2014-03-21T17:36:00Z">
                                      <w:r>
                                        <w:rPr>
                                          <w:rFonts w:ascii="QIIMPB+TimesNewRomanPSMT" w:hAnsi="QIIMPB+TimesNewRomanPSMT" w:cs="QIIMPB+TimesNewRomanPSMT"/>
                                          <w:sz w:val="18"/>
                                          <w:szCs w:val="18"/>
                                        </w:rPr>
                                        <w:t xml:space="preserve">Term/ Year </w:t>
                                      </w:r>
                                    </w:ins>
                                  </w:p>
                                </w:tc>
                                <w:tc>
                                  <w:tcPr>
                                    <w:tcW w:w="717" w:type="dxa"/>
                                    <w:vMerge w:val="restart"/>
                                    <w:tcBorders>
                                      <w:top w:val="single" w:sz="4" w:space="0" w:color="000000"/>
                                      <w:left w:val="single" w:sz="4" w:space="0" w:color="000000"/>
                                      <w:bottom w:val="single" w:sz="4" w:space="0" w:color="000000"/>
                                      <w:right w:val="single" w:sz="4" w:space="0" w:color="000000"/>
                                    </w:tcBorders>
                                    <w:hideMark/>
                                  </w:tcPr>
                                  <w:p w:rsidR="00FB0DA3" w:rsidRDefault="00FB0DA3">
                                    <w:pPr>
                                      <w:pStyle w:val="Default"/>
                                      <w:spacing w:line="276" w:lineRule="auto"/>
                                      <w:rPr>
                                        <w:ins w:id="1472" w:author="Wai Yin Mok" w:date="2014-03-21T17:36:00Z"/>
                                        <w:rFonts w:ascii="QIIMPB+TimesNewRomanPSMT" w:hAnsi="QIIMPB+TimesNewRomanPSMT" w:cs="QIIMPB+TimesNewRomanPSMT"/>
                                        <w:sz w:val="18"/>
                                        <w:szCs w:val="18"/>
                                      </w:rPr>
                                    </w:pPr>
                                    <w:ins w:id="1473" w:author="Wai Yin Mok" w:date="2014-03-21T17:36:00Z">
                                      <w:r>
                                        <w:rPr>
                                          <w:rFonts w:ascii="QIIMPB+TimesNewRomanPSMT" w:hAnsi="QIIMPB+TimesNewRomanPSMT" w:cs="QIIMPB+TimesNewRomanPSMT"/>
                                          <w:sz w:val="18"/>
                                          <w:szCs w:val="18"/>
                                        </w:rPr>
                                        <w:t xml:space="preserve">Course P fix/ Prefix/ Number </w:t>
                                      </w:r>
                                    </w:ins>
                                  </w:p>
                                </w:tc>
                                <w:tc>
                                  <w:tcPr>
                                    <w:tcW w:w="545" w:type="dxa"/>
                                    <w:vMerge w:val="restart"/>
                                    <w:tcBorders>
                                      <w:top w:val="single" w:sz="4" w:space="0" w:color="000000"/>
                                      <w:left w:val="single" w:sz="4" w:space="0" w:color="000000"/>
                                      <w:bottom w:val="single" w:sz="4" w:space="0" w:color="000000"/>
                                      <w:right w:val="single" w:sz="4" w:space="0" w:color="000000"/>
                                    </w:tcBorders>
                                    <w:hideMark/>
                                  </w:tcPr>
                                  <w:p w:rsidR="00FB0DA3" w:rsidRDefault="00FB0DA3">
                                    <w:pPr>
                                      <w:pStyle w:val="Default"/>
                                      <w:spacing w:line="276" w:lineRule="auto"/>
                                      <w:rPr>
                                        <w:ins w:id="1474" w:author="Wai Yin Mok" w:date="2014-03-21T17:36:00Z"/>
                                        <w:rFonts w:ascii="QIIMPB+TimesNewRomanPSMT" w:hAnsi="QIIMPB+TimesNewRomanPSMT" w:cs="QIIMPB+TimesNewRomanPSMT"/>
                                        <w:sz w:val="18"/>
                                        <w:szCs w:val="18"/>
                                      </w:rPr>
                                    </w:pPr>
                                    <w:ins w:id="1475" w:author="Wai Yin Mok" w:date="2014-03-21T17:36:00Z">
                                      <w:r>
                                        <w:rPr>
                                          <w:rFonts w:ascii="QIIMPB+TimesNewRomanPSMT" w:hAnsi="QIIMPB+TimesNewRomanPSMT" w:cs="QIIMPB+TimesNewRomanPSMT"/>
                                          <w:sz w:val="18"/>
                                          <w:szCs w:val="18"/>
                                        </w:rPr>
                                        <w:t xml:space="preserve">Credits </w:t>
                                      </w:r>
                                    </w:ins>
                                  </w:p>
                                </w:tc>
                                <w:tc>
                                  <w:tcPr>
                                    <w:tcW w:w="1212" w:type="dxa"/>
                                    <w:vMerge w:val="restart"/>
                                    <w:tcBorders>
                                      <w:top w:val="single" w:sz="4" w:space="0" w:color="000000"/>
                                      <w:left w:val="single" w:sz="4" w:space="0" w:color="000000"/>
                                      <w:bottom w:val="single" w:sz="4" w:space="0" w:color="000000"/>
                                      <w:right w:val="nil"/>
                                    </w:tcBorders>
                                    <w:hideMark/>
                                  </w:tcPr>
                                  <w:p w:rsidR="00FB0DA3" w:rsidRDefault="00FB0DA3">
                                    <w:pPr>
                                      <w:pStyle w:val="Default"/>
                                      <w:spacing w:line="276" w:lineRule="auto"/>
                                      <w:jc w:val="center"/>
                                      <w:rPr>
                                        <w:ins w:id="1476" w:author="Wai Yin Mok" w:date="2014-03-21T17:36:00Z"/>
                                        <w:rFonts w:ascii="QIIMPB+TimesNewRomanPSMT" w:hAnsi="QIIMPB+TimesNewRomanPSMT" w:cs="QIIMPB+TimesNewRomanPSMT"/>
                                        <w:sz w:val="18"/>
                                        <w:szCs w:val="18"/>
                                      </w:rPr>
                                    </w:pPr>
                                    <w:ins w:id="1477" w:author="Wai Yin Mok" w:date="2014-03-21T17:36:00Z">
                                      <w:r>
                                        <w:rPr>
                                          <w:rFonts w:ascii="QIIMPB+TimesNewRomanPSMT" w:hAnsi="QIIMPB+TimesNewRomanPSMT" w:cs="QIIMPB+TimesNewRomanPSMT"/>
                                          <w:sz w:val="18"/>
                                          <w:szCs w:val="18"/>
                                        </w:rPr>
                                        <w:t xml:space="preserve">Title </w:t>
                                      </w:r>
                                    </w:ins>
                                  </w:p>
                                </w:tc>
                                <w:tc>
                                  <w:tcPr>
                                    <w:tcW w:w="750" w:type="dxa"/>
                                    <w:vMerge w:val="restart"/>
                                    <w:tcBorders>
                                      <w:top w:val="single" w:sz="4" w:space="0" w:color="000000"/>
                                      <w:left w:val="nil"/>
                                      <w:bottom w:val="single" w:sz="4" w:space="0" w:color="000000"/>
                                      <w:right w:val="single" w:sz="4" w:space="0" w:color="000000"/>
                                    </w:tcBorders>
                                  </w:tcPr>
                                  <w:p w:rsidR="00FB0DA3" w:rsidRDefault="00FB0DA3">
                                    <w:pPr>
                                      <w:pStyle w:val="Default"/>
                                      <w:spacing w:line="276" w:lineRule="auto"/>
                                      <w:jc w:val="center"/>
                                      <w:rPr>
                                        <w:ins w:id="1478" w:author="Wai Yin Mok" w:date="2014-03-21T17:36:00Z"/>
                                        <w:rFonts w:cstheme="minorBidi"/>
                                        <w:color w:val="auto"/>
                                      </w:rPr>
                                    </w:pPr>
                                  </w:p>
                                </w:tc>
                                <w:tc>
                                  <w:tcPr>
                                    <w:tcW w:w="537" w:type="dxa"/>
                                    <w:vMerge w:val="restart"/>
                                    <w:tcBorders>
                                      <w:top w:val="single" w:sz="4" w:space="0" w:color="000000"/>
                                      <w:left w:val="single" w:sz="4" w:space="0" w:color="000000"/>
                                      <w:bottom w:val="single" w:sz="4" w:space="0" w:color="000000"/>
                                      <w:right w:val="single" w:sz="4" w:space="0" w:color="000000"/>
                                    </w:tcBorders>
                                    <w:hideMark/>
                                  </w:tcPr>
                                  <w:p w:rsidR="00FB0DA3" w:rsidRDefault="00FB0DA3">
                                    <w:pPr>
                                      <w:pStyle w:val="Default"/>
                                      <w:spacing w:line="276" w:lineRule="auto"/>
                                      <w:rPr>
                                        <w:ins w:id="1479" w:author="Wai Yin Mok" w:date="2014-03-21T17:36:00Z"/>
                                        <w:rFonts w:ascii="QIIMPB+TimesNewRomanPSMT" w:hAnsi="QIIMPB+TimesNewRomanPSMT" w:cs="QIIMPB+TimesNewRomanPSMT"/>
                                        <w:sz w:val="18"/>
                                        <w:szCs w:val="18"/>
                                      </w:rPr>
                                    </w:pPr>
                                    <w:ins w:id="1480" w:author="Wai Yin Mok" w:date="2014-03-21T17:36:00Z">
                                      <w:r>
                                        <w:rPr>
                                          <w:rFonts w:ascii="QIIMPB+TimesNewRomanPSMT" w:hAnsi="QIIMPB+TimesNewRomanPSMT" w:cs="QIIMPB+TimesNewRomanPSMT"/>
                                          <w:sz w:val="18"/>
                                          <w:szCs w:val="18"/>
                                        </w:rPr>
                                        <w:t xml:space="preserve">Class sizesize </w:t>
                                      </w:r>
                                    </w:ins>
                                  </w:p>
                                </w:tc>
                                <w:tc>
                                  <w:tcPr>
                                    <w:tcW w:w="1782" w:type="dxa"/>
                                    <w:gridSpan w:val="5"/>
                                    <w:vMerge w:val="restart"/>
                                    <w:tcBorders>
                                      <w:top w:val="single" w:sz="4" w:space="0" w:color="000000"/>
                                      <w:left w:val="single" w:sz="4" w:space="0" w:color="000000"/>
                                      <w:bottom w:val="single" w:sz="4" w:space="0" w:color="000000"/>
                                      <w:right w:val="single" w:sz="4" w:space="0" w:color="000000"/>
                                    </w:tcBorders>
                                    <w:hideMark/>
                                  </w:tcPr>
                                  <w:p w:rsidR="00FB0DA3" w:rsidRDefault="00FB0DA3">
                                    <w:pPr>
                                      <w:pStyle w:val="Default"/>
                                      <w:spacing w:line="276" w:lineRule="auto"/>
                                      <w:rPr>
                                        <w:ins w:id="1481" w:author="Wai Yin Mok" w:date="2014-03-21T17:36:00Z"/>
                                        <w:rFonts w:ascii="QIIMPB+TimesNewRomanPSMT" w:hAnsi="QIIMPB+TimesNewRomanPSMT" w:cs="QIIMPB+TimesNewRomanPSMT"/>
                                        <w:sz w:val="18"/>
                                        <w:szCs w:val="18"/>
                                      </w:rPr>
                                    </w:pPr>
                                    <w:ins w:id="1482" w:author="Wai Yin Mok" w:date="2014-03-21T17:36:00Z">
                                      <w:r>
                                        <w:rPr>
                                          <w:rFonts w:ascii="QIIMPB+TimesNewRomanPSMT" w:hAnsi="QIIMPB+TimesNewRomanPSMT" w:cs="QIIMPB+TimesNewRomanPSMT"/>
                                          <w:sz w:val="18"/>
                                          <w:szCs w:val="18"/>
                                        </w:rPr>
                                        <w:t>Percrcent of Cl ivi of Class Re Re</w:t>
                                      </w:r>
                                      <w:r>
                                        <w:rPr>
                                          <w:rFonts w:ascii="QIIMPB+TimesNewRomanPSMT" w:hAnsi="QIIMPB+TimesNewRomanPSMT" w:cs="QIIMPB+TimesNewRomanPSMT"/>
                                          <w:sz w:val="18"/>
                                          <w:szCs w:val="18"/>
                                        </w:rPr>
                                        <w:softHyphen/>
                                        <w:t xml:space="preserve">ceeiving:ng: </w:t>
                                      </w:r>
                                    </w:ins>
                                  </w:p>
                                </w:tc>
                                <w:tc>
                                  <w:tcPr>
                                    <w:tcW w:w="2532" w:type="dxa"/>
                                    <w:gridSpan w:val="6"/>
                                    <w:tcBorders>
                                      <w:top w:val="single" w:sz="4" w:space="0" w:color="000000"/>
                                      <w:left w:val="single" w:sz="4" w:space="0" w:color="000000"/>
                                      <w:bottom w:val="single" w:sz="4" w:space="0" w:color="000000"/>
                                      <w:right w:val="single" w:sz="4" w:space="0" w:color="000000"/>
                                    </w:tcBorders>
                                    <w:hideMark/>
                                  </w:tcPr>
                                  <w:p w:rsidR="00FB0DA3" w:rsidRDefault="00FB0DA3">
                                    <w:pPr>
                                      <w:pStyle w:val="Default"/>
                                      <w:spacing w:line="276" w:lineRule="auto"/>
                                      <w:jc w:val="center"/>
                                      <w:rPr>
                                        <w:ins w:id="1483" w:author="Wai Yin Mok" w:date="2014-03-21T17:36:00Z"/>
                                        <w:rFonts w:ascii="QIIMPB+TimesNewRomanPSMT" w:hAnsi="QIIMPB+TimesNewRomanPSMT" w:cs="QIIMPB+TimesNewRomanPSMT"/>
                                        <w:sz w:val="18"/>
                                        <w:szCs w:val="18"/>
                                      </w:rPr>
                                    </w:pPr>
                                    <w:ins w:id="1484" w:author="Wai Yin Mok" w:date="2014-03-21T17:36:00Z">
                                      <w:r>
                                        <w:rPr>
                                          <w:rFonts w:ascii="QIIMPB+TimesNewRomanPSMT" w:hAnsi="QIIMPB+TimesNewRomanPSMT" w:cs="QIIMPB+TimesNewRomanPSMT"/>
                                          <w:sz w:val="18"/>
                                          <w:szCs w:val="18"/>
                                        </w:rPr>
                                        <w:t xml:space="preserve">SIEIE </w:t>
                                      </w:r>
                                    </w:ins>
                                  </w:p>
                                </w:tc>
                              </w:tr>
                              <w:tr w:rsidR="00FB0DA3">
                                <w:trPr>
                                  <w:gridAfter w:val="9"/>
                                  <w:wAfter w:w="947" w:type="dxa"/>
                                  <w:trHeight w:val="205"/>
                                  <w:ins w:id="1485" w:author="Wai Yin Mok" w:date="2014-03-21T17:36:00Z"/>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3" w:rsidRDefault="00FB0DA3">
                                    <w:pPr>
                                      <w:spacing w:after="0" w:line="240" w:lineRule="auto"/>
                                      <w:rPr>
                                        <w:ins w:id="1486" w:author="Wai Yin Mok" w:date="2014-03-21T17:36:00Z"/>
                                        <w:rFonts w:ascii="QIIMPB+TimesNewRomanPSMT" w:hAnsi="QIIMPB+TimesNewRomanPSMT" w:cs="QIIMPB+TimesNewRomanPSMT"/>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3" w:rsidRDefault="00FB0DA3">
                                    <w:pPr>
                                      <w:spacing w:after="0" w:line="240" w:lineRule="auto"/>
                                      <w:rPr>
                                        <w:ins w:id="1487" w:author="Wai Yin Mok" w:date="2014-03-21T17:36:00Z"/>
                                        <w:rFonts w:ascii="QIIMPB+TimesNewRomanPSMT" w:hAnsi="QIIMPB+TimesNewRomanPSMT" w:cs="QIIMPB+TimesNewRomanPSMT"/>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3" w:rsidRDefault="00FB0DA3">
                                    <w:pPr>
                                      <w:spacing w:after="0" w:line="240" w:lineRule="auto"/>
                                      <w:rPr>
                                        <w:ins w:id="1488" w:author="Wai Yin Mok" w:date="2014-03-21T17:36:00Z"/>
                                        <w:rFonts w:ascii="QIIMPB+TimesNewRomanPSMT" w:hAnsi="QIIMPB+TimesNewRomanPSMT" w:cs="QIIMPB+TimesNewRomanPSMT"/>
                                        <w:color w:val="000000"/>
                                        <w:sz w:val="18"/>
                                        <w:szCs w:val="18"/>
                                      </w:rPr>
                                    </w:pPr>
                                  </w:p>
                                </w:tc>
                                <w:tc>
                                  <w:tcPr>
                                    <w:tcW w:w="0" w:type="auto"/>
                                    <w:vMerge/>
                                    <w:tcBorders>
                                      <w:top w:val="single" w:sz="4" w:space="0" w:color="000000"/>
                                      <w:left w:val="single" w:sz="4" w:space="0" w:color="000000"/>
                                      <w:bottom w:val="single" w:sz="4" w:space="0" w:color="000000"/>
                                      <w:right w:val="nil"/>
                                    </w:tcBorders>
                                    <w:vAlign w:val="center"/>
                                    <w:hideMark/>
                                  </w:tcPr>
                                  <w:p w:rsidR="00FB0DA3" w:rsidRDefault="00FB0DA3">
                                    <w:pPr>
                                      <w:spacing w:after="0" w:line="240" w:lineRule="auto"/>
                                      <w:rPr>
                                        <w:ins w:id="1489" w:author="Wai Yin Mok" w:date="2014-03-21T17:36:00Z"/>
                                        <w:rFonts w:ascii="QIIMPB+TimesNewRomanPSMT" w:hAnsi="QIIMPB+TimesNewRomanPSMT" w:cs="QIIMPB+TimesNewRomanPSMT"/>
                                        <w:color w:val="000000"/>
                                        <w:sz w:val="18"/>
                                        <w:szCs w:val="18"/>
                                      </w:rPr>
                                    </w:pPr>
                                  </w:p>
                                </w:tc>
                                <w:tc>
                                  <w:tcPr>
                                    <w:tcW w:w="0" w:type="auto"/>
                                    <w:vMerge/>
                                    <w:tcBorders>
                                      <w:top w:val="single" w:sz="4" w:space="0" w:color="000000"/>
                                      <w:left w:val="nil"/>
                                      <w:bottom w:val="single" w:sz="4" w:space="0" w:color="000000"/>
                                      <w:right w:val="single" w:sz="4" w:space="0" w:color="000000"/>
                                    </w:tcBorders>
                                    <w:vAlign w:val="center"/>
                                    <w:hideMark/>
                                  </w:tcPr>
                                  <w:p w:rsidR="00FB0DA3" w:rsidRDefault="00FB0DA3">
                                    <w:pPr>
                                      <w:spacing w:after="0" w:line="240" w:lineRule="auto"/>
                                      <w:rPr>
                                        <w:ins w:id="1490" w:author="Wai Yin Mok" w:date="2014-03-21T17:36:00Z"/>
                                        <w:rFonts w:ascii="CAFSLS+HelveticaNeue-UltraLight" w:hAnsi="CAFSLS+HelveticaNeue-UltraLight"/>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3" w:rsidRDefault="00FB0DA3">
                                    <w:pPr>
                                      <w:spacing w:after="0" w:line="240" w:lineRule="auto"/>
                                      <w:rPr>
                                        <w:ins w:id="1491" w:author="Wai Yin Mok" w:date="2014-03-21T17:36:00Z"/>
                                        <w:rFonts w:ascii="QIIMPB+TimesNewRomanPSMT" w:hAnsi="QIIMPB+TimesNewRomanPSMT" w:cs="QIIMPB+TimesNewRomanPSMT"/>
                                        <w:color w:val="000000"/>
                                        <w:sz w:val="18"/>
                                        <w:szCs w:val="18"/>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FB0DA3" w:rsidRDefault="00FB0DA3">
                                    <w:pPr>
                                      <w:spacing w:after="0" w:line="240" w:lineRule="auto"/>
                                      <w:rPr>
                                        <w:ins w:id="1492" w:author="Wai Yin Mok" w:date="2014-03-21T17:36:00Z"/>
                                        <w:rFonts w:ascii="QIIMPB+TimesNewRomanPSMT" w:hAnsi="QIIMPB+TimesNewRomanPSMT" w:cs="QIIMPB+TimesNewRomanPSMT"/>
                                        <w:color w:val="000000"/>
                                        <w:sz w:val="18"/>
                                        <w:szCs w:val="18"/>
                                      </w:rPr>
                                    </w:pPr>
                                  </w:p>
                                </w:tc>
                                <w:tc>
                                  <w:tcPr>
                                    <w:tcW w:w="537" w:type="dxa"/>
                                    <w:tcBorders>
                                      <w:top w:val="single" w:sz="4" w:space="0" w:color="000000"/>
                                      <w:left w:val="single" w:sz="4" w:space="0" w:color="000000"/>
                                      <w:bottom w:val="nil"/>
                                      <w:right w:val="single" w:sz="4" w:space="0" w:color="000000"/>
                                    </w:tcBorders>
                                    <w:hideMark/>
                                  </w:tcPr>
                                  <w:p w:rsidR="00FB0DA3" w:rsidRDefault="00FB0DA3">
                                    <w:pPr>
                                      <w:pStyle w:val="Default"/>
                                      <w:spacing w:line="276" w:lineRule="auto"/>
                                      <w:rPr>
                                        <w:ins w:id="1493" w:author="Wai Yin Mok" w:date="2014-03-21T17:36:00Z"/>
                                        <w:rFonts w:ascii="QIIMPB+TimesNewRomanPSMT" w:hAnsi="QIIMPB+TimesNewRomanPSMT" w:cs="QIIMPB+TimesNewRomanPSMT"/>
                                        <w:sz w:val="18"/>
                                        <w:szCs w:val="18"/>
                                      </w:rPr>
                                    </w:pPr>
                                    <w:ins w:id="1494" w:author="Wai Yin Mok" w:date="2014-03-21T17:36:00Z">
                                      <w:r>
                                        <w:rPr>
                                          <w:rFonts w:ascii="QIIMPB+TimesNewRomanPSMT" w:hAnsi="QIIMPB+TimesNewRomanPSMT" w:cs="QIIMPB+TimesNewRomanPSMT"/>
                                          <w:sz w:val="18"/>
                                          <w:szCs w:val="18"/>
                                        </w:rPr>
                                        <w:t xml:space="preserve">Total Item (N) </w:t>
                                      </w:r>
                                    </w:ins>
                                  </w:p>
                                </w:tc>
                                <w:tc>
                                  <w:tcPr>
                                    <w:tcW w:w="1995" w:type="dxa"/>
                                    <w:gridSpan w:val="5"/>
                                    <w:tcBorders>
                                      <w:top w:val="single" w:sz="4" w:space="0" w:color="000000"/>
                                      <w:left w:val="single" w:sz="4" w:space="0" w:color="000000"/>
                                      <w:bottom w:val="single" w:sz="4" w:space="0" w:color="000000"/>
                                      <w:right w:val="single" w:sz="4" w:space="0" w:color="000000"/>
                                    </w:tcBorders>
                                    <w:hideMark/>
                                  </w:tcPr>
                                  <w:p w:rsidR="00FB0DA3" w:rsidRDefault="00FB0DA3">
                                    <w:pPr>
                                      <w:pStyle w:val="Default"/>
                                      <w:spacing w:line="276" w:lineRule="auto"/>
                                      <w:rPr>
                                        <w:ins w:id="1495" w:author="Wai Yin Mok" w:date="2014-03-21T17:36:00Z"/>
                                        <w:rFonts w:ascii="QIIMPB+TimesNewRomanPSMT" w:hAnsi="QIIMPB+TimesNewRomanPSMT" w:cs="QIIMPB+TimesNewRomanPSMT"/>
                                        <w:sz w:val="18"/>
                                        <w:szCs w:val="18"/>
                                      </w:rPr>
                                    </w:pPr>
                                    <w:ins w:id="1496" w:author="Wai Yin Mok" w:date="2014-03-21T17:36:00Z">
                                      <w:r>
                                        <w:rPr>
                                          <w:rFonts w:ascii="QIIMPB+TimesNewRomanPSMT" w:hAnsi="QIIMPB+TimesNewRomanPSMT" w:cs="QIIMPB+TimesNewRomanPSMT"/>
                                          <w:sz w:val="18"/>
                                          <w:szCs w:val="18"/>
                                        </w:rPr>
                                        <w:t>Globaobal Item ing e m: % (N ng each sc % (N) re core: ) receiv-</w:t>
                                      </w:r>
                                    </w:ins>
                                  </w:p>
                                </w:tc>
                              </w:tr>
                              <w:tr w:rsidR="00FB0DA3">
                                <w:trPr>
                                  <w:trHeight w:val="150"/>
                                  <w:ins w:id="1497" w:author="Wai Yin Mok" w:date="2014-03-21T17:36:00Z"/>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3" w:rsidRDefault="00FB0DA3">
                                    <w:pPr>
                                      <w:spacing w:after="0" w:line="240" w:lineRule="auto"/>
                                      <w:rPr>
                                        <w:ins w:id="1498" w:author="Wai Yin Mok" w:date="2014-03-21T17:36:00Z"/>
                                        <w:rFonts w:ascii="QIIMPB+TimesNewRomanPSMT" w:hAnsi="QIIMPB+TimesNewRomanPSMT" w:cs="QIIMPB+TimesNewRomanPSMT"/>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3" w:rsidRDefault="00FB0DA3">
                                    <w:pPr>
                                      <w:spacing w:after="0" w:line="240" w:lineRule="auto"/>
                                      <w:rPr>
                                        <w:ins w:id="1499" w:author="Wai Yin Mok" w:date="2014-03-21T17:36:00Z"/>
                                        <w:rFonts w:ascii="QIIMPB+TimesNewRomanPSMT" w:hAnsi="QIIMPB+TimesNewRomanPSMT" w:cs="QIIMPB+TimesNewRomanPSMT"/>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3" w:rsidRDefault="00FB0DA3">
                                    <w:pPr>
                                      <w:spacing w:after="0" w:line="240" w:lineRule="auto"/>
                                      <w:rPr>
                                        <w:ins w:id="1500" w:author="Wai Yin Mok" w:date="2014-03-21T17:36:00Z"/>
                                        <w:rFonts w:ascii="QIIMPB+TimesNewRomanPSMT" w:hAnsi="QIIMPB+TimesNewRomanPSMT" w:cs="QIIMPB+TimesNewRomanPSMT"/>
                                        <w:color w:val="000000"/>
                                        <w:sz w:val="18"/>
                                        <w:szCs w:val="18"/>
                                      </w:rPr>
                                    </w:pPr>
                                  </w:p>
                                </w:tc>
                                <w:tc>
                                  <w:tcPr>
                                    <w:tcW w:w="0" w:type="auto"/>
                                    <w:vMerge/>
                                    <w:tcBorders>
                                      <w:top w:val="single" w:sz="4" w:space="0" w:color="000000"/>
                                      <w:left w:val="single" w:sz="4" w:space="0" w:color="000000"/>
                                      <w:bottom w:val="single" w:sz="4" w:space="0" w:color="000000"/>
                                      <w:right w:val="nil"/>
                                    </w:tcBorders>
                                    <w:vAlign w:val="center"/>
                                    <w:hideMark/>
                                  </w:tcPr>
                                  <w:p w:rsidR="00FB0DA3" w:rsidRDefault="00FB0DA3">
                                    <w:pPr>
                                      <w:spacing w:after="0" w:line="240" w:lineRule="auto"/>
                                      <w:rPr>
                                        <w:ins w:id="1501" w:author="Wai Yin Mok" w:date="2014-03-21T17:36:00Z"/>
                                        <w:rFonts w:ascii="QIIMPB+TimesNewRomanPSMT" w:hAnsi="QIIMPB+TimesNewRomanPSMT" w:cs="QIIMPB+TimesNewRomanPSMT"/>
                                        <w:color w:val="000000"/>
                                        <w:sz w:val="18"/>
                                        <w:szCs w:val="18"/>
                                      </w:rPr>
                                    </w:pPr>
                                  </w:p>
                                </w:tc>
                                <w:tc>
                                  <w:tcPr>
                                    <w:tcW w:w="0" w:type="auto"/>
                                    <w:vMerge/>
                                    <w:tcBorders>
                                      <w:top w:val="single" w:sz="4" w:space="0" w:color="000000"/>
                                      <w:left w:val="nil"/>
                                      <w:bottom w:val="single" w:sz="4" w:space="0" w:color="000000"/>
                                      <w:right w:val="single" w:sz="4" w:space="0" w:color="000000"/>
                                    </w:tcBorders>
                                    <w:vAlign w:val="center"/>
                                    <w:hideMark/>
                                  </w:tcPr>
                                  <w:p w:rsidR="00FB0DA3" w:rsidRDefault="00FB0DA3">
                                    <w:pPr>
                                      <w:spacing w:after="0" w:line="240" w:lineRule="auto"/>
                                      <w:rPr>
                                        <w:ins w:id="1502" w:author="Wai Yin Mok" w:date="2014-03-21T17:36:00Z"/>
                                        <w:rFonts w:ascii="CAFSLS+HelveticaNeue-UltraLight" w:hAnsi="CAFSLS+HelveticaNeue-UltraLight"/>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3" w:rsidRDefault="00FB0DA3">
                                    <w:pPr>
                                      <w:spacing w:after="0" w:line="240" w:lineRule="auto"/>
                                      <w:rPr>
                                        <w:ins w:id="1503" w:author="Wai Yin Mok" w:date="2014-03-21T17:36:00Z"/>
                                        <w:rFonts w:ascii="QIIMPB+TimesNewRomanPSMT" w:hAnsi="QIIMPB+TimesNewRomanPSMT" w:cs="QIIMPB+TimesNewRomanPSMT"/>
                                        <w:color w:val="000000"/>
                                        <w:sz w:val="18"/>
                                        <w:szCs w:val="18"/>
                                      </w:rPr>
                                    </w:pPr>
                                  </w:p>
                                </w:tc>
                                <w:tc>
                                  <w:tcPr>
                                    <w:tcW w:w="350" w:type="dxa"/>
                                    <w:tcBorders>
                                      <w:top w:val="single" w:sz="4" w:space="0" w:color="000000"/>
                                      <w:left w:val="single" w:sz="4" w:space="0" w:color="000000"/>
                                      <w:bottom w:val="single" w:sz="4" w:space="0" w:color="000000"/>
                                      <w:right w:val="single" w:sz="4" w:space="0" w:color="000000"/>
                                    </w:tcBorders>
                                    <w:hideMark/>
                                  </w:tcPr>
                                  <w:p w:rsidR="00FB0DA3" w:rsidRDefault="00FB0DA3">
                                    <w:pPr>
                                      <w:pStyle w:val="Default"/>
                                      <w:spacing w:line="276" w:lineRule="auto"/>
                                      <w:rPr>
                                        <w:ins w:id="1504" w:author="Wai Yin Mok" w:date="2014-03-21T17:36:00Z"/>
                                        <w:rFonts w:ascii="QIIMPB+TimesNewRomanPSMT" w:hAnsi="QIIMPB+TimesNewRomanPSMT" w:cs="QIIMPB+TimesNewRomanPSMT"/>
                                        <w:sz w:val="18"/>
                                        <w:szCs w:val="18"/>
                                      </w:rPr>
                                    </w:pPr>
                                    <w:ins w:id="1505" w:author="Wai Yin Mok" w:date="2014-03-21T17:36:00Z">
                                      <w:r>
                                        <w:rPr>
                                          <w:rFonts w:ascii="QIIMPB+TimesNewRomanPSMT" w:hAnsi="QIIMPB+TimesNewRomanPSMT" w:cs="QIIMPB+TimesNewRomanPSMT"/>
                                          <w:sz w:val="18"/>
                                          <w:szCs w:val="18"/>
                                        </w:rPr>
                                        <w:t xml:space="preserve">A </w:t>
                                      </w:r>
                                    </w:ins>
                                  </w:p>
                                </w:tc>
                                <w:tc>
                                  <w:tcPr>
                                    <w:tcW w:w="357" w:type="dxa"/>
                                    <w:gridSpan w:val="3"/>
                                    <w:tcBorders>
                                      <w:top w:val="single" w:sz="4" w:space="0" w:color="000000"/>
                                      <w:left w:val="single" w:sz="4" w:space="0" w:color="000000"/>
                                      <w:bottom w:val="single" w:sz="4" w:space="0" w:color="000000"/>
                                      <w:right w:val="single" w:sz="4" w:space="0" w:color="000000"/>
                                    </w:tcBorders>
                                    <w:hideMark/>
                                  </w:tcPr>
                                  <w:p w:rsidR="00FB0DA3" w:rsidRDefault="00FB0DA3">
                                    <w:pPr>
                                      <w:pStyle w:val="Default"/>
                                      <w:spacing w:line="276" w:lineRule="auto"/>
                                      <w:rPr>
                                        <w:ins w:id="1506" w:author="Wai Yin Mok" w:date="2014-03-21T17:36:00Z"/>
                                        <w:rFonts w:ascii="QIIMPB+TimesNewRomanPSMT" w:hAnsi="QIIMPB+TimesNewRomanPSMT" w:cs="QIIMPB+TimesNewRomanPSMT"/>
                                        <w:sz w:val="18"/>
                                        <w:szCs w:val="18"/>
                                      </w:rPr>
                                    </w:pPr>
                                    <w:ins w:id="1507" w:author="Wai Yin Mok" w:date="2014-03-21T17:36:00Z">
                                      <w:r>
                                        <w:rPr>
                                          <w:rFonts w:ascii="QIIMPB+TimesNewRomanPSMT" w:hAnsi="QIIMPB+TimesNewRomanPSMT" w:cs="QIIMPB+TimesNewRomanPSMT"/>
                                          <w:sz w:val="18"/>
                                          <w:szCs w:val="18"/>
                                        </w:rPr>
                                        <w:t xml:space="preserve">B </w:t>
                                      </w:r>
                                    </w:ins>
                                  </w:p>
                                </w:tc>
                                <w:tc>
                                  <w:tcPr>
                                    <w:tcW w:w="357" w:type="dxa"/>
                                    <w:tcBorders>
                                      <w:top w:val="single" w:sz="4" w:space="0" w:color="000000"/>
                                      <w:left w:val="single" w:sz="4" w:space="0" w:color="000000"/>
                                      <w:bottom w:val="single" w:sz="4" w:space="0" w:color="000000"/>
                                      <w:right w:val="single" w:sz="4" w:space="0" w:color="000000"/>
                                    </w:tcBorders>
                                    <w:hideMark/>
                                  </w:tcPr>
                                  <w:p w:rsidR="00FB0DA3" w:rsidRDefault="00FB0DA3">
                                    <w:pPr>
                                      <w:pStyle w:val="Default"/>
                                      <w:spacing w:line="276" w:lineRule="auto"/>
                                      <w:rPr>
                                        <w:ins w:id="1508" w:author="Wai Yin Mok" w:date="2014-03-21T17:36:00Z"/>
                                        <w:rFonts w:ascii="QIIMPB+TimesNewRomanPSMT" w:hAnsi="QIIMPB+TimesNewRomanPSMT" w:cs="QIIMPB+TimesNewRomanPSMT"/>
                                        <w:sz w:val="18"/>
                                        <w:szCs w:val="18"/>
                                      </w:rPr>
                                    </w:pPr>
                                    <w:ins w:id="1509" w:author="Wai Yin Mok" w:date="2014-03-21T17:36:00Z">
                                      <w:r>
                                        <w:rPr>
                                          <w:rFonts w:ascii="QIIMPB+TimesNewRomanPSMT" w:hAnsi="QIIMPB+TimesNewRomanPSMT" w:cs="QIIMPB+TimesNewRomanPSMT"/>
                                          <w:sz w:val="18"/>
                                          <w:szCs w:val="18"/>
                                        </w:rPr>
                                        <w:t xml:space="preserve">C </w:t>
                                      </w:r>
                                    </w:ins>
                                  </w:p>
                                </w:tc>
                                <w:tc>
                                  <w:tcPr>
                                    <w:tcW w:w="360" w:type="dxa"/>
                                    <w:tcBorders>
                                      <w:top w:val="single" w:sz="4" w:space="0" w:color="000000"/>
                                      <w:left w:val="single" w:sz="4" w:space="0" w:color="000000"/>
                                      <w:bottom w:val="single" w:sz="4" w:space="0" w:color="000000"/>
                                      <w:right w:val="single" w:sz="4" w:space="0" w:color="000000"/>
                                    </w:tcBorders>
                                    <w:hideMark/>
                                  </w:tcPr>
                                  <w:p w:rsidR="00FB0DA3" w:rsidRDefault="00FB0DA3">
                                    <w:pPr>
                                      <w:pStyle w:val="Default"/>
                                      <w:spacing w:line="276" w:lineRule="auto"/>
                                      <w:jc w:val="center"/>
                                      <w:rPr>
                                        <w:ins w:id="1510" w:author="Wai Yin Mok" w:date="2014-03-21T17:36:00Z"/>
                                        <w:rFonts w:ascii="QIIMPB+TimesNewRomanPSMT" w:hAnsi="QIIMPB+TimesNewRomanPSMT" w:cs="QIIMPB+TimesNewRomanPSMT"/>
                                        <w:sz w:val="18"/>
                                        <w:szCs w:val="18"/>
                                      </w:rPr>
                                    </w:pPr>
                                    <w:ins w:id="1511" w:author="Wai Yin Mok" w:date="2014-03-21T17:36:00Z">
                                      <w:r>
                                        <w:rPr>
                                          <w:rFonts w:ascii="QIIMPB+TimesNewRomanPSMT" w:hAnsi="QIIMPB+TimesNewRomanPSMT" w:cs="QIIMPB+TimesNewRomanPSMT"/>
                                          <w:sz w:val="18"/>
                                          <w:szCs w:val="18"/>
                                        </w:rPr>
                                        <w:t xml:space="preserve">D </w:t>
                                      </w:r>
                                    </w:ins>
                                  </w:p>
                                </w:tc>
                                <w:tc>
                                  <w:tcPr>
                                    <w:tcW w:w="357" w:type="dxa"/>
                                    <w:tcBorders>
                                      <w:top w:val="single" w:sz="4" w:space="0" w:color="000000"/>
                                      <w:left w:val="single" w:sz="4" w:space="0" w:color="000000"/>
                                      <w:bottom w:val="single" w:sz="4" w:space="0" w:color="000000"/>
                                      <w:right w:val="single" w:sz="4" w:space="0" w:color="000000"/>
                                    </w:tcBorders>
                                    <w:hideMark/>
                                  </w:tcPr>
                                  <w:p w:rsidR="00FB0DA3" w:rsidRDefault="00FB0DA3">
                                    <w:pPr>
                                      <w:pStyle w:val="Default"/>
                                      <w:spacing w:line="276" w:lineRule="auto"/>
                                      <w:jc w:val="center"/>
                                      <w:rPr>
                                        <w:ins w:id="1512" w:author="Wai Yin Mok" w:date="2014-03-21T17:36:00Z"/>
                                        <w:rFonts w:ascii="QIIMPB+TimesNewRomanPSMT" w:hAnsi="QIIMPB+TimesNewRomanPSMT" w:cs="QIIMPB+TimesNewRomanPSMT"/>
                                        <w:sz w:val="18"/>
                                        <w:szCs w:val="18"/>
                                      </w:rPr>
                                    </w:pPr>
                                    <w:ins w:id="1513" w:author="Wai Yin Mok" w:date="2014-03-21T17:36:00Z">
                                      <w:r>
                                        <w:rPr>
                                          <w:rFonts w:ascii="QIIMPB+TimesNewRomanPSMT" w:hAnsi="QIIMPB+TimesNewRomanPSMT" w:cs="QIIMPB+TimesNewRomanPSMT"/>
                                          <w:sz w:val="18"/>
                                          <w:szCs w:val="18"/>
                                        </w:rPr>
                                        <w:t xml:space="preserve">F </w:t>
                                      </w:r>
                                    </w:ins>
                                  </w:p>
                                </w:tc>
                                <w:tc>
                                  <w:tcPr>
                                    <w:tcW w:w="397" w:type="dxa"/>
                                    <w:tcBorders>
                                      <w:top w:val="single" w:sz="4" w:space="0" w:color="000000"/>
                                      <w:left w:val="single" w:sz="4" w:space="0" w:color="000000"/>
                                      <w:bottom w:val="single" w:sz="4" w:space="0" w:color="000000"/>
                                      <w:right w:val="single" w:sz="4" w:space="0" w:color="000000"/>
                                    </w:tcBorders>
                                    <w:hideMark/>
                                  </w:tcPr>
                                  <w:p w:rsidR="00FB0DA3" w:rsidRDefault="00FB0DA3">
                                    <w:pPr>
                                      <w:pStyle w:val="Default"/>
                                      <w:spacing w:line="276" w:lineRule="auto"/>
                                      <w:rPr>
                                        <w:ins w:id="1514" w:author="Wai Yin Mok" w:date="2014-03-21T17:36:00Z"/>
                                        <w:rFonts w:ascii="QIIMPB+TimesNewRomanPSMT" w:hAnsi="QIIMPB+TimesNewRomanPSMT" w:cs="QIIMPB+TimesNewRomanPSMT"/>
                                        <w:sz w:val="18"/>
                                        <w:szCs w:val="18"/>
                                      </w:rPr>
                                    </w:pPr>
                                    <w:ins w:id="1515" w:author="Wai Yin Mok" w:date="2014-03-21T17:36:00Z">
                                      <w:r>
                                        <w:rPr>
                                          <w:rFonts w:ascii="QIIMPB+TimesNewRomanPSMT" w:hAnsi="QIIMPB+TimesNewRomanPSMT" w:cs="QIIMPB+TimesNewRomanPSMT"/>
                                          <w:sz w:val="18"/>
                                          <w:szCs w:val="18"/>
                                        </w:rPr>
                                        <w:t xml:space="preserve">1 </w:t>
                                      </w:r>
                                    </w:ins>
                                  </w:p>
                                </w:tc>
                                <w:tc>
                                  <w:tcPr>
                                    <w:tcW w:w="397" w:type="dxa"/>
                                    <w:tcBorders>
                                      <w:top w:val="single" w:sz="4" w:space="0" w:color="000000"/>
                                      <w:left w:val="single" w:sz="4" w:space="0" w:color="000000"/>
                                      <w:bottom w:val="single" w:sz="4" w:space="0" w:color="000000"/>
                                      <w:right w:val="single" w:sz="4" w:space="0" w:color="000000"/>
                                    </w:tcBorders>
                                    <w:hideMark/>
                                  </w:tcPr>
                                  <w:p w:rsidR="00FB0DA3" w:rsidRDefault="00FB0DA3">
                                    <w:pPr>
                                      <w:pStyle w:val="Default"/>
                                      <w:spacing w:line="276" w:lineRule="auto"/>
                                      <w:rPr>
                                        <w:ins w:id="1516" w:author="Wai Yin Mok" w:date="2014-03-21T17:36:00Z"/>
                                        <w:rFonts w:ascii="QIIMPB+TimesNewRomanPSMT" w:hAnsi="QIIMPB+TimesNewRomanPSMT" w:cs="QIIMPB+TimesNewRomanPSMT"/>
                                        <w:sz w:val="18"/>
                                        <w:szCs w:val="18"/>
                                      </w:rPr>
                                    </w:pPr>
                                    <w:ins w:id="1517" w:author="Wai Yin Mok" w:date="2014-03-21T17:36:00Z">
                                      <w:r>
                                        <w:rPr>
                                          <w:rFonts w:ascii="QIIMPB+TimesNewRomanPSMT" w:hAnsi="QIIMPB+TimesNewRomanPSMT" w:cs="QIIMPB+TimesNewRomanPSMT"/>
                                          <w:sz w:val="18"/>
                                          <w:szCs w:val="18"/>
                                        </w:rPr>
                                        <w:t xml:space="preserve">2 </w:t>
                                      </w:r>
                                    </w:ins>
                                  </w:p>
                                </w:tc>
                                <w:tc>
                                  <w:tcPr>
                                    <w:tcW w:w="397" w:type="dxa"/>
                                    <w:tcBorders>
                                      <w:top w:val="single" w:sz="4" w:space="0" w:color="000000"/>
                                      <w:left w:val="single" w:sz="4" w:space="0" w:color="000000"/>
                                      <w:bottom w:val="single" w:sz="4" w:space="0" w:color="000000"/>
                                      <w:right w:val="single" w:sz="4" w:space="0" w:color="000000"/>
                                    </w:tcBorders>
                                    <w:hideMark/>
                                  </w:tcPr>
                                  <w:p w:rsidR="00FB0DA3" w:rsidRDefault="00FB0DA3">
                                    <w:pPr>
                                      <w:pStyle w:val="Default"/>
                                      <w:spacing w:line="276" w:lineRule="auto"/>
                                      <w:jc w:val="center"/>
                                      <w:rPr>
                                        <w:ins w:id="1518" w:author="Wai Yin Mok" w:date="2014-03-21T17:36:00Z"/>
                                        <w:rFonts w:ascii="QIIMPB+TimesNewRomanPSMT" w:hAnsi="QIIMPB+TimesNewRomanPSMT" w:cs="QIIMPB+TimesNewRomanPSMT"/>
                                        <w:sz w:val="18"/>
                                        <w:szCs w:val="18"/>
                                      </w:rPr>
                                    </w:pPr>
                                    <w:ins w:id="1519" w:author="Wai Yin Mok" w:date="2014-03-21T17:36:00Z">
                                      <w:r>
                                        <w:rPr>
                                          <w:rFonts w:ascii="QIIMPB+TimesNewRomanPSMT" w:hAnsi="QIIMPB+TimesNewRomanPSMT" w:cs="QIIMPB+TimesNewRomanPSMT"/>
                                          <w:sz w:val="18"/>
                                          <w:szCs w:val="18"/>
                                        </w:rPr>
                                        <w:t xml:space="preserve">3 </w:t>
                                      </w:r>
                                    </w:ins>
                                  </w:p>
                                </w:tc>
                                <w:tc>
                                  <w:tcPr>
                                    <w:tcW w:w="400" w:type="dxa"/>
                                    <w:tcBorders>
                                      <w:top w:val="single" w:sz="4" w:space="0" w:color="000000"/>
                                      <w:left w:val="single" w:sz="4" w:space="0" w:color="000000"/>
                                      <w:bottom w:val="single" w:sz="4" w:space="0" w:color="000000"/>
                                      <w:right w:val="single" w:sz="4" w:space="0" w:color="000000"/>
                                    </w:tcBorders>
                                    <w:hideMark/>
                                  </w:tcPr>
                                  <w:p w:rsidR="00FB0DA3" w:rsidRDefault="00FB0DA3">
                                    <w:pPr>
                                      <w:pStyle w:val="Default"/>
                                      <w:spacing w:line="276" w:lineRule="auto"/>
                                      <w:jc w:val="center"/>
                                      <w:rPr>
                                        <w:ins w:id="1520" w:author="Wai Yin Mok" w:date="2014-03-21T17:36:00Z"/>
                                        <w:rFonts w:ascii="QIIMPB+TimesNewRomanPSMT" w:hAnsi="QIIMPB+TimesNewRomanPSMT" w:cs="QIIMPB+TimesNewRomanPSMT"/>
                                        <w:sz w:val="18"/>
                                        <w:szCs w:val="18"/>
                                      </w:rPr>
                                    </w:pPr>
                                    <w:ins w:id="1521" w:author="Wai Yin Mok" w:date="2014-03-21T17:36:00Z">
                                      <w:r>
                                        <w:rPr>
                                          <w:rFonts w:ascii="QIIMPB+TimesNewRomanPSMT" w:hAnsi="QIIMPB+TimesNewRomanPSMT" w:cs="QIIMPB+TimesNewRomanPSMT"/>
                                          <w:sz w:val="18"/>
                                          <w:szCs w:val="18"/>
                                        </w:rPr>
                                        <w:t xml:space="preserve">4 </w:t>
                                      </w:r>
                                    </w:ins>
                                  </w:p>
                                </w:tc>
                                <w:tc>
                                  <w:tcPr>
                                    <w:tcW w:w="397" w:type="dxa"/>
                                    <w:tcBorders>
                                      <w:top w:val="single" w:sz="4" w:space="0" w:color="000000"/>
                                      <w:left w:val="single" w:sz="4" w:space="0" w:color="000000"/>
                                      <w:bottom w:val="single" w:sz="4" w:space="0" w:color="000000"/>
                                      <w:right w:val="single" w:sz="4" w:space="0" w:color="000000"/>
                                    </w:tcBorders>
                                    <w:hideMark/>
                                  </w:tcPr>
                                  <w:p w:rsidR="00FB0DA3" w:rsidRDefault="00FB0DA3">
                                    <w:pPr>
                                      <w:pStyle w:val="Default"/>
                                      <w:spacing w:line="276" w:lineRule="auto"/>
                                      <w:jc w:val="center"/>
                                      <w:rPr>
                                        <w:ins w:id="1522" w:author="Wai Yin Mok" w:date="2014-03-21T17:36:00Z"/>
                                        <w:rFonts w:ascii="QIIMPB+TimesNewRomanPSMT" w:hAnsi="QIIMPB+TimesNewRomanPSMT" w:cs="QIIMPB+TimesNewRomanPSMT"/>
                                        <w:sz w:val="18"/>
                                        <w:szCs w:val="18"/>
                                      </w:rPr>
                                    </w:pPr>
                                    <w:ins w:id="1523" w:author="Wai Yin Mok" w:date="2014-03-21T17:36:00Z">
                                      <w:r>
                                        <w:rPr>
                                          <w:rFonts w:ascii="QIIMPB+TimesNewRomanPSMT" w:hAnsi="QIIMPB+TimesNewRomanPSMT" w:cs="QIIMPB+TimesNewRomanPSMT"/>
                                          <w:sz w:val="18"/>
                                          <w:szCs w:val="18"/>
                                        </w:rPr>
                                        <w:t xml:space="preserve">5 </w:t>
                                      </w:r>
                                    </w:ins>
                                  </w:p>
                                </w:tc>
                                <w:tc>
                                  <w:tcPr>
                                    <w:tcW w:w="0" w:type="auto"/>
                                    <w:vAlign w:val="center"/>
                                    <w:hideMark/>
                                  </w:tcPr>
                                  <w:p w:rsidR="00FB0DA3" w:rsidRDefault="00FB0DA3">
                                    <w:pPr>
                                      <w:spacing w:after="0" w:line="240" w:lineRule="auto"/>
                                      <w:rPr>
                                        <w:ins w:id="1524" w:author="Wai Yin Mok" w:date="2014-03-21T17:36:00Z"/>
                                        <w:sz w:val="20"/>
                                        <w:szCs w:val="20"/>
                                      </w:rPr>
                                    </w:pPr>
                                  </w:p>
                                </w:tc>
                                <w:tc>
                                  <w:tcPr>
                                    <w:tcW w:w="0" w:type="auto"/>
                                    <w:vAlign w:val="center"/>
                                    <w:hideMark/>
                                  </w:tcPr>
                                  <w:p w:rsidR="00FB0DA3" w:rsidRDefault="00FB0DA3">
                                    <w:pPr>
                                      <w:spacing w:after="0" w:line="240" w:lineRule="auto"/>
                                      <w:rPr>
                                        <w:ins w:id="1525" w:author="Wai Yin Mok" w:date="2014-03-21T17:36:00Z"/>
                                        <w:sz w:val="20"/>
                                        <w:szCs w:val="20"/>
                                      </w:rPr>
                                    </w:pPr>
                                  </w:p>
                                </w:tc>
                                <w:tc>
                                  <w:tcPr>
                                    <w:tcW w:w="0" w:type="auto"/>
                                    <w:vAlign w:val="center"/>
                                    <w:hideMark/>
                                  </w:tcPr>
                                  <w:p w:rsidR="00FB0DA3" w:rsidRDefault="00FB0DA3">
                                    <w:pPr>
                                      <w:spacing w:after="0" w:line="240" w:lineRule="auto"/>
                                      <w:rPr>
                                        <w:ins w:id="1526" w:author="Wai Yin Mok" w:date="2014-03-21T17:36:00Z"/>
                                        <w:sz w:val="20"/>
                                        <w:szCs w:val="20"/>
                                      </w:rPr>
                                    </w:pPr>
                                  </w:p>
                                </w:tc>
                                <w:tc>
                                  <w:tcPr>
                                    <w:tcW w:w="0" w:type="auto"/>
                                    <w:vAlign w:val="center"/>
                                    <w:hideMark/>
                                  </w:tcPr>
                                  <w:p w:rsidR="00FB0DA3" w:rsidRDefault="00FB0DA3">
                                    <w:pPr>
                                      <w:spacing w:after="0" w:line="240" w:lineRule="auto"/>
                                      <w:rPr>
                                        <w:ins w:id="1527" w:author="Wai Yin Mok" w:date="2014-03-21T17:36:00Z"/>
                                        <w:sz w:val="20"/>
                                        <w:szCs w:val="20"/>
                                      </w:rPr>
                                    </w:pPr>
                                  </w:p>
                                </w:tc>
                                <w:tc>
                                  <w:tcPr>
                                    <w:tcW w:w="0" w:type="auto"/>
                                    <w:vAlign w:val="center"/>
                                    <w:hideMark/>
                                  </w:tcPr>
                                  <w:p w:rsidR="00FB0DA3" w:rsidRDefault="00FB0DA3">
                                    <w:pPr>
                                      <w:spacing w:after="0" w:line="240" w:lineRule="auto"/>
                                      <w:rPr>
                                        <w:ins w:id="1528" w:author="Wai Yin Mok" w:date="2014-03-21T17:36:00Z"/>
                                        <w:sz w:val="20"/>
                                        <w:szCs w:val="20"/>
                                      </w:rPr>
                                    </w:pPr>
                                  </w:p>
                                </w:tc>
                                <w:tc>
                                  <w:tcPr>
                                    <w:tcW w:w="0" w:type="auto"/>
                                    <w:vAlign w:val="center"/>
                                    <w:hideMark/>
                                  </w:tcPr>
                                  <w:p w:rsidR="00FB0DA3" w:rsidRDefault="00FB0DA3">
                                    <w:pPr>
                                      <w:spacing w:after="0" w:line="240" w:lineRule="auto"/>
                                      <w:rPr>
                                        <w:ins w:id="1529" w:author="Wai Yin Mok" w:date="2014-03-21T17:36:00Z"/>
                                        <w:sz w:val="20"/>
                                        <w:szCs w:val="20"/>
                                      </w:rPr>
                                    </w:pPr>
                                  </w:p>
                                </w:tc>
                                <w:tc>
                                  <w:tcPr>
                                    <w:tcW w:w="0" w:type="auto"/>
                                    <w:vAlign w:val="center"/>
                                    <w:hideMark/>
                                  </w:tcPr>
                                  <w:p w:rsidR="00FB0DA3" w:rsidRDefault="00FB0DA3">
                                    <w:pPr>
                                      <w:spacing w:after="0" w:line="240" w:lineRule="auto"/>
                                      <w:rPr>
                                        <w:ins w:id="1530" w:author="Wai Yin Mok" w:date="2014-03-21T17:36:00Z"/>
                                        <w:sz w:val="20"/>
                                        <w:szCs w:val="20"/>
                                      </w:rPr>
                                    </w:pPr>
                                  </w:p>
                                </w:tc>
                                <w:tc>
                                  <w:tcPr>
                                    <w:tcW w:w="0" w:type="auto"/>
                                    <w:vAlign w:val="center"/>
                                    <w:hideMark/>
                                  </w:tcPr>
                                  <w:p w:rsidR="00FB0DA3" w:rsidRDefault="00FB0DA3">
                                    <w:pPr>
                                      <w:spacing w:after="0" w:line="240" w:lineRule="auto"/>
                                      <w:rPr>
                                        <w:ins w:id="1531" w:author="Wai Yin Mok" w:date="2014-03-21T17:36:00Z"/>
                                        <w:sz w:val="20"/>
                                        <w:szCs w:val="20"/>
                                      </w:rPr>
                                    </w:pPr>
                                  </w:p>
                                </w:tc>
                              </w:tr>
                              <w:tr w:rsidR="00FB0DA3">
                                <w:trPr>
                                  <w:gridAfter w:val="7"/>
                                  <w:wAfter w:w="727" w:type="dxa"/>
                                  <w:trHeight w:val="155"/>
                                  <w:ins w:id="1532" w:author="Wai Yin Mok" w:date="2014-03-21T17:36:00Z"/>
                                </w:trPr>
                                <w:tc>
                                  <w:tcPr>
                                    <w:tcW w:w="565" w:type="dxa"/>
                                    <w:tcBorders>
                                      <w:top w:val="single" w:sz="4" w:space="0" w:color="000000"/>
                                      <w:left w:val="single" w:sz="4" w:space="0" w:color="000000"/>
                                      <w:bottom w:val="single" w:sz="4" w:space="0" w:color="000000"/>
                                      <w:right w:val="single" w:sz="4" w:space="0" w:color="000000"/>
                                    </w:tcBorders>
                                  </w:tcPr>
                                  <w:p w:rsidR="00FB0DA3" w:rsidRDefault="00FB0DA3">
                                    <w:pPr>
                                      <w:pStyle w:val="Default"/>
                                      <w:spacing w:line="276" w:lineRule="auto"/>
                                      <w:rPr>
                                        <w:ins w:id="1533" w:author="Wai Yin Mok" w:date="2014-03-21T17:36:00Z"/>
                                        <w:rFonts w:cstheme="minorBidi"/>
                                        <w:color w:val="auto"/>
                                      </w:rPr>
                                    </w:pPr>
                                  </w:p>
                                </w:tc>
                                <w:tc>
                                  <w:tcPr>
                                    <w:tcW w:w="717" w:type="dxa"/>
                                    <w:tcBorders>
                                      <w:top w:val="single" w:sz="4" w:space="0" w:color="000000"/>
                                      <w:left w:val="single" w:sz="4" w:space="0" w:color="000000"/>
                                      <w:bottom w:val="single" w:sz="4" w:space="0" w:color="000000"/>
                                      <w:right w:val="single" w:sz="4" w:space="0" w:color="000000"/>
                                    </w:tcBorders>
                                  </w:tcPr>
                                  <w:p w:rsidR="00FB0DA3" w:rsidRDefault="00FB0DA3">
                                    <w:pPr>
                                      <w:pStyle w:val="Default"/>
                                      <w:spacing w:line="276" w:lineRule="auto"/>
                                      <w:rPr>
                                        <w:ins w:id="1534" w:author="Wai Yin Mok" w:date="2014-03-21T17:36:00Z"/>
                                        <w:rFonts w:cstheme="minorBidi"/>
                                        <w:color w:val="auto"/>
                                      </w:rPr>
                                    </w:pPr>
                                  </w:p>
                                </w:tc>
                                <w:tc>
                                  <w:tcPr>
                                    <w:tcW w:w="545" w:type="dxa"/>
                                    <w:tcBorders>
                                      <w:top w:val="single" w:sz="4" w:space="0" w:color="000000"/>
                                      <w:left w:val="single" w:sz="4" w:space="0" w:color="000000"/>
                                      <w:bottom w:val="single" w:sz="4" w:space="0" w:color="000000"/>
                                      <w:right w:val="single" w:sz="4" w:space="0" w:color="000000"/>
                                    </w:tcBorders>
                                  </w:tcPr>
                                  <w:p w:rsidR="00FB0DA3" w:rsidRDefault="00FB0DA3">
                                    <w:pPr>
                                      <w:pStyle w:val="Default"/>
                                      <w:spacing w:line="276" w:lineRule="auto"/>
                                      <w:rPr>
                                        <w:ins w:id="1535" w:author="Wai Yin Mok" w:date="2014-03-21T17:36:00Z"/>
                                        <w:rFonts w:cstheme="minorBidi"/>
                                        <w:color w:val="auto"/>
                                      </w:rPr>
                                    </w:pPr>
                                  </w:p>
                                </w:tc>
                                <w:tc>
                                  <w:tcPr>
                                    <w:tcW w:w="1212" w:type="dxa"/>
                                    <w:tcBorders>
                                      <w:top w:val="single" w:sz="4" w:space="0" w:color="000000"/>
                                      <w:left w:val="single" w:sz="4" w:space="0" w:color="000000"/>
                                      <w:bottom w:val="single" w:sz="4" w:space="0" w:color="000000"/>
                                      <w:right w:val="nil"/>
                                    </w:tcBorders>
                                  </w:tcPr>
                                  <w:p w:rsidR="00FB0DA3" w:rsidRDefault="00FB0DA3">
                                    <w:pPr>
                                      <w:pStyle w:val="Default"/>
                                      <w:spacing w:line="276" w:lineRule="auto"/>
                                      <w:jc w:val="center"/>
                                      <w:rPr>
                                        <w:ins w:id="1536" w:author="Wai Yin Mok" w:date="2014-03-21T17:36:00Z"/>
                                        <w:rFonts w:cstheme="minorBidi"/>
                                        <w:color w:val="auto"/>
                                      </w:rPr>
                                    </w:pPr>
                                  </w:p>
                                </w:tc>
                                <w:tc>
                                  <w:tcPr>
                                    <w:tcW w:w="750" w:type="dxa"/>
                                    <w:tcBorders>
                                      <w:top w:val="single" w:sz="4" w:space="0" w:color="000000"/>
                                      <w:left w:val="nil"/>
                                      <w:bottom w:val="single" w:sz="4" w:space="0" w:color="000000"/>
                                      <w:right w:val="single" w:sz="4" w:space="0" w:color="000000"/>
                                    </w:tcBorders>
                                  </w:tcPr>
                                  <w:p w:rsidR="00FB0DA3" w:rsidRDefault="00FB0DA3">
                                    <w:pPr>
                                      <w:pStyle w:val="Default"/>
                                      <w:spacing w:line="276" w:lineRule="auto"/>
                                      <w:jc w:val="center"/>
                                      <w:rPr>
                                        <w:ins w:id="1537" w:author="Wai Yin Mok" w:date="2014-03-21T17:36:00Z"/>
                                        <w:rFonts w:cstheme="minorBidi"/>
                                        <w:color w:val="auto"/>
                                      </w:rPr>
                                    </w:pPr>
                                  </w:p>
                                </w:tc>
                                <w:tc>
                                  <w:tcPr>
                                    <w:tcW w:w="537" w:type="dxa"/>
                                    <w:tcBorders>
                                      <w:top w:val="single" w:sz="4" w:space="0" w:color="000000"/>
                                      <w:left w:val="single" w:sz="4" w:space="0" w:color="000000"/>
                                      <w:bottom w:val="single" w:sz="4" w:space="0" w:color="000000"/>
                                      <w:right w:val="single" w:sz="4" w:space="0" w:color="000000"/>
                                    </w:tcBorders>
                                  </w:tcPr>
                                  <w:p w:rsidR="00FB0DA3" w:rsidRDefault="00FB0DA3">
                                    <w:pPr>
                                      <w:pStyle w:val="Default"/>
                                      <w:spacing w:line="276" w:lineRule="auto"/>
                                      <w:rPr>
                                        <w:ins w:id="1538" w:author="Wai Yin Mok" w:date="2014-03-21T17:36:00Z"/>
                                        <w:rFonts w:cstheme="minorBidi"/>
                                        <w:color w:val="auto"/>
                                      </w:rPr>
                                    </w:pPr>
                                  </w:p>
                                </w:tc>
                                <w:tc>
                                  <w:tcPr>
                                    <w:tcW w:w="350" w:type="dxa"/>
                                    <w:tcBorders>
                                      <w:top w:val="single" w:sz="4" w:space="0" w:color="000000"/>
                                      <w:left w:val="single" w:sz="4" w:space="0" w:color="000000"/>
                                      <w:bottom w:val="single" w:sz="4" w:space="0" w:color="000000"/>
                                      <w:right w:val="single" w:sz="4" w:space="0" w:color="000000"/>
                                    </w:tcBorders>
                                  </w:tcPr>
                                  <w:p w:rsidR="00FB0DA3" w:rsidRDefault="00FB0DA3">
                                    <w:pPr>
                                      <w:pStyle w:val="Default"/>
                                      <w:spacing w:line="276" w:lineRule="auto"/>
                                      <w:rPr>
                                        <w:ins w:id="1539" w:author="Wai Yin Mok" w:date="2014-03-21T17:36:00Z"/>
                                        <w:rFonts w:cstheme="minorBidi"/>
                                        <w:color w:val="auto"/>
                                      </w:rPr>
                                    </w:pPr>
                                  </w:p>
                                </w:tc>
                                <w:tc>
                                  <w:tcPr>
                                    <w:tcW w:w="357" w:type="dxa"/>
                                    <w:tcBorders>
                                      <w:top w:val="single" w:sz="4" w:space="0" w:color="000000"/>
                                      <w:left w:val="single" w:sz="4" w:space="0" w:color="000000"/>
                                      <w:bottom w:val="single" w:sz="4" w:space="0" w:color="000000"/>
                                      <w:right w:val="single" w:sz="4" w:space="0" w:color="000000"/>
                                    </w:tcBorders>
                                  </w:tcPr>
                                  <w:p w:rsidR="00FB0DA3" w:rsidRDefault="00FB0DA3">
                                    <w:pPr>
                                      <w:pStyle w:val="Default"/>
                                      <w:spacing w:line="276" w:lineRule="auto"/>
                                      <w:jc w:val="center"/>
                                      <w:rPr>
                                        <w:ins w:id="1540" w:author="Wai Yin Mok" w:date="2014-03-21T17:36:00Z"/>
                                        <w:rFonts w:cstheme="minorBidi"/>
                                        <w:color w:val="auto"/>
                                      </w:rPr>
                                    </w:pPr>
                                  </w:p>
                                </w:tc>
                                <w:tc>
                                  <w:tcPr>
                                    <w:tcW w:w="357" w:type="dxa"/>
                                    <w:tcBorders>
                                      <w:top w:val="single" w:sz="4" w:space="0" w:color="000000"/>
                                      <w:left w:val="single" w:sz="4" w:space="0" w:color="000000"/>
                                      <w:bottom w:val="single" w:sz="4" w:space="0" w:color="000000"/>
                                      <w:right w:val="single" w:sz="4" w:space="0" w:color="000000"/>
                                    </w:tcBorders>
                                  </w:tcPr>
                                  <w:p w:rsidR="00FB0DA3" w:rsidRDefault="00FB0DA3">
                                    <w:pPr>
                                      <w:pStyle w:val="Default"/>
                                      <w:spacing w:line="276" w:lineRule="auto"/>
                                      <w:jc w:val="center"/>
                                      <w:rPr>
                                        <w:ins w:id="1541" w:author="Wai Yin Mok" w:date="2014-03-21T17:36:00Z"/>
                                        <w:rFonts w:cstheme="minorBidi"/>
                                        <w:color w:val="auto"/>
                                      </w:rPr>
                                    </w:pPr>
                                  </w:p>
                                </w:tc>
                                <w:tc>
                                  <w:tcPr>
                                    <w:tcW w:w="360" w:type="dxa"/>
                                    <w:tcBorders>
                                      <w:top w:val="single" w:sz="4" w:space="0" w:color="000000"/>
                                      <w:left w:val="single" w:sz="4" w:space="0" w:color="000000"/>
                                      <w:bottom w:val="single" w:sz="4" w:space="0" w:color="000000"/>
                                      <w:right w:val="single" w:sz="4" w:space="0" w:color="000000"/>
                                    </w:tcBorders>
                                  </w:tcPr>
                                  <w:p w:rsidR="00FB0DA3" w:rsidRDefault="00FB0DA3">
                                    <w:pPr>
                                      <w:pStyle w:val="Default"/>
                                      <w:spacing w:line="276" w:lineRule="auto"/>
                                      <w:jc w:val="center"/>
                                      <w:rPr>
                                        <w:ins w:id="1542" w:author="Wai Yin Mok" w:date="2014-03-21T17:36:00Z"/>
                                        <w:rFonts w:cstheme="minorBidi"/>
                                        <w:color w:val="auto"/>
                                      </w:rPr>
                                    </w:pPr>
                                  </w:p>
                                </w:tc>
                                <w:tc>
                                  <w:tcPr>
                                    <w:tcW w:w="357" w:type="dxa"/>
                                    <w:tcBorders>
                                      <w:top w:val="single" w:sz="4" w:space="0" w:color="000000"/>
                                      <w:left w:val="single" w:sz="4" w:space="0" w:color="000000"/>
                                      <w:bottom w:val="single" w:sz="4" w:space="0" w:color="000000"/>
                                      <w:right w:val="single" w:sz="4" w:space="0" w:color="000000"/>
                                    </w:tcBorders>
                                  </w:tcPr>
                                  <w:p w:rsidR="00FB0DA3" w:rsidRDefault="00FB0DA3">
                                    <w:pPr>
                                      <w:pStyle w:val="Default"/>
                                      <w:spacing w:line="276" w:lineRule="auto"/>
                                      <w:rPr>
                                        <w:ins w:id="1543" w:author="Wai Yin Mok" w:date="2014-03-21T17:36:00Z"/>
                                        <w:rFonts w:cstheme="minorBidi"/>
                                        <w:color w:val="auto"/>
                                      </w:rPr>
                                    </w:pPr>
                                  </w:p>
                                </w:tc>
                                <w:tc>
                                  <w:tcPr>
                                    <w:tcW w:w="537" w:type="dxa"/>
                                    <w:tcBorders>
                                      <w:top w:val="single" w:sz="4" w:space="0" w:color="000000"/>
                                      <w:left w:val="single" w:sz="4" w:space="0" w:color="000000"/>
                                      <w:bottom w:val="single" w:sz="4" w:space="0" w:color="000000"/>
                                      <w:right w:val="single" w:sz="4" w:space="0" w:color="000000"/>
                                    </w:tcBorders>
                                  </w:tcPr>
                                  <w:p w:rsidR="00FB0DA3" w:rsidRDefault="00FB0DA3">
                                    <w:pPr>
                                      <w:pStyle w:val="Default"/>
                                      <w:spacing w:line="276" w:lineRule="auto"/>
                                      <w:rPr>
                                        <w:ins w:id="1544" w:author="Wai Yin Mok" w:date="2014-03-21T17:36:00Z"/>
                                        <w:rFonts w:cstheme="minorBidi"/>
                                        <w:color w:val="auto"/>
                                      </w:rPr>
                                    </w:pPr>
                                  </w:p>
                                </w:tc>
                                <w:tc>
                                  <w:tcPr>
                                    <w:tcW w:w="397" w:type="dxa"/>
                                    <w:gridSpan w:val="2"/>
                                    <w:tcBorders>
                                      <w:top w:val="single" w:sz="4" w:space="0" w:color="000000"/>
                                      <w:left w:val="single" w:sz="4" w:space="0" w:color="000000"/>
                                      <w:bottom w:val="single" w:sz="4" w:space="0" w:color="000000"/>
                                      <w:right w:val="single" w:sz="4" w:space="0" w:color="000000"/>
                                    </w:tcBorders>
                                  </w:tcPr>
                                  <w:p w:rsidR="00FB0DA3" w:rsidRDefault="00FB0DA3">
                                    <w:pPr>
                                      <w:pStyle w:val="Default"/>
                                      <w:spacing w:line="276" w:lineRule="auto"/>
                                      <w:rPr>
                                        <w:ins w:id="1545" w:author="Wai Yin Mok" w:date="2014-03-21T17:36:00Z"/>
                                        <w:rFonts w:cstheme="minorBidi"/>
                                        <w:color w:val="auto"/>
                                      </w:rPr>
                                    </w:pPr>
                                  </w:p>
                                </w:tc>
                                <w:tc>
                                  <w:tcPr>
                                    <w:tcW w:w="397" w:type="dxa"/>
                                    <w:tcBorders>
                                      <w:top w:val="single" w:sz="4" w:space="0" w:color="000000"/>
                                      <w:left w:val="single" w:sz="4" w:space="0" w:color="000000"/>
                                      <w:bottom w:val="single" w:sz="4" w:space="0" w:color="000000"/>
                                      <w:right w:val="single" w:sz="4" w:space="0" w:color="000000"/>
                                    </w:tcBorders>
                                  </w:tcPr>
                                  <w:p w:rsidR="00FB0DA3" w:rsidRDefault="00FB0DA3">
                                    <w:pPr>
                                      <w:pStyle w:val="Default"/>
                                      <w:spacing w:line="276" w:lineRule="auto"/>
                                      <w:rPr>
                                        <w:ins w:id="1546" w:author="Wai Yin Mok" w:date="2014-03-21T17:36:00Z"/>
                                        <w:rFonts w:cstheme="minorBidi"/>
                                        <w:color w:val="auto"/>
                                      </w:rPr>
                                    </w:pPr>
                                  </w:p>
                                </w:tc>
                                <w:tc>
                                  <w:tcPr>
                                    <w:tcW w:w="397" w:type="dxa"/>
                                    <w:tcBorders>
                                      <w:top w:val="single" w:sz="4" w:space="0" w:color="000000"/>
                                      <w:left w:val="single" w:sz="4" w:space="0" w:color="000000"/>
                                      <w:bottom w:val="single" w:sz="4" w:space="0" w:color="000000"/>
                                      <w:right w:val="single" w:sz="4" w:space="0" w:color="000000"/>
                                    </w:tcBorders>
                                  </w:tcPr>
                                  <w:p w:rsidR="00FB0DA3" w:rsidRDefault="00FB0DA3">
                                    <w:pPr>
                                      <w:pStyle w:val="Default"/>
                                      <w:spacing w:line="276" w:lineRule="auto"/>
                                      <w:rPr>
                                        <w:ins w:id="1547" w:author="Wai Yin Mok" w:date="2014-03-21T17:36:00Z"/>
                                        <w:rFonts w:cstheme="minorBidi"/>
                                        <w:color w:val="auto"/>
                                      </w:rPr>
                                    </w:pPr>
                                  </w:p>
                                </w:tc>
                                <w:tc>
                                  <w:tcPr>
                                    <w:tcW w:w="400" w:type="dxa"/>
                                    <w:tcBorders>
                                      <w:top w:val="single" w:sz="4" w:space="0" w:color="000000"/>
                                      <w:left w:val="single" w:sz="4" w:space="0" w:color="000000"/>
                                      <w:bottom w:val="single" w:sz="4" w:space="0" w:color="000000"/>
                                      <w:right w:val="single" w:sz="4" w:space="0" w:color="000000"/>
                                    </w:tcBorders>
                                  </w:tcPr>
                                  <w:p w:rsidR="00FB0DA3" w:rsidRDefault="00FB0DA3">
                                    <w:pPr>
                                      <w:pStyle w:val="Default"/>
                                      <w:spacing w:line="276" w:lineRule="auto"/>
                                      <w:rPr>
                                        <w:ins w:id="1548" w:author="Wai Yin Mok" w:date="2014-03-21T17:36:00Z"/>
                                        <w:rFonts w:cstheme="minorBidi"/>
                                        <w:color w:val="auto"/>
                                      </w:rPr>
                                    </w:pPr>
                                  </w:p>
                                </w:tc>
                                <w:tc>
                                  <w:tcPr>
                                    <w:tcW w:w="397" w:type="dxa"/>
                                    <w:gridSpan w:val="2"/>
                                    <w:tcBorders>
                                      <w:top w:val="single" w:sz="4" w:space="0" w:color="000000"/>
                                      <w:left w:val="single" w:sz="4" w:space="0" w:color="000000"/>
                                      <w:bottom w:val="single" w:sz="4" w:space="0" w:color="000000"/>
                                      <w:right w:val="single" w:sz="4" w:space="0" w:color="000000"/>
                                    </w:tcBorders>
                                  </w:tcPr>
                                  <w:p w:rsidR="00FB0DA3" w:rsidRDefault="00FB0DA3">
                                    <w:pPr>
                                      <w:pStyle w:val="Default"/>
                                      <w:spacing w:line="276" w:lineRule="auto"/>
                                      <w:rPr>
                                        <w:ins w:id="1549" w:author="Wai Yin Mok" w:date="2014-03-21T17:36:00Z"/>
                                        <w:rFonts w:cstheme="minorBidi"/>
                                        <w:color w:val="auto"/>
                                      </w:rPr>
                                    </w:pPr>
                                  </w:p>
                                </w:tc>
                              </w:tr>
                              <w:tr w:rsidR="00FB0DA3">
                                <w:trPr>
                                  <w:trHeight w:val="156"/>
                                  <w:ins w:id="1550" w:author="Wai Yin Mok" w:date="2014-03-21T17:36:00Z"/>
                                </w:trPr>
                                <w:tc>
                                  <w:tcPr>
                                    <w:tcW w:w="9275" w:type="dxa"/>
                                    <w:gridSpan w:val="21"/>
                                    <w:tcBorders>
                                      <w:top w:val="single" w:sz="12" w:space="0" w:color="000000"/>
                                      <w:left w:val="single" w:sz="12" w:space="0" w:color="000000"/>
                                      <w:bottom w:val="single" w:sz="6" w:space="0" w:color="000000"/>
                                      <w:right w:val="single" w:sz="12" w:space="0" w:color="000000"/>
                                    </w:tcBorders>
                                    <w:shd w:val="clear" w:color="auto" w:fill="FFFFFF"/>
                                    <w:hideMark/>
                                  </w:tcPr>
                                  <w:p w:rsidR="00FB0DA3" w:rsidRDefault="00FB0DA3">
                                    <w:pPr>
                                      <w:spacing w:after="0"/>
                                      <w:rPr>
                                        <w:ins w:id="1551" w:author="Wai Yin Mok" w:date="2014-03-21T17:36:00Z"/>
                                        <w:rFonts w:cs="Times New Roman"/>
                                      </w:rPr>
                                    </w:pPr>
                                  </w:p>
                                </w:tc>
                                <w:tc>
                                  <w:tcPr>
                                    <w:tcW w:w="0" w:type="auto"/>
                                    <w:vAlign w:val="center"/>
                                    <w:hideMark/>
                                  </w:tcPr>
                                  <w:p w:rsidR="00FB0DA3" w:rsidRDefault="00FB0DA3">
                                    <w:pPr>
                                      <w:spacing w:after="0" w:line="240" w:lineRule="auto"/>
                                      <w:rPr>
                                        <w:ins w:id="1552" w:author="Wai Yin Mok" w:date="2014-03-21T17:36:00Z"/>
                                        <w:sz w:val="20"/>
                                        <w:szCs w:val="20"/>
                                      </w:rPr>
                                    </w:pPr>
                                  </w:p>
                                </w:tc>
                                <w:tc>
                                  <w:tcPr>
                                    <w:tcW w:w="0" w:type="auto"/>
                                    <w:vAlign w:val="center"/>
                                    <w:hideMark/>
                                  </w:tcPr>
                                  <w:p w:rsidR="00FB0DA3" w:rsidRDefault="00FB0DA3">
                                    <w:pPr>
                                      <w:spacing w:after="0" w:line="240" w:lineRule="auto"/>
                                      <w:rPr>
                                        <w:ins w:id="1553" w:author="Wai Yin Mok" w:date="2014-03-21T17:36:00Z"/>
                                        <w:sz w:val="20"/>
                                        <w:szCs w:val="20"/>
                                      </w:rPr>
                                    </w:pPr>
                                  </w:p>
                                </w:tc>
                                <w:tc>
                                  <w:tcPr>
                                    <w:tcW w:w="0" w:type="auto"/>
                                    <w:vAlign w:val="center"/>
                                    <w:hideMark/>
                                  </w:tcPr>
                                  <w:p w:rsidR="00FB0DA3" w:rsidRDefault="00FB0DA3">
                                    <w:pPr>
                                      <w:spacing w:after="0" w:line="240" w:lineRule="auto"/>
                                      <w:rPr>
                                        <w:ins w:id="1554" w:author="Wai Yin Mok" w:date="2014-03-21T17:36:00Z"/>
                                        <w:sz w:val="20"/>
                                        <w:szCs w:val="20"/>
                                      </w:rPr>
                                    </w:pPr>
                                  </w:p>
                                </w:tc>
                                <w:tc>
                                  <w:tcPr>
                                    <w:tcW w:w="0" w:type="auto"/>
                                    <w:vAlign w:val="center"/>
                                    <w:hideMark/>
                                  </w:tcPr>
                                  <w:p w:rsidR="00FB0DA3" w:rsidRDefault="00FB0DA3">
                                    <w:pPr>
                                      <w:spacing w:after="0" w:line="240" w:lineRule="auto"/>
                                      <w:rPr>
                                        <w:ins w:id="1555" w:author="Wai Yin Mok" w:date="2014-03-21T17:36:00Z"/>
                                        <w:sz w:val="20"/>
                                        <w:szCs w:val="20"/>
                                      </w:rPr>
                                    </w:pPr>
                                  </w:p>
                                </w:tc>
                                <w:tc>
                                  <w:tcPr>
                                    <w:tcW w:w="0" w:type="auto"/>
                                    <w:vAlign w:val="center"/>
                                    <w:hideMark/>
                                  </w:tcPr>
                                  <w:p w:rsidR="00FB0DA3" w:rsidRDefault="00FB0DA3">
                                    <w:pPr>
                                      <w:spacing w:after="0" w:line="240" w:lineRule="auto"/>
                                      <w:rPr>
                                        <w:ins w:id="1556" w:author="Wai Yin Mok" w:date="2014-03-21T17:36:00Z"/>
                                        <w:sz w:val="20"/>
                                        <w:szCs w:val="20"/>
                                      </w:rPr>
                                    </w:pPr>
                                  </w:p>
                                </w:tc>
                              </w:tr>
                            </w:tbl>
                            <w:p w:rsidR="00FB0DA3" w:rsidRDefault="00FB0DA3" w:rsidP="00FB0DA3">
                              <w:pPr>
                                <w:spacing w:after="0" w:line="240" w:lineRule="auto"/>
                                <w:rPr>
                                  <w:ins w:id="1557" w:author="Wai Yin Mok" w:date="2014-03-21T17:36:00Z"/>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1.35pt;margin-top:146.4pt;width:472.15pt;height:75.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2T6swIAALk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" o:allowincell="f" filled="f" stroked="f">
                  <v:textbox>
                    <w:txbxContent>
                      <w:tbl>
                        <w:tblPr>
                          <w:tblW w:w="0" w:type="auto"/>
                          <w:tblLook w:val="04A0" w:firstRow="1" w:lastRow="0" w:firstColumn="1" w:lastColumn="0" w:noHBand="0" w:noVBand="1"/>
                        </w:tblPr>
                        <w:tblGrid>
                          <w:gridCol w:w="656"/>
                          <w:gridCol w:w="806"/>
                          <w:gridCol w:w="736"/>
                          <w:gridCol w:w="556"/>
                          <w:gridCol w:w="222"/>
                          <w:gridCol w:w="776"/>
                          <w:gridCol w:w="346"/>
                          <w:gridCol w:w="222"/>
                          <w:gridCol w:w="222"/>
                          <w:gridCol w:w="222"/>
                          <w:gridCol w:w="337"/>
                          <w:gridCol w:w="596"/>
                          <w:gridCol w:w="317"/>
                          <w:gridCol w:w="306"/>
                          <w:gridCol w:w="306"/>
                          <w:gridCol w:w="306"/>
                          <w:gridCol w:w="306"/>
                          <w:gridCol w:w="306"/>
                          <w:gridCol w:w="222"/>
                          <w:gridCol w:w="222"/>
                          <w:gridCol w:w="222"/>
                          <w:gridCol w:w="222"/>
                          <w:gridCol w:w="222"/>
                          <w:gridCol w:w="222"/>
                          <w:gridCol w:w="222"/>
                          <w:gridCol w:w="222"/>
                        </w:tblGrid>
                        <w:tr w:rsidR="00FB0DA3">
                          <w:trPr>
                            <w:gridAfter w:val="9"/>
                            <w:wAfter w:w="943" w:type="dxa"/>
                            <w:trHeight w:val="156"/>
                            <w:ins w:id="1558" w:author="Wai Yin Mok" w:date="2014-03-21T17:36:00Z"/>
                          </w:trPr>
                          <w:tc>
                            <w:tcPr>
                              <w:tcW w:w="1827" w:type="dxa"/>
                              <w:gridSpan w:val="3"/>
                              <w:tcBorders>
                                <w:top w:val="single" w:sz="4" w:space="0" w:color="000000"/>
                                <w:left w:val="single" w:sz="4" w:space="0" w:color="000000"/>
                                <w:bottom w:val="single" w:sz="4" w:space="0" w:color="000000"/>
                                <w:right w:val="nil"/>
                              </w:tcBorders>
                            </w:tcPr>
                            <w:p w:rsidR="00FB0DA3" w:rsidRDefault="00FB0DA3">
                              <w:pPr>
                                <w:pStyle w:val="Default"/>
                                <w:spacing w:line="276" w:lineRule="auto"/>
                                <w:rPr>
                                  <w:ins w:id="1559" w:author="Wai Yin Mok" w:date="2014-03-21T17:36:00Z"/>
                                  <w:rFonts w:cstheme="minorBidi"/>
                                  <w:color w:val="auto"/>
                                </w:rPr>
                              </w:pPr>
                            </w:p>
                          </w:tc>
                          <w:tc>
                            <w:tcPr>
                              <w:tcW w:w="1212" w:type="dxa"/>
                              <w:tcBorders>
                                <w:top w:val="single" w:sz="4" w:space="0" w:color="000000"/>
                                <w:left w:val="nil"/>
                                <w:bottom w:val="single" w:sz="4" w:space="0" w:color="000000"/>
                                <w:right w:val="nil"/>
                              </w:tcBorders>
                            </w:tcPr>
                            <w:p w:rsidR="00FB0DA3" w:rsidRDefault="00FB0DA3">
                              <w:pPr>
                                <w:pStyle w:val="Default"/>
                                <w:spacing w:line="276" w:lineRule="auto"/>
                                <w:rPr>
                                  <w:ins w:id="1560" w:author="Wai Yin Mok" w:date="2014-03-21T17:36:00Z"/>
                                  <w:rFonts w:cstheme="minorBidi"/>
                                  <w:color w:val="auto"/>
                                </w:rPr>
                              </w:pPr>
                            </w:p>
                          </w:tc>
                          <w:tc>
                            <w:tcPr>
                              <w:tcW w:w="3072" w:type="dxa"/>
                              <w:gridSpan w:val="7"/>
                              <w:tcBorders>
                                <w:top w:val="single" w:sz="4" w:space="0" w:color="000000"/>
                                <w:left w:val="nil"/>
                                <w:bottom w:val="single" w:sz="4" w:space="0" w:color="000000"/>
                                <w:right w:val="nil"/>
                              </w:tcBorders>
                              <w:hideMark/>
                            </w:tcPr>
                            <w:p w:rsidR="00FB0DA3" w:rsidRDefault="00FB0DA3">
                              <w:pPr>
                                <w:pStyle w:val="Default"/>
                                <w:spacing w:line="276" w:lineRule="auto"/>
                                <w:rPr>
                                  <w:ins w:id="1561" w:author="Wai Yin Mok" w:date="2014-03-21T17:36:00Z"/>
                                  <w:rFonts w:ascii="QIIMPB+TimesNewRomanPSMT" w:hAnsi="QIIMPB+TimesNewRomanPSMT" w:cs="QIIMPB+TimesNewRomanPSMT"/>
                                  <w:sz w:val="18"/>
                                  <w:szCs w:val="18"/>
                                </w:rPr>
                              </w:pPr>
                              <w:ins w:id="1562" w:author="Wai Yin Mok" w:date="2014-03-21T17:36:00Z">
                                <w:r>
                                  <w:rPr>
                                    <w:rFonts w:ascii="QIIMPB+TimesNewRomanPSMT" w:hAnsi="QIIMPB+TimesNewRomanPSMT" w:cs="QIIMPB+TimesNewRomanPSMT"/>
                                    <w:sz w:val="18"/>
                                    <w:szCs w:val="18"/>
                                  </w:rPr>
                                  <w:t xml:space="preserve">Courses TTaught for Ufor UAAHuntuntsvillle </w:t>
                                </w:r>
                              </w:ins>
                            </w:p>
                          </w:tc>
                          <w:tc>
                            <w:tcPr>
                              <w:tcW w:w="2532" w:type="dxa"/>
                              <w:gridSpan w:val="6"/>
                              <w:tcBorders>
                                <w:top w:val="single" w:sz="4" w:space="0" w:color="000000"/>
                                <w:left w:val="nil"/>
                                <w:bottom w:val="single" w:sz="4" w:space="0" w:color="000000"/>
                                <w:right w:val="single" w:sz="4" w:space="0" w:color="000000"/>
                              </w:tcBorders>
                            </w:tcPr>
                            <w:p w:rsidR="00FB0DA3" w:rsidRDefault="00FB0DA3">
                              <w:pPr>
                                <w:pStyle w:val="Default"/>
                                <w:spacing w:line="276" w:lineRule="auto"/>
                                <w:jc w:val="center"/>
                                <w:rPr>
                                  <w:ins w:id="1563" w:author="Wai Yin Mok" w:date="2014-03-21T17:36:00Z"/>
                                  <w:rFonts w:cstheme="minorBidi"/>
                                  <w:color w:val="auto"/>
                                </w:rPr>
                              </w:pPr>
                            </w:p>
                          </w:tc>
                        </w:tr>
                        <w:tr w:rsidR="00FB0DA3">
                          <w:trPr>
                            <w:gridAfter w:val="9"/>
                            <w:wAfter w:w="946" w:type="dxa"/>
                            <w:trHeight w:val="120"/>
                            <w:ins w:id="1564" w:author="Wai Yin Mok" w:date="2014-03-21T17:36:00Z"/>
                          </w:trPr>
                          <w:tc>
                            <w:tcPr>
                              <w:tcW w:w="565" w:type="dxa"/>
                              <w:vMerge w:val="restart"/>
                              <w:tcBorders>
                                <w:top w:val="single" w:sz="4" w:space="0" w:color="000000"/>
                                <w:left w:val="single" w:sz="4" w:space="0" w:color="000000"/>
                                <w:bottom w:val="single" w:sz="4" w:space="0" w:color="000000"/>
                                <w:right w:val="single" w:sz="4" w:space="0" w:color="000000"/>
                              </w:tcBorders>
                              <w:hideMark/>
                            </w:tcPr>
                            <w:p w:rsidR="00FB0DA3" w:rsidRDefault="00FB0DA3">
                              <w:pPr>
                                <w:pStyle w:val="Default"/>
                                <w:spacing w:line="276" w:lineRule="auto"/>
                                <w:rPr>
                                  <w:ins w:id="1565" w:author="Wai Yin Mok" w:date="2014-03-21T17:36:00Z"/>
                                  <w:rFonts w:ascii="QIIMPB+TimesNewRomanPSMT" w:hAnsi="QIIMPB+TimesNewRomanPSMT" w:cs="QIIMPB+TimesNewRomanPSMT"/>
                                  <w:sz w:val="18"/>
                                  <w:szCs w:val="18"/>
                                </w:rPr>
                              </w:pPr>
                              <w:ins w:id="1566" w:author="Wai Yin Mok" w:date="2014-03-21T17:36:00Z">
                                <w:r>
                                  <w:rPr>
                                    <w:rFonts w:ascii="QIIMPB+TimesNewRomanPSMT" w:hAnsi="QIIMPB+TimesNewRomanPSMT" w:cs="QIIMPB+TimesNewRomanPSMT"/>
                                    <w:sz w:val="18"/>
                                    <w:szCs w:val="18"/>
                                  </w:rPr>
                                  <w:t xml:space="preserve">Term/ Year </w:t>
                                </w:r>
                              </w:ins>
                            </w:p>
                          </w:tc>
                          <w:tc>
                            <w:tcPr>
                              <w:tcW w:w="717" w:type="dxa"/>
                              <w:vMerge w:val="restart"/>
                              <w:tcBorders>
                                <w:top w:val="single" w:sz="4" w:space="0" w:color="000000"/>
                                <w:left w:val="single" w:sz="4" w:space="0" w:color="000000"/>
                                <w:bottom w:val="single" w:sz="4" w:space="0" w:color="000000"/>
                                <w:right w:val="single" w:sz="4" w:space="0" w:color="000000"/>
                              </w:tcBorders>
                              <w:hideMark/>
                            </w:tcPr>
                            <w:p w:rsidR="00FB0DA3" w:rsidRDefault="00FB0DA3">
                              <w:pPr>
                                <w:pStyle w:val="Default"/>
                                <w:spacing w:line="276" w:lineRule="auto"/>
                                <w:rPr>
                                  <w:ins w:id="1567" w:author="Wai Yin Mok" w:date="2014-03-21T17:36:00Z"/>
                                  <w:rFonts w:ascii="QIIMPB+TimesNewRomanPSMT" w:hAnsi="QIIMPB+TimesNewRomanPSMT" w:cs="QIIMPB+TimesNewRomanPSMT"/>
                                  <w:sz w:val="18"/>
                                  <w:szCs w:val="18"/>
                                </w:rPr>
                              </w:pPr>
                              <w:ins w:id="1568" w:author="Wai Yin Mok" w:date="2014-03-21T17:36:00Z">
                                <w:r>
                                  <w:rPr>
                                    <w:rFonts w:ascii="QIIMPB+TimesNewRomanPSMT" w:hAnsi="QIIMPB+TimesNewRomanPSMT" w:cs="QIIMPB+TimesNewRomanPSMT"/>
                                    <w:sz w:val="18"/>
                                    <w:szCs w:val="18"/>
                                  </w:rPr>
                                  <w:t xml:space="preserve">Course P fix/ Prefix/ Number </w:t>
                                </w:r>
                              </w:ins>
                            </w:p>
                          </w:tc>
                          <w:tc>
                            <w:tcPr>
                              <w:tcW w:w="545" w:type="dxa"/>
                              <w:vMerge w:val="restart"/>
                              <w:tcBorders>
                                <w:top w:val="single" w:sz="4" w:space="0" w:color="000000"/>
                                <w:left w:val="single" w:sz="4" w:space="0" w:color="000000"/>
                                <w:bottom w:val="single" w:sz="4" w:space="0" w:color="000000"/>
                                <w:right w:val="single" w:sz="4" w:space="0" w:color="000000"/>
                              </w:tcBorders>
                              <w:hideMark/>
                            </w:tcPr>
                            <w:p w:rsidR="00FB0DA3" w:rsidRDefault="00FB0DA3">
                              <w:pPr>
                                <w:pStyle w:val="Default"/>
                                <w:spacing w:line="276" w:lineRule="auto"/>
                                <w:rPr>
                                  <w:ins w:id="1569" w:author="Wai Yin Mok" w:date="2014-03-21T17:36:00Z"/>
                                  <w:rFonts w:ascii="QIIMPB+TimesNewRomanPSMT" w:hAnsi="QIIMPB+TimesNewRomanPSMT" w:cs="QIIMPB+TimesNewRomanPSMT"/>
                                  <w:sz w:val="18"/>
                                  <w:szCs w:val="18"/>
                                </w:rPr>
                              </w:pPr>
                              <w:ins w:id="1570" w:author="Wai Yin Mok" w:date="2014-03-21T17:36:00Z">
                                <w:r>
                                  <w:rPr>
                                    <w:rFonts w:ascii="QIIMPB+TimesNewRomanPSMT" w:hAnsi="QIIMPB+TimesNewRomanPSMT" w:cs="QIIMPB+TimesNewRomanPSMT"/>
                                    <w:sz w:val="18"/>
                                    <w:szCs w:val="18"/>
                                  </w:rPr>
                                  <w:t xml:space="preserve">Credits </w:t>
                                </w:r>
                              </w:ins>
                            </w:p>
                          </w:tc>
                          <w:tc>
                            <w:tcPr>
                              <w:tcW w:w="1212" w:type="dxa"/>
                              <w:vMerge w:val="restart"/>
                              <w:tcBorders>
                                <w:top w:val="single" w:sz="4" w:space="0" w:color="000000"/>
                                <w:left w:val="single" w:sz="4" w:space="0" w:color="000000"/>
                                <w:bottom w:val="single" w:sz="4" w:space="0" w:color="000000"/>
                                <w:right w:val="nil"/>
                              </w:tcBorders>
                              <w:hideMark/>
                            </w:tcPr>
                            <w:p w:rsidR="00FB0DA3" w:rsidRDefault="00FB0DA3">
                              <w:pPr>
                                <w:pStyle w:val="Default"/>
                                <w:spacing w:line="276" w:lineRule="auto"/>
                                <w:jc w:val="center"/>
                                <w:rPr>
                                  <w:ins w:id="1571" w:author="Wai Yin Mok" w:date="2014-03-21T17:36:00Z"/>
                                  <w:rFonts w:ascii="QIIMPB+TimesNewRomanPSMT" w:hAnsi="QIIMPB+TimesNewRomanPSMT" w:cs="QIIMPB+TimesNewRomanPSMT"/>
                                  <w:sz w:val="18"/>
                                  <w:szCs w:val="18"/>
                                </w:rPr>
                              </w:pPr>
                              <w:ins w:id="1572" w:author="Wai Yin Mok" w:date="2014-03-21T17:36:00Z">
                                <w:r>
                                  <w:rPr>
                                    <w:rFonts w:ascii="QIIMPB+TimesNewRomanPSMT" w:hAnsi="QIIMPB+TimesNewRomanPSMT" w:cs="QIIMPB+TimesNewRomanPSMT"/>
                                    <w:sz w:val="18"/>
                                    <w:szCs w:val="18"/>
                                  </w:rPr>
                                  <w:t xml:space="preserve">Title </w:t>
                                </w:r>
                              </w:ins>
                            </w:p>
                          </w:tc>
                          <w:tc>
                            <w:tcPr>
                              <w:tcW w:w="750" w:type="dxa"/>
                              <w:vMerge w:val="restart"/>
                              <w:tcBorders>
                                <w:top w:val="single" w:sz="4" w:space="0" w:color="000000"/>
                                <w:left w:val="nil"/>
                                <w:bottom w:val="single" w:sz="4" w:space="0" w:color="000000"/>
                                <w:right w:val="single" w:sz="4" w:space="0" w:color="000000"/>
                              </w:tcBorders>
                            </w:tcPr>
                            <w:p w:rsidR="00FB0DA3" w:rsidRDefault="00FB0DA3">
                              <w:pPr>
                                <w:pStyle w:val="Default"/>
                                <w:spacing w:line="276" w:lineRule="auto"/>
                                <w:jc w:val="center"/>
                                <w:rPr>
                                  <w:ins w:id="1573" w:author="Wai Yin Mok" w:date="2014-03-21T17:36:00Z"/>
                                  <w:rFonts w:cstheme="minorBidi"/>
                                  <w:color w:val="auto"/>
                                </w:rPr>
                              </w:pPr>
                            </w:p>
                          </w:tc>
                          <w:tc>
                            <w:tcPr>
                              <w:tcW w:w="537" w:type="dxa"/>
                              <w:vMerge w:val="restart"/>
                              <w:tcBorders>
                                <w:top w:val="single" w:sz="4" w:space="0" w:color="000000"/>
                                <w:left w:val="single" w:sz="4" w:space="0" w:color="000000"/>
                                <w:bottom w:val="single" w:sz="4" w:space="0" w:color="000000"/>
                                <w:right w:val="single" w:sz="4" w:space="0" w:color="000000"/>
                              </w:tcBorders>
                              <w:hideMark/>
                            </w:tcPr>
                            <w:p w:rsidR="00FB0DA3" w:rsidRDefault="00FB0DA3">
                              <w:pPr>
                                <w:pStyle w:val="Default"/>
                                <w:spacing w:line="276" w:lineRule="auto"/>
                                <w:rPr>
                                  <w:ins w:id="1574" w:author="Wai Yin Mok" w:date="2014-03-21T17:36:00Z"/>
                                  <w:rFonts w:ascii="QIIMPB+TimesNewRomanPSMT" w:hAnsi="QIIMPB+TimesNewRomanPSMT" w:cs="QIIMPB+TimesNewRomanPSMT"/>
                                  <w:sz w:val="18"/>
                                  <w:szCs w:val="18"/>
                                </w:rPr>
                              </w:pPr>
                              <w:ins w:id="1575" w:author="Wai Yin Mok" w:date="2014-03-21T17:36:00Z">
                                <w:r>
                                  <w:rPr>
                                    <w:rFonts w:ascii="QIIMPB+TimesNewRomanPSMT" w:hAnsi="QIIMPB+TimesNewRomanPSMT" w:cs="QIIMPB+TimesNewRomanPSMT"/>
                                    <w:sz w:val="18"/>
                                    <w:szCs w:val="18"/>
                                  </w:rPr>
                                  <w:t xml:space="preserve">Class sizesize </w:t>
                                </w:r>
                              </w:ins>
                            </w:p>
                          </w:tc>
                          <w:tc>
                            <w:tcPr>
                              <w:tcW w:w="1782" w:type="dxa"/>
                              <w:gridSpan w:val="5"/>
                              <w:vMerge w:val="restart"/>
                              <w:tcBorders>
                                <w:top w:val="single" w:sz="4" w:space="0" w:color="000000"/>
                                <w:left w:val="single" w:sz="4" w:space="0" w:color="000000"/>
                                <w:bottom w:val="single" w:sz="4" w:space="0" w:color="000000"/>
                                <w:right w:val="single" w:sz="4" w:space="0" w:color="000000"/>
                              </w:tcBorders>
                              <w:hideMark/>
                            </w:tcPr>
                            <w:p w:rsidR="00FB0DA3" w:rsidRDefault="00FB0DA3">
                              <w:pPr>
                                <w:pStyle w:val="Default"/>
                                <w:spacing w:line="276" w:lineRule="auto"/>
                                <w:rPr>
                                  <w:ins w:id="1576" w:author="Wai Yin Mok" w:date="2014-03-21T17:36:00Z"/>
                                  <w:rFonts w:ascii="QIIMPB+TimesNewRomanPSMT" w:hAnsi="QIIMPB+TimesNewRomanPSMT" w:cs="QIIMPB+TimesNewRomanPSMT"/>
                                  <w:sz w:val="18"/>
                                  <w:szCs w:val="18"/>
                                </w:rPr>
                              </w:pPr>
                              <w:ins w:id="1577" w:author="Wai Yin Mok" w:date="2014-03-21T17:36:00Z">
                                <w:r>
                                  <w:rPr>
                                    <w:rFonts w:ascii="QIIMPB+TimesNewRomanPSMT" w:hAnsi="QIIMPB+TimesNewRomanPSMT" w:cs="QIIMPB+TimesNewRomanPSMT"/>
                                    <w:sz w:val="18"/>
                                    <w:szCs w:val="18"/>
                                  </w:rPr>
                                  <w:t>Percrcent of Cl ivi of Class Re Re</w:t>
                                </w:r>
                                <w:r>
                                  <w:rPr>
                                    <w:rFonts w:ascii="QIIMPB+TimesNewRomanPSMT" w:hAnsi="QIIMPB+TimesNewRomanPSMT" w:cs="QIIMPB+TimesNewRomanPSMT"/>
                                    <w:sz w:val="18"/>
                                    <w:szCs w:val="18"/>
                                  </w:rPr>
                                  <w:softHyphen/>
                                  <w:t xml:space="preserve">ceeiving:ng: </w:t>
                                </w:r>
                              </w:ins>
                            </w:p>
                          </w:tc>
                          <w:tc>
                            <w:tcPr>
                              <w:tcW w:w="2532" w:type="dxa"/>
                              <w:gridSpan w:val="6"/>
                              <w:tcBorders>
                                <w:top w:val="single" w:sz="4" w:space="0" w:color="000000"/>
                                <w:left w:val="single" w:sz="4" w:space="0" w:color="000000"/>
                                <w:bottom w:val="single" w:sz="4" w:space="0" w:color="000000"/>
                                <w:right w:val="single" w:sz="4" w:space="0" w:color="000000"/>
                              </w:tcBorders>
                              <w:hideMark/>
                            </w:tcPr>
                            <w:p w:rsidR="00FB0DA3" w:rsidRDefault="00FB0DA3">
                              <w:pPr>
                                <w:pStyle w:val="Default"/>
                                <w:spacing w:line="276" w:lineRule="auto"/>
                                <w:jc w:val="center"/>
                                <w:rPr>
                                  <w:ins w:id="1578" w:author="Wai Yin Mok" w:date="2014-03-21T17:36:00Z"/>
                                  <w:rFonts w:ascii="QIIMPB+TimesNewRomanPSMT" w:hAnsi="QIIMPB+TimesNewRomanPSMT" w:cs="QIIMPB+TimesNewRomanPSMT"/>
                                  <w:sz w:val="18"/>
                                  <w:szCs w:val="18"/>
                                </w:rPr>
                              </w:pPr>
                              <w:ins w:id="1579" w:author="Wai Yin Mok" w:date="2014-03-21T17:36:00Z">
                                <w:r>
                                  <w:rPr>
                                    <w:rFonts w:ascii="QIIMPB+TimesNewRomanPSMT" w:hAnsi="QIIMPB+TimesNewRomanPSMT" w:cs="QIIMPB+TimesNewRomanPSMT"/>
                                    <w:sz w:val="18"/>
                                    <w:szCs w:val="18"/>
                                  </w:rPr>
                                  <w:t xml:space="preserve">SIEIE </w:t>
                                </w:r>
                              </w:ins>
                            </w:p>
                          </w:tc>
                        </w:tr>
                        <w:tr w:rsidR="00FB0DA3">
                          <w:trPr>
                            <w:gridAfter w:val="9"/>
                            <w:wAfter w:w="947" w:type="dxa"/>
                            <w:trHeight w:val="205"/>
                            <w:ins w:id="1580" w:author="Wai Yin Mok" w:date="2014-03-21T17:36:00Z"/>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3" w:rsidRDefault="00FB0DA3">
                              <w:pPr>
                                <w:spacing w:after="0" w:line="240" w:lineRule="auto"/>
                                <w:rPr>
                                  <w:ins w:id="1581" w:author="Wai Yin Mok" w:date="2014-03-21T17:36:00Z"/>
                                  <w:rFonts w:ascii="QIIMPB+TimesNewRomanPSMT" w:hAnsi="QIIMPB+TimesNewRomanPSMT" w:cs="QIIMPB+TimesNewRomanPSMT"/>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3" w:rsidRDefault="00FB0DA3">
                              <w:pPr>
                                <w:spacing w:after="0" w:line="240" w:lineRule="auto"/>
                                <w:rPr>
                                  <w:ins w:id="1582" w:author="Wai Yin Mok" w:date="2014-03-21T17:36:00Z"/>
                                  <w:rFonts w:ascii="QIIMPB+TimesNewRomanPSMT" w:hAnsi="QIIMPB+TimesNewRomanPSMT" w:cs="QIIMPB+TimesNewRomanPSMT"/>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3" w:rsidRDefault="00FB0DA3">
                              <w:pPr>
                                <w:spacing w:after="0" w:line="240" w:lineRule="auto"/>
                                <w:rPr>
                                  <w:ins w:id="1583" w:author="Wai Yin Mok" w:date="2014-03-21T17:36:00Z"/>
                                  <w:rFonts w:ascii="QIIMPB+TimesNewRomanPSMT" w:hAnsi="QIIMPB+TimesNewRomanPSMT" w:cs="QIIMPB+TimesNewRomanPSMT"/>
                                  <w:color w:val="000000"/>
                                  <w:sz w:val="18"/>
                                  <w:szCs w:val="18"/>
                                </w:rPr>
                              </w:pPr>
                            </w:p>
                          </w:tc>
                          <w:tc>
                            <w:tcPr>
                              <w:tcW w:w="0" w:type="auto"/>
                              <w:vMerge/>
                              <w:tcBorders>
                                <w:top w:val="single" w:sz="4" w:space="0" w:color="000000"/>
                                <w:left w:val="single" w:sz="4" w:space="0" w:color="000000"/>
                                <w:bottom w:val="single" w:sz="4" w:space="0" w:color="000000"/>
                                <w:right w:val="nil"/>
                              </w:tcBorders>
                              <w:vAlign w:val="center"/>
                              <w:hideMark/>
                            </w:tcPr>
                            <w:p w:rsidR="00FB0DA3" w:rsidRDefault="00FB0DA3">
                              <w:pPr>
                                <w:spacing w:after="0" w:line="240" w:lineRule="auto"/>
                                <w:rPr>
                                  <w:ins w:id="1584" w:author="Wai Yin Mok" w:date="2014-03-21T17:36:00Z"/>
                                  <w:rFonts w:ascii="QIIMPB+TimesNewRomanPSMT" w:hAnsi="QIIMPB+TimesNewRomanPSMT" w:cs="QIIMPB+TimesNewRomanPSMT"/>
                                  <w:color w:val="000000"/>
                                  <w:sz w:val="18"/>
                                  <w:szCs w:val="18"/>
                                </w:rPr>
                              </w:pPr>
                            </w:p>
                          </w:tc>
                          <w:tc>
                            <w:tcPr>
                              <w:tcW w:w="0" w:type="auto"/>
                              <w:vMerge/>
                              <w:tcBorders>
                                <w:top w:val="single" w:sz="4" w:space="0" w:color="000000"/>
                                <w:left w:val="nil"/>
                                <w:bottom w:val="single" w:sz="4" w:space="0" w:color="000000"/>
                                <w:right w:val="single" w:sz="4" w:space="0" w:color="000000"/>
                              </w:tcBorders>
                              <w:vAlign w:val="center"/>
                              <w:hideMark/>
                            </w:tcPr>
                            <w:p w:rsidR="00FB0DA3" w:rsidRDefault="00FB0DA3">
                              <w:pPr>
                                <w:spacing w:after="0" w:line="240" w:lineRule="auto"/>
                                <w:rPr>
                                  <w:ins w:id="1585" w:author="Wai Yin Mok" w:date="2014-03-21T17:36:00Z"/>
                                  <w:rFonts w:ascii="CAFSLS+HelveticaNeue-UltraLight" w:hAnsi="CAFSLS+HelveticaNeue-UltraLight"/>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3" w:rsidRDefault="00FB0DA3">
                              <w:pPr>
                                <w:spacing w:after="0" w:line="240" w:lineRule="auto"/>
                                <w:rPr>
                                  <w:ins w:id="1586" w:author="Wai Yin Mok" w:date="2014-03-21T17:36:00Z"/>
                                  <w:rFonts w:ascii="QIIMPB+TimesNewRomanPSMT" w:hAnsi="QIIMPB+TimesNewRomanPSMT" w:cs="QIIMPB+TimesNewRomanPSMT"/>
                                  <w:color w:val="000000"/>
                                  <w:sz w:val="18"/>
                                  <w:szCs w:val="18"/>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FB0DA3" w:rsidRDefault="00FB0DA3">
                              <w:pPr>
                                <w:spacing w:after="0" w:line="240" w:lineRule="auto"/>
                                <w:rPr>
                                  <w:ins w:id="1587" w:author="Wai Yin Mok" w:date="2014-03-21T17:36:00Z"/>
                                  <w:rFonts w:ascii="QIIMPB+TimesNewRomanPSMT" w:hAnsi="QIIMPB+TimesNewRomanPSMT" w:cs="QIIMPB+TimesNewRomanPSMT"/>
                                  <w:color w:val="000000"/>
                                  <w:sz w:val="18"/>
                                  <w:szCs w:val="18"/>
                                </w:rPr>
                              </w:pPr>
                            </w:p>
                          </w:tc>
                          <w:tc>
                            <w:tcPr>
                              <w:tcW w:w="537" w:type="dxa"/>
                              <w:tcBorders>
                                <w:top w:val="single" w:sz="4" w:space="0" w:color="000000"/>
                                <w:left w:val="single" w:sz="4" w:space="0" w:color="000000"/>
                                <w:bottom w:val="nil"/>
                                <w:right w:val="single" w:sz="4" w:space="0" w:color="000000"/>
                              </w:tcBorders>
                              <w:hideMark/>
                            </w:tcPr>
                            <w:p w:rsidR="00FB0DA3" w:rsidRDefault="00FB0DA3">
                              <w:pPr>
                                <w:pStyle w:val="Default"/>
                                <w:spacing w:line="276" w:lineRule="auto"/>
                                <w:rPr>
                                  <w:ins w:id="1588" w:author="Wai Yin Mok" w:date="2014-03-21T17:36:00Z"/>
                                  <w:rFonts w:ascii="QIIMPB+TimesNewRomanPSMT" w:hAnsi="QIIMPB+TimesNewRomanPSMT" w:cs="QIIMPB+TimesNewRomanPSMT"/>
                                  <w:sz w:val="18"/>
                                  <w:szCs w:val="18"/>
                                </w:rPr>
                              </w:pPr>
                              <w:ins w:id="1589" w:author="Wai Yin Mok" w:date="2014-03-21T17:36:00Z">
                                <w:r>
                                  <w:rPr>
                                    <w:rFonts w:ascii="QIIMPB+TimesNewRomanPSMT" w:hAnsi="QIIMPB+TimesNewRomanPSMT" w:cs="QIIMPB+TimesNewRomanPSMT"/>
                                    <w:sz w:val="18"/>
                                    <w:szCs w:val="18"/>
                                  </w:rPr>
                                  <w:t xml:space="preserve">Total Item (N) </w:t>
                                </w:r>
                              </w:ins>
                            </w:p>
                          </w:tc>
                          <w:tc>
                            <w:tcPr>
                              <w:tcW w:w="1995" w:type="dxa"/>
                              <w:gridSpan w:val="5"/>
                              <w:tcBorders>
                                <w:top w:val="single" w:sz="4" w:space="0" w:color="000000"/>
                                <w:left w:val="single" w:sz="4" w:space="0" w:color="000000"/>
                                <w:bottom w:val="single" w:sz="4" w:space="0" w:color="000000"/>
                                <w:right w:val="single" w:sz="4" w:space="0" w:color="000000"/>
                              </w:tcBorders>
                              <w:hideMark/>
                            </w:tcPr>
                            <w:p w:rsidR="00FB0DA3" w:rsidRDefault="00FB0DA3">
                              <w:pPr>
                                <w:pStyle w:val="Default"/>
                                <w:spacing w:line="276" w:lineRule="auto"/>
                                <w:rPr>
                                  <w:ins w:id="1590" w:author="Wai Yin Mok" w:date="2014-03-21T17:36:00Z"/>
                                  <w:rFonts w:ascii="QIIMPB+TimesNewRomanPSMT" w:hAnsi="QIIMPB+TimesNewRomanPSMT" w:cs="QIIMPB+TimesNewRomanPSMT"/>
                                  <w:sz w:val="18"/>
                                  <w:szCs w:val="18"/>
                                </w:rPr>
                              </w:pPr>
                              <w:ins w:id="1591" w:author="Wai Yin Mok" w:date="2014-03-21T17:36:00Z">
                                <w:r>
                                  <w:rPr>
                                    <w:rFonts w:ascii="QIIMPB+TimesNewRomanPSMT" w:hAnsi="QIIMPB+TimesNewRomanPSMT" w:cs="QIIMPB+TimesNewRomanPSMT"/>
                                    <w:sz w:val="18"/>
                                    <w:szCs w:val="18"/>
                                  </w:rPr>
                                  <w:t>Globaobal Item ing e m: % (N ng each sc % (N) re core: ) receiv-</w:t>
                                </w:r>
                              </w:ins>
                            </w:p>
                          </w:tc>
                        </w:tr>
                        <w:tr w:rsidR="00FB0DA3">
                          <w:trPr>
                            <w:trHeight w:val="150"/>
                            <w:ins w:id="1592" w:author="Wai Yin Mok" w:date="2014-03-21T17:36:00Z"/>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3" w:rsidRDefault="00FB0DA3">
                              <w:pPr>
                                <w:spacing w:after="0" w:line="240" w:lineRule="auto"/>
                                <w:rPr>
                                  <w:ins w:id="1593" w:author="Wai Yin Mok" w:date="2014-03-21T17:36:00Z"/>
                                  <w:rFonts w:ascii="QIIMPB+TimesNewRomanPSMT" w:hAnsi="QIIMPB+TimesNewRomanPSMT" w:cs="QIIMPB+TimesNewRomanPSMT"/>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3" w:rsidRDefault="00FB0DA3">
                              <w:pPr>
                                <w:spacing w:after="0" w:line="240" w:lineRule="auto"/>
                                <w:rPr>
                                  <w:ins w:id="1594" w:author="Wai Yin Mok" w:date="2014-03-21T17:36:00Z"/>
                                  <w:rFonts w:ascii="QIIMPB+TimesNewRomanPSMT" w:hAnsi="QIIMPB+TimesNewRomanPSMT" w:cs="QIIMPB+TimesNewRomanPSMT"/>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3" w:rsidRDefault="00FB0DA3">
                              <w:pPr>
                                <w:spacing w:after="0" w:line="240" w:lineRule="auto"/>
                                <w:rPr>
                                  <w:ins w:id="1595" w:author="Wai Yin Mok" w:date="2014-03-21T17:36:00Z"/>
                                  <w:rFonts w:ascii="QIIMPB+TimesNewRomanPSMT" w:hAnsi="QIIMPB+TimesNewRomanPSMT" w:cs="QIIMPB+TimesNewRomanPSMT"/>
                                  <w:color w:val="000000"/>
                                  <w:sz w:val="18"/>
                                  <w:szCs w:val="18"/>
                                </w:rPr>
                              </w:pPr>
                            </w:p>
                          </w:tc>
                          <w:tc>
                            <w:tcPr>
                              <w:tcW w:w="0" w:type="auto"/>
                              <w:vMerge/>
                              <w:tcBorders>
                                <w:top w:val="single" w:sz="4" w:space="0" w:color="000000"/>
                                <w:left w:val="single" w:sz="4" w:space="0" w:color="000000"/>
                                <w:bottom w:val="single" w:sz="4" w:space="0" w:color="000000"/>
                                <w:right w:val="nil"/>
                              </w:tcBorders>
                              <w:vAlign w:val="center"/>
                              <w:hideMark/>
                            </w:tcPr>
                            <w:p w:rsidR="00FB0DA3" w:rsidRDefault="00FB0DA3">
                              <w:pPr>
                                <w:spacing w:after="0" w:line="240" w:lineRule="auto"/>
                                <w:rPr>
                                  <w:ins w:id="1596" w:author="Wai Yin Mok" w:date="2014-03-21T17:36:00Z"/>
                                  <w:rFonts w:ascii="QIIMPB+TimesNewRomanPSMT" w:hAnsi="QIIMPB+TimesNewRomanPSMT" w:cs="QIIMPB+TimesNewRomanPSMT"/>
                                  <w:color w:val="000000"/>
                                  <w:sz w:val="18"/>
                                  <w:szCs w:val="18"/>
                                </w:rPr>
                              </w:pPr>
                            </w:p>
                          </w:tc>
                          <w:tc>
                            <w:tcPr>
                              <w:tcW w:w="0" w:type="auto"/>
                              <w:vMerge/>
                              <w:tcBorders>
                                <w:top w:val="single" w:sz="4" w:space="0" w:color="000000"/>
                                <w:left w:val="nil"/>
                                <w:bottom w:val="single" w:sz="4" w:space="0" w:color="000000"/>
                                <w:right w:val="single" w:sz="4" w:space="0" w:color="000000"/>
                              </w:tcBorders>
                              <w:vAlign w:val="center"/>
                              <w:hideMark/>
                            </w:tcPr>
                            <w:p w:rsidR="00FB0DA3" w:rsidRDefault="00FB0DA3">
                              <w:pPr>
                                <w:spacing w:after="0" w:line="240" w:lineRule="auto"/>
                                <w:rPr>
                                  <w:ins w:id="1597" w:author="Wai Yin Mok" w:date="2014-03-21T17:36:00Z"/>
                                  <w:rFonts w:ascii="CAFSLS+HelveticaNeue-UltraLight" w:hAnsi="CAFSLS+HelveticaNeue-UltraLight"/>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3" w:rsidRDefault="00FB0DA3">
                              <w:pPr>
                                <w:spacing w:after="0" w:line="240" w:lineRule="auto"/>
                                <w:rPr>
                                  <w:ins w:id="1598" w:author="Wai Yin Mok" w:date="2014-03-21T17:36:00Z"/>
                                  <w:rFonts w:ascii="QIIMPB+TimesNewRomanPSMT" w:hAnsi="QIIMPB+TimesNewRomanPSMT" w:cs="QIIMPB+TimesNewRomanPSMT"/>
                                  <w:color w:val="000000"/>
                                  <w:sz w:val="18"/>
                                  <w:szCs w:val="18"/>
                                </w:rPr>
                              </w:pPr>
                            </w:p>
                          </w:tc>
                          <w:tc>
                            <w:tcPr>
                              <w:tcW w:w="350" w:type="dxa"/>
                              <w:tcBorders>
                                <w:top w:val="single" w:sz="4" w:space="0" w:color="000000"/>
                                <w:left w:val="single" w:sz="4" w:space="0" w:color="000000"/>
                                <w:bottom w:val="single" w:sz="4" w:space="0" w:color="000000"/>
                                <w:right w:val="single" w:sz="4" w:space="0" w:color="000000"/>
                              </w:tcBorders>
                              <w:hideMark/>
                            </w:tcPr>
                            <w:p w:rsidR="00FB0DA3" w:rsidRDefault="00FB0DA3">
                              <w:pPr>
                                <w:pStyle w:val="Default"/>
                                <w:spacing w:line="276" w:lineRule="auto"/>
                                <w:rPr>
                                  <w:ins w:id="1599" w:author="Wai Yin Mok" w:date="2014-03-21T17:36:00Z"/>
                                  <w:rFonts w:ascii="QIIMPB+TimesNewRomanPSMT" w:hAnsi="QIIMPB+TimesNewRomanPSMT" w:cs="QIIMPB+TimesNewRomanPSMT"/>
                                  <w:sz w:val="18"/>
                                  <w:szCs w:val="18"/>
                                </w:rPr>
                              </w:pPr>
                              <w:ins w:id="1600" w:author="Wai Yin Mok" w:date="2014-03-21T17:36:00Z">
                                <w:r>
                                  <w:rPr>
                                    <w:rFonts w:ascii="QIIMPB+TimesNewRomanPSMT" w:hAnsi="QIIMPB+TimesNewRomanPSMT" w:cs="QIIMPB+TimesNewRomanPSMT"/>
                                    <w:sz w:val="18"/>
                                    <w:szCs w:val="18"/>
                                  </w:rPr>
                                  <w:t xml:space="preserve">A </w:t>
                                </w:r>
                              </w:ins>
                            </w:p>
                          </w:tc>
                          <w:tc>
                            <w:tcPr>
                              <w:tcW w:w="357" w:type="dxa"/>
                              <w:gridSpan w:val="3"/>
                              <w:tcBorders>
                                <w:top w:val="single" w:sz="4" w:space="0" w:color="000000"/>
                                <w:left w:val="single" w:sz="4" w:space="0" w:color="000000"/>
                                <w:bottom w:val="single" w:sz="4" w:space="0" w:color="000000"/>
                                <w:right w:val="single" w:sz="4" w:space="0" w:color="000000"/>
                              </w:tcBorders>
                              <w:hideMark/>
                            </w:tcPr>
                            <w:p w:rsidR="00FB0DA3" w:rsidRDefault="00FB0DA3">
                              <w:pPr>
                                <w:pStyle w:val="Default"/>
                                <w:spacing w:line="276" w:lineRule="auto"/>
                                <w:rPr>
                                  <w:ins w:id="1601" w:author="Wai Yin Mok" w:date="2014-03-21T17:36:00Z"/>
                                  <w:rFonts w:ascii="QIIMPB+TimesNewRomanPSMT" w:hAnsi="QIIMPB+TimesNewRomanPSMT" w:cs="QIIMPB+TimesNewRomanPSMT"/>
                                  <w:sz w:val="18"/>
                                  <w:szCs w:val="18"/>
                                </w:rPr>
                              </w:pPr>
                              <w:ins w:id="1602" w:author="Wai Yin Mok" w:date="2014-03-21T17:36:00Z">
                                <w:r>
                                  <w:rPr>
                                    <w:rFonts w:ascii="QIIMPB+TimesNewRomanPSMT" w:hAnsi="QIIMPB+TimesNewRomanPSMT" w:cs="QIIMPB+TimesNewRomanPSMT"/>
                                    <w:sz w:val="18"/>
                                    <w:szCs w:val="18"/>
                                  </w:rPr>
                                  <w:t xml:space="preserve">B </w:t>
                                </w:r>
                              </w:ins>
                            </w:p>
                          </w:tc>
                          <w:tc>
                            <w:tcPr>
                              <w:tcW w:w="357" w:type="dxa"/>
                              <w:tcBorders>
                                <w:top w:val="single" w:sz="4" w:space="0" w:color="000000"/>
                                <w:left w:val="single" w:sz="4" w:space="0" w:color="000000"/>
                                <w:bottom w:val="single" w:sz="4" w:space="0" w:color="000000"/>
                                <w:right w:val="single" w:sz="4" w:space="0" w:color="000000"/>
                              </w:tcBorders>
                              <w:hideMark/>
                            </w:tcPr>
                            <w:p w:rsidR="00FB0DA3" w:rsidRDefault="00FB0DA3">
                              <w:pPr>
                                <w:pStyle w:val="Default"/>
                                <w:spacing w:line="276" w:lineRule="auto"/>
                                <w:rPr>
                                  <w:ins w:id="1603" w:author="Wai Yin Mok" w:date="2014-03-21T17:36:00Z"/>
                                  <w:rFonts w:ascii="QIIMPB+TimesNewRomanPSMT" w:hAnsi="QIIMPB+TimesNewRomanPSMT" w:cs="QIIMPB+TimesNewRomanPSMT"/>
                                  <w:sz w:val="18"/>
                                  <w:szCs w:val="18"/>
                                </w:rPr>
                              </w:pPr>
                              <w:ins w:id="1604" w:author="Wai Yin Mok" w:date="2014-03-21T17:36:00Z">
                                <w:r>
                                  <w:rPr>
                                    <w:rFonts w:ascii="QIIMPB+TimesNewRomanPSMT" w:hAnsi="QIIMPB+TimesNewRomanPSMT" w:cs="QIIMPB+TimesNewRomanPSMT"/>
                                    <w:sz w:val="18"/>
                                    <w:szCs w:val="18"/>
                                  </w:rPr>
                                  <w:t xml:space="preserve">C </w:t>
                                </w:r>
                              </w:ins>
                            </w:p>
                          </w:tc>
                          <w:tc>
                            <w:tcPr>
                              <w:tcW w:w="360" w:type="dxa"/>
                              <w:tcBorders>
                                <w:top w:val="single" w:sz="4" w:space="0" w:color="000000"/>
                                <w:left w:val="single" w:sz="4" w:space="0" w:color="000000"/>
                                <w:bottom w:val="single" w:sz="4" w:space="0" w:color="000000"/>
                                <w:right w:val="single" w:sz="4" w:space="0" w:color="000000"/>
                              </w:tcBorders>
                              <w:hideMark/>
                            </w:tcPr>
                            <w:p w:rsidR="00FB0DA3" w:rsidRDefault="00FB0DA3">
                              <w:pPr>
                                <w:pStyle w:val="Default"/>
                                <w:spacing w:line="276" w:lineRule="auto"/>
                                <w:jc w:val="center"/>
                                <w:rPr>
                                  <w:ins w:id="1605" w:author="Wai Yin Mok" w:date="2014-03-21T17:36:00Z"/>
                                  <w:rFonts w:ascii="QIIMPB+TimesNewRomanPSMT" w:hAnsi="QIIMPB+TimesNewRomanPSMT" w:cs="QIIMPB+TimesNewRomanPSMT"/>
                                  <w:sz w:val="18"/>
                                  <w:szCs w:val="18"/>
                                </w:rPr>
                              </w:pPr>
                              <w:ins w:id="1606" w:author="Wai Yin Mok" w:date="2014-03-21T17:36:00Z">
                                <w:r>
                                  <w:rPr>
                                    <w:rFonts w:ascii="QIIMPB+TimesNewRomanPSMT" w:hAnsi="QIIMPB+TimesNewRomanPSMT" w:cs="QIIMPB+TimesNewRomanPSMT"/>
                                    <w:sz w:val="18"/>
                                    <w:szCs w:val="18"/>
                                  </w:rPr>
                                  <w:t xml:space="preserve">D </w:t>
                                </w:r>
                              </w:ins>
                            </w:p>
                          </w:tc>
                          <w:tc>
                            <w:tcPr>
                              <w:tcW w:w="357" w:type="dxa"/>
                              <w:tcBorders>
                                <w:top w:val="single" w:sz="4" w:space="0" w:color="000000"/>
                                <w:left w:val="single" w:sz="4" w:space="0" w:color="000000"/>
                                <w:bottom w:val="single" w:sz="4" w:space="0" w:color="000000"/>
                                <w:right w:val="single" w:sz="4" w:space="0" w:color="000000"/>
                              </w:tcBorders>
                              <w:hideMark/>
                            </w:tcPr>
                            <w:p w:rsidR="00FB0DA3" w:rsidRDefault="00FB0DA3">
                              <w:pPr>
                                <w:pStyle w:val="Default"/>
                                <w:spacing w:line="276" w:lineRule="auto"/>
                                <w:jc w:val="center"/>
                                <w:rPr>
                                  <w:ins w:id="1607" w:author="Wai Yin Mok" w:date="2014-03-21T17:36:00Z"/>
                                  <w:rFonts w:ascii="QIIMPB+TimesNewRomanPSMT" w:hAnsi="QIIMPB+TimesNewRomanPSMT" w:cs="QIIMPB+TimesNewRomanPSMT"/>
                                  <w:sz w:val="18"/>
                                  <w:szCs w:val="18"/>
                                </w:rPr>
                              </w:pPr>
                              <w:ins w:id="1608" w:author="Wai Yin Mok" w:date="2014-03-21T17:36:00Z">
                                <w:r>
                                  <w:rPr>
                                    <w:rFonts w:ascii="QIIMPB+TimesNewRomanPSMT" w:hAnsi="QIIMPB+TimesNewRomanPSMT" w:cs="QIIMPB+TimesNewRomanPSMT"/>
                                    <w:sz w:val="18"/>
                                    <w:szCs w:val="18"/>
                                  </w:rPr>
                                  <w:t xml:space="preserve">F </w:t>
                                </w:r>
                              </w:ins>
                            </w:p>
                          </w:tc>
                          <w:tc>
                            <w:tcPr>
                              <w:tcW w:w="397" w:type="dxa"/>
                              <w:tcBorders>
                                <w:top w:val="single" w:sz="4" w:space="0" w:color="000000"/>
                                <w:left w:val="single" w:sz="4" w:space="0" w:color="000000"/>
                                <w:bottom w:val="single" w:sz="4" w:space="0" w:color="000000"/>
                                <w:right w:val="single" w:sz="4" w:space="0" w:color="000000"/>
                              </w:tcBorders>
                              <w:hideMark/>
                            </w:tcPr>
                            <w:p w:rsidR="00FB0DA3" w:rsidRDefault="00FB0DA3">
                              <w:pPr>
                                <w:pStyle w:val="Default"/>
                                <w:spacing w:line="276" w:lineRule="auto"/>
                                <w:rPr>
                                  <w:ins w:id="1609" w:author="Wai Yin Mok" w:date="2014-03-21T17:36:00Z"/>
                                  <w:rFonts w:ascii="QIIMPB+TimesNewRomanPSMT" w:hAnsi="QIIMPB+TimesNewRomanPSMT" w:cs="QIIMPB+TimesNewRomanPSMT"/>
                                  <w:sz w:val="18"/>
                                  <w:szCs w:val="18"/>
                                </w:rPr>
                              </w:pPr>
                              <w:ins w:id="1610" w:author="Wai Yin Mok" w:date="2014-03-21T17:36:00Z">
                                <w:r>
                                  <w:rPr>
                                    <w:rFonts w:ascii="QIIMPB+TimesNewRomanPSMT" w:hAnsi="QIIMPB+TimesNewRomanPSMT" w:cs="QIIMPB+TimesNewRomanPSMT"/>
                                    <w:sz w:val="18"/>
                                    <w:szCs w:val="18"/>
                                  </w:rPr>
                                  <w:t xml:space="preserve">1 </w:t>
                                </w:r>
                              </w:ins>
                            </w:p>
                          </w:tc>
                          <w:tc>
                            <w:tcPr>
                              <w:tcW w:w="397" w:type="dxa"/>
                              <w:tcBorders>
                                <w:top w:val="single" w:sz="4" w:space="0" w:color="000000"/>
                                <w:left w:val="single" w:sz="4" w:space="0" w:color="000000"/>
                                <w:bottom w:val="single" w:sz="4" w:space="0" w:color="000000"/>
                                <w:right w:val="single" w:sz="4" w:space="0" w:color="000000"/>
                              </w:tcBorders>
                              <w:hideMark/>
                            </w:tcPr>
                            <w:p w:rsidR="00FB0DA3" w:rsidRDefault="00FB0DA3">
                              <w:pPr>
                                <w:pStyle w:val="Default"/>
                                <w:spacing w:line="276" w:lineRule="auto"/>
                                <w:rPr>
                                  <w:ins w:id="1611" w:author="Wai Yin Mok" w:date="2014-03-21T17:36:00Z"/>
                                  <w:rFonts w:ascii="QIIMPB+TimesNewRomanPSMT" w:hAnsi="QIIMPB+TimesNewRomanPSMT" w:cs="QIIMPB+TimesNewRomanPSMT"/>
                                  <w:sz w:val="18"/>
                                  <w:szCs w:val="18"/>
                                </w:rPr>
                              </w:pPr>
                              <w:ins w:id="1612" w:author="Wai Yin Mok" w:date="2014-03-21T17:36:00Z">
                                <w:r>
                                  <w:rPr>
                                    <w:rFonts w:ascii="QIIMPB+TimesNewRomanPSMT" w:hAnsi="QIIMPB+TimesNewRomanPSMT" w:cs="QIIMPB+TimesNewRomanPSMT"/>
                                    <w:sz w:val="18"/>
                                    <w:szCs w:val="18"/>
                                  </w:rPr>
                                  <w:t xml:space="preserve">2 </w:t>
                                </w:r>
                              </w:ins>
                            </w:p>
                          </w:tc>
                          <w:tc>
                            <w:tcPr>
                              <w:tcW w:w="397" w:type="dxa"/>
                              <w:tcBorders>
                                <w:top w:val="single" w:sz="4" w:space="0" w:color="000000"/>
                                <w:left w:val="single" w:sz="4" w:space="0" w:color="000000"/>
                                <w:bottom w:val="single" w:sz="4" w:space="0" w:color="000000"/>
                                <w:right w:val="single" w:sz="4" w:space="0" w:color="000000"/>
                              </w:tcBorders>
                              <w:hideMark/>
                            </w:tcPr>
                            <w:p w:rsidR="00FB0DA3" w:rsidRDefault="00FB0DA3">
                              <w:pPr>
                                <w:pStyle w:val="Default"/>
                                <w:spacing w:line="276" w:lineRule="auto"/>
                                <w:jc w:val="center"/>
                                <w:rPr>
                                  <w:ins w:id="1613" w:author="Wai Yin Mok" w:date="2014-03-21T17:36:00Z"/>
                                  <w:rFonts w:ascii="QIIMPB+TimesNewRomanPSMT" w:hAnsi="QIIMPB+TimesNewRomanPSMT" w:cs="QIIMPB+TimesNewRomanPSMT"/>
                                  <w:sz w:val="18"/>
                                  <w:szCs w:val="18"/>
                                </w:rPr>
                              </w:pPr>
                              <w:ins w:id="1614" w:author="Wai Yin Mok" w:date="2014-03-21T17:36:00Z">
                                <w:r>
                                  <w:rPr>
                                    <w:rFonts w:ascii="QIIMPB+TimesNewRomanPSMT" w:hAnsi="QIIMPB+TimesNewRomanPSMT" w:cs="QIIMPB+TimesNewRomanPSMT"/>
                                    <w:sz w:val="18"/>
                                    <w:szCs w:val="18"/>
                                  </w:rPr>
                                  <w:t xml:space="preserve">3 </w:t>
                                </w:r>
                              </w:ins>
                            </w:p>
                          </w:tc>
                          <w:tc>
                            <w:tcPr>
                              <w:tcW w:w="400" w:type="dxa"/>
                              <w:tcBorders>
                                <w:top w:val="single" w:sz="4" w:space="0" w:color="000000"/>
                                <w:left w:val="single" w:sz="4" w:space="0" w:color="000000"/>
                                <w:bottom w:val="single" w:sz="4" w:space="0" w:color="000000"/>
                                <w:right w:val="single" w:sz="4" w:space="0" w:color="000000"/>
                              </w:tcBorders>
                              <w:hideMark/>
                            </w:tcPr>
                            <w:p w:rsidR="00FB0DA3" w:rsidRDefault="00FB0DA3">
                              <w:pPr>
                                <w:pStyle w:val="Default"/>
                                <w:spacing w:line="276" w:lineRule="auto"/>
                                <w:jc w:val="center"/>
                                <w:rPr>
                                  <w:ins w:id="1615" w:author="Wai Yin Mok" w:date="2014-03-21T17:36:00Z"/>
                                  <w:rFonts w:ascii="QIIMPB+TimesNewRomanPSMT" w:hAnsi="QIIMPB+TimesNewRomanPSMT" w:cs="QIIMPB+TimesNewRomanPSMT"/>
                                  <w:sz w:val="18"/>
                                  <w:szCs w:val="18"/>
                                </w:rPr>
                              </w:pPr>
                              <w:ins w:id="1616" w:author="Wai Yin Mok" w:date="2014-03-21T17:36:00Z">
                                <w:r>
                                  <w:rPr>
                                    <w:rFonts w:ascii="QIIMPB+TimesNewRomanPSMT" w:hAnsi="QIIMPB+TimesNewRomanPSMT" w:cs="QIIMPB+TimesNewRomanPSMT"/>
                                    <w:sz w:val="18"/>
                                    <w:szCs w:val="18"/>
                                  </w:rPr>
                                  <w:t xml:space="preserve">4 </w:t>
                                </w:r>
                              </w:ins>
                            </w:p>
                          </w:tc>
                          <w:tc>
                            <w:tcPr>
                              <w:tcW w:w="397" w:type="dxa"/>
                              <w:tcBorders>
                                <w:top w:val="single" w:sz="4" w:space="0" w:color="000000"/>
                                <w:left w:val="single" w:sz="4" w:space="0" w:color="000000"/>
                                <w:bottom w:val="single" w:sz="4" w:space="0" w:color="000000"/>
                                <w:right w:val="single" w:sz="4" w:space="0" w:color="000000"/>
                              </w:tcBorders>
                              <w:hideMark/>
                            </w:tcPr>
                            <w:p w:rsidR="00FB0DA3" w:rsidRDefault="00FB0DA3">
                              <w:pPr>
                                <w:pStyle w:val="Default"/>
                                <w:spacing w:line="276" w:lineRule="auto"/>
                                <w:jc w:val="center"/>
                                <w:rPr>
                                  <w:ins w:id="1617" w:author="Wai Yin Mok" w:date="2014-03-21T17:36:00Z"/>
                                  <w:rFonts w:ascii="QIIMPB+TimesNewRomanPSMT" w:hAnsi="QIIMPB+TimesNewRomanPSMT" w:cs="QIIMPB+TimesNewRomanPSMT"/>
                                  <w:sz w:val="18"/>
                                  <w:szCs w:val="18"/>
                                </w:rPr>
                              </w:pPr>
                              <w:ins w:id="1618" w:author="Wai Yin Mok" w:date="2014-03-21T17:36:00Z">
                                <w:r>
                                  <w:rPr>
                                    <w:rFonts w:ascii="QIIMPB+TimesNewRomanPSMT" w:hAnsi="QIIMPB+TimesNewRomanPSMT" w:cs="QIIMPB+TimesNewRomanPSMT"/>
                                    <w:sz w:val="18"/>
                                    <w:szCs w:val="18"/>
                                  </w:rPr>
                                  <w:t xml:space="preserve">5 </w:t>
                                </w:r>
                              </w:ins>
                            </w:p>
                          </w:tc>
                          <w:tc>
                            <w:tcPr>
                              <w:tcW w:w="0" w:type="auto"/>
                              <w:vAlign w:val="center"/>
                              <w:hideMark/>
                            </w:tcPr>
                            <w:p w:rsidR="00FB0DA3" w:rsidRDefault="00FB0DA3">
                              <w:pPr>
                                <w:spacing w:after="0" w:line="240" w:lineRule="auto"/>
                                <w:rPr>
                                  <w:ins w:id="1619" w:author="Wai Yin Mok" w:date="2014-03-21T17:36:00Z"/>
                                  <w:sz w:val="20"/>
                                  <w:szCs w:val="20"/>
                                </w:rPr>
                              </w:pPr>
                            </w:p>
                          </w:tc>
                          <w:tc>
                            <w:tcPr>
                              <w:tcW w:w="0" w:type="auto"/>
                              <w:vAlign w:val="center"/>
                              <w:hideMark/>
                            </w:tcPr>
                            <w:p w:rsidR="00FB0DA3" w:rsidRDefault="00FB0DA3">
                              <w:pPr>
                                <w:spacing w:after="0" w:line="240" w:lineRule="auto"/>
                                <w:rPr>
                                  <w:ins w:id="1620" w:author="Wai Yin Mok" w:date="2014-03-21T17:36:00Z"/>
                                  <w:sz w:val="20"/>
                                  <w:szCs w:val="20"/>
                                </w:rPr>
                              </w:pPr>
                            </w:p>
                          </w:tc>
                          <w:tc>
                            <w:tcPr>
                              <w:tcW w:w="0" w:type="auto"/>
                              <w:vAlign w:val="center"/>
                              <w:hideMark/>
                            </w:tcPr>
                            <w:p w:rsidR="00FB0DA3" w:rsidRDefault="00FB0DA3">
                              <w:pPr>
                                <w:spacing w:after="0" w:line="240" w:lineRule="auto"/>
                                <w:rPr>
                                  <w:ins w:id="1621" w:author="Wai Yin Mok" w:date="2014-03-21T17:36:00Z"/>
                                  <w:sz w:val="20"/>
                                  <w:szCs w:val="20"/>
                                </w:rPr>
                              </w:pPr>
                            </w:p>
                          </w:tc>
                          <w:tc>
                            <w:tcPr>
                              <w:tcW w:w="0" w:type="auto"/>
                              <w:vAlign w:val="center"/>
                              <w:hideMark/>
                            </w:tcPr>
                            <w:p w:rsidR="00FB0DA3" w:rsidRDefault="00FB0DA3">
                              <w:pPr>
                                <w:spacing w:after="0" w:line="240" w:lineRule="auto"/>
                                <w:rPr>
                                  <w:ins w:id="1622" w:author="Wai Yin Mok" w:date="2014-03-21T17:36:00Z"/>
                                  <w:sz w:val="20"/>
                                  <w:szCs w:val="20"/>
                                </w:rPr>
                              </w:pPr>
                            </w:p>
                          </w:tc>
                          <w:tc>
                            <w:tcPr>
                              <w:tcW w:w="0" w:type="auto"/>
                              <w:vAlign w:val="center"/>
                              <w:hideMark/>
                            </w:tcPr>
                            <w:p w:rsidR="00FB0DA3" w:rsidRDefault="00FB0DA3">
                              <w:pPr>
                                <w:spacing w:after="0" w:line="240" w:lineRule="auto"/>
                                <w:rPr>
                                  <w:ins w:id="1623" w:author="Wai Yin Mok" w:date="2014-03-21T17:36:00Z"/>
                                  <w:sz w:val="20"/>
                                  <w:szCs w:val="20"/>
                                </w:rPr>
                              </w:pPr>
                            </w:p>
                          </w:tc>
                          <w:tc>
                            <w:tcPr>
                              <w:tcW w:w="0" w:type="auto"/>
                              <w:vAlign w:val="center"/>
                              <w:hideMark/>
                            </w:tcPr>
                            <w:p w:rsidR="00FB0DA3" w:rsidRDefault="00FB0DA3">
                              <w:pPr>
                                <w:spacing w:after="0" w:line="240" w:lineRule="auto"/>
                                <w:rPr>
                                  <w:ins w:id="1624" w:author="Wai Yin Mok" w:date="2014-03-21T17:36:00Z"/>
                                  <w:sz w:val="20"/>
                                  <w:szCs w:val="20"/>
                                </w:rPr>
                              </w:pPr>
                            </w:p>
                          </w:tc>
                          <w:tc>
                            <w:tcPr>
                              <w:tcW w:w="0" w:type="auto"/>
                              <w:vAlign w:val="center"/>
                              <w:hideMark/>
                            </w:tcPr>
                            <w:p w:rsidR="00FB0DA3" w:rsidRDefault="00FB0DA3">
                              <w:pPr>
                                <w:spacing w:after="0" w:line="240" w:lineRule="auto"/>
                                <w:rPr>
                                  <w:ins w:id="1625" w:author="Wai Yin Mok" w:date="2014-03-21T17:36:00Z"/>
                                  <w:sz w:val="20"/>
                                  <w:szCs w:val="20"/>
                                </w:rPr>
                              </w:pPr>
                            </w:p>
                          </w:tc>
                          <w:tc>
                            <w:tcPr>
                              <w:tcW w:w="0" w:type="auto"/>
                              <w:vAlign w:val="center"/>
                              <w:hideMark/>
                            </w:tcPr>
                            <w:p w:rsidR="00FB0DA3" w:rsidRDefault="00FB0DA3">
                              <w:pPr>
                                <w:spacing w:after="0" w:line="240" w:lineRule="auto"/>
                                <w:rPr>
                                  <w:ins w:id="1626" w:author="Wai Yin Mok" w:date="2014-03-21T17:36:00Z"/>
                                  <w:sz w:val="20"/>
                                  <w:szCs w:val="20"/>
                                </w:rPr>
                              </w:pPr>
                            </w:p>
                          </w:tc>
                        </w:tr>
                        <w:tr w:rsidR="00FB0DA3">
                          <w:trPr>
                            <w:gridAfter w:val="7"/>
                            <w:wAfter w:w="727" w:type="dxa"/>
                            <w:trHeight w:val="155"/>
                            <w:ins w:id="1627" w:author="Wai Yin Mok" w:date="2014-03-21T17:36:00Z"/>
                          </w:trPr>
                          <w:tc>
                            <w:tcPr>
                              <w:tcW w:w="565" w:type="dxa"/>
                              <w:tcBorders>
                                <w:top w:val="single" w:sz="4" w:space="0" w:color="000000"/>
                                <w:left w:val="single" w:sz="4" w:space="0" w:color="000000"/>
                                <w:bottom w:val="single" w:sz="4" w:space="0" w:color="000000"/>
                                <w:right w:val="single" w:sz="4" w:space="0" w:color="000000"/>
                              </w:tcBorders>
                            </w:tcPr>
                            <w:p w:rsidR="00FB0DA3" w:rsidRDefault="00FB0DA3">
                              <w:pPr>
                                <w:pStyle w:val="Default"/>
                                <w:spacing w:line="276" w:lineRule="auto"/>
                                <w:rPr>
                                  <w:ins w:id="1628" w:author="Wai Yin Mok" w:date="2014-03-21T17:36:00Z"/>
                                  <w:rFonts w:cstheme="minorBidi"/>
                                  <w:color w:val="auto"/>
                                </w:rPr>
                              </w:pPr>
                            </w:p>
                          </w:tc>
                          <w:tc>
                            <w:tcPr>
                              <w:tcW w:w="717" w:type="dxa"/>
                              <w:tcBorders>
                                <w:top w:val="single" w:sz="4" w:space="0" w:color="000000"/>
                                <w:left w:val="single" w:sz="4" w:space="0" w:color="000000"/>
                                <w:bottom w:val="single" w:sz="4" w:space="0" w:color="000000"/>
                                <w:right w:val="single" w:sz="4" w:space="0" w:color="000000"/>
                              </w:tcBorders>
                            </w:tcPr>
                            <w:p w:rsidR="00FB0DA3" w:rsidRDefault="00FB0DA3">
                              <w:pPr>
                                <w:pStyle w:val="Default"/>
                                <w:spacing w:line="276" w:lineRule="auto"/>
                                <w:rPr>
                                  <w:ins w:id="1629" w:author="Wai Yin Mok" w:date="2014-03-21T17:36:00Z"/>
                                  <w:rFonts w:cstheme="minorBidi"/>
                                  <w:color w:val="auto"/>
                                </w:rPr>
                              </w:pPr>
                            </w:p>
                          </w:tc>
                          <w:tc>
                            <w:tcPr>
                              <w:tcW w:w="545" w:type="dxa"/>
                              <w:tcBorders>
                                <w:top w:val="single" w:sz="4" w:space="0" w:color="000000"/>
                                <w:left w:val="single" w:sz="4" w:space="0" w:color="000000"/>
                                <w:bottom w:val="single" w:sz="4" w:space="0" w:color="000000"/>
                                <w:right w:val="single" w:sz="4" w:space="0" w:color="000000"/>
                              </w:tcBorders>
                            </w:tcPr>
                            <w:p w:rsidR="00FB0DA3" w:rsidRDefault="00FB0DA3">
                              <w:pPr>
                                <w:pStyle w:val="Default"/>
                                <w:spacing w:line="276" w:lineRule="auto"/>
                                <w:rPr>
                                  <w:ins w:id="1630" w:author="Wai Yin Mok" w:date="2014-03-21T17:36:00Z"/>
                                  <w:rFonts w:cstheme="minorBidi"/>
                                  <w:color w:val="auto"/>
                                </w:rPr>
                              </w:pPr>
                            </w:p>
                          </w:tc>
                          <w:tc>
                            <w:tcPr>
                              <w:tcW w:w="1212" w:type="dxa"/>
                              <w:tcBorders>
                                <w:top w:val="single" w:sz="4" w:space="0" w:color="000000"/>
                                <w:left w:val="single" w:sz="4" w:space="0" w:color="000000"/>
                                <w:bottom w:val="single" w:sz="4" w:space="0" w:color="000000"/>
                                <w:right w:val="nil"/>
                              </w:tcBorders>
                            </w:tcPr>
                            <w:p w:rsidR="00FB0DA3" w:rsidRDefault="00FB0DA3">
                              <w:pPr>
                                <w:pStyle w:val="Default"/>
                                <w:spacing w:line="276" w:lineRule="auto"/>
                                <w:jc w:val="center"/>
                                <w:rPr>
                                  <w:ins w:id="1631" w:author="Wai Yin Mok" w:date="2014-03-21T17:36:00Z"/>
                                  <w:rFonts w:cstheme="minorBidi"/>
                                  <w:color w:val="auto"/>
                                </w:rPr>
                              </w:pPr>
                            </w:p>
                          </w:tc>
                          <w:tc>
                            <w:tcPr>
                              <w:tcW w:w="750" w:type="dxa"/>
                              <w:tcBorders>
                                <w:top w:val="single" w:sz="4" w:space="0" w:color="000000"/>
                                <w:left w:val="nil"/>
                                <w:bottom w:val="single" w:sz="4" w:space="0" w:color="000000"/>
                                <w:right w:val="single" w:sz="4" w:space="0" w:color="000000"/>
                              </w:tcBorders>
                            </w:tcPr>
                            <w:p w:rsidR="00FB0DA3" w:rsidRDefault="00FB0DA3">
                              <w:pPr>
                                <w:pStyle w:val="Default"/>
                                <w:spacing w:line="276" w:lineRule="auto"/>
                                <w:jc w:val="center"/>
                                <w:rPr>
                                  <w:ins w:id="1632" w:author="Wai Yin Mok" w:date="2014-03-21T17:36:00Z"/>
                                  <w:rFonts w:cstheme="minorBidi"/>
                                  <w:color w:val="auto"/>
                                </w:rPr>
                              </w:pPr>
                            </w:p>
                          </w:tc>
                          <w:tc>
                            <w:tcPr>
                              <w:tcW w:w="537" w:type="dxa"/>
                              <w:tcBorders>
                                <w:top w:val="single" w:sz="4" w:space="0" w:color="000000"/>
                                <w:left w:val="single" w:sz="4" w:space="0" w:color="000000"/>
                                <w:bottom w:val="single" w:sz="4" w:space="0" w:color="000000"/>
                                <w:right w:val="single" w:sz="4" w:space="0" w:color="000000"/>
                              </w:tcBorders>
                            </w:tcPr>
                            <w:p w:rsidR="00FB0DA3" w:rsidRDefault="00FB0DA3">
                              <w:pPr>
                                <w:pStyle w:val="Default"/>
                                <w:spacing w:line="276" w:lineRule="auto"/>
                                <w:rPr>
                                  <w:ins w:id="1633" w:author="Wai Yin Mok" w:date="2014-03-21T17:36:00Z"/>
                                  <w:rFonts w:cstheme="minorBidi"/>
                                  <w:color w:val="auto"/>
                                </w:rPr>
                              </w:pPr>
                            </w:p>
                          </w:tc>
                          <w:tc>
                            <w:tcPr>
                              <w:tcW w:w="350" w:type="dxa"/>
                              <w:tcBorders>
                                <w:top w:val="single" w:sz="4" w:space="0" w:color="000000"/>
                                <w:left w:val="single" w:sz="4" w:space="0" w:color="000000"/>
                                <w:bottom w:val="single" w:sz="4" w:space="0" w:color="000000"/>
                                <w:right w:val="single" w:sz="4" w:space="0" w:color="000000"/>
                              </w:tcBorders>
                            </w:tcPr>
                            <w:p w:rsidR="00FB0DA3" w:rsidRDefault="00FB0DA3">
                              <w:pPr>
                                <w:pStyle w:val="Default"/>
                                <w:spacing w:line="276" w:lineRule="auto"/>
                                <w:rPr>
                                  <w:ins w:id="1634" w:author="Wai Yin Mok" w:date="2014-03-21T17:36:00Z"/>
                                  <w:rFonts w:cstheme="minorBidi"/>
                                  <w:color w:val="auto"/>
                                </w:rPr>
                              </w:pPr>
                            </w:p>
                          </w:tc>
                          <w:tc>
                            <w:tcPr>
                              <w:tcW w:w="357" w:type="dxa"/>
                              <w:tcBorders>
                                <w:top w:val="single" w:sz="4" w:space="0" w:color="000000"/>
                                <w:left w:val="single" w:sz="4" w:space="0" w:color="000000"/>
                                <w:bottom w:val="single" w:sz="4" w:space="0" w:color="000000"/>
                                <w:right w:val="single" w:sz="4" w:space="0" w:color="000000"/>
                              </w:tcBorders>
                            </w:tcPr>
                            <w:p w:rsidR="00FB0DA3" w:rsidRDefault="00FB0DA3">
                              <w:pPr>
                                <w:pStyle w:val="Default"/>
                                <w:spacing w:line="276" w:lineRule="auto"/>
                                <w:jc w:val="center"/>
                                <w:rPr>
                                  <w:ins w:id="1635" w:author="Wai Yin Mok" w:date="2014-03-21T17:36:00Z"/>
                                  <w:rFonts w:cstheme="minorBidi"/>
                                  <w:color w:val="auto"/>
                                </w:rPr>
                              </w:pPr>
                            </w:p>
                          </w:tc>
                          <w:tc>
                            <w:tcPr>
                              <w:tcW w:w="357" w:type="dxa"/>
                              <w:tcBorders>
                                <w:top w:val="single" w:sz="4" w:space="0" w:color="000000"/>
                                <w:left w:val="single" w:sz="4" w:space="0" w:color="000000"/>
                                <w:bottom w:val="single" w:sz="4" w:space="0" w:color="000000"/>
                                <w:right w:val="single" w:sz="4" w:space="0" w:color="000000"/>
                              </w:tcBorders>
                            </w:tcPr>
                            <w:p w:rsidR="00FB0DA3" w:rsidRDefault="00FB0DA3">
                              <w:pPr>
                                <w:pStyle w:val="Default"/>
                                <w:spacing w:line="276" w:lineRule="auto"/>
                                <w:jc w:val="center"/>
                                <w:rPr>
                                  <w:ins w:id="1636" w:author="Wai Yin Mok" w:date="2014-03-21T17:36:00Z"/>
                                  <w:rFonts w:cstheme="minorBidi"/>
                                  <w:color w:val="auto"/>
                                </w:rPr>
                              </w:pPr>
                            </w:p>
                          </w:tc>
                          <w:tc>
                            <w:tcPr>
                              <w:tcW w:w="360" w:type="dxa"/>
                              <w:tcBorders>
                                <w:top w:val="single" w:sz="4" w:space="0" w:color="000000"/>
                                <w:left w:val="single" w:sz="4" w:space="0" w:color="000000"/>
                                <w:bottom w:val="single" w:sz="4" w:space="0" w:color="000000"/>
                                <w:right w:val="single" w:sz="4" w:space="0" w:color="000000"/>
                              </w:tcBorders>
                            </w:tcPr>
                            <w:p w:rsidR="00FB0DA3" w:rsidRDefault="00FB0DA3">
                              <w:pPr>
                                <w:pStyle w:val="Default"/>
                                <w:spacing w:line="276" w:lineRule="auto"/>
                                <w:jc w:val="center"/>
                                <w:rPr>
                                  <w:ins w:id="1637" w:author="Wai Yin Mok" w:date="2014-03-21T17:36:00Z"/>
                                  <w:rFonts w:cstheme="minorBidi"/>
                                  <w:color w:val="auto"/>
                                </w:rPr>
                              </w:pPr>
                            </w:p>
                          </w:tc>
                          <w:tc>
                            <w:tcPr>
                              <w:tcW w:w="357" w:type="dxa"/>
                              <w:tcBorders>
                                <w:top w:val="single" w:sz="4" w:space="0" w:color="000000"/>
                                <w:left w:val="single" w:sz="4" w:space="0" w:color="000000"/>
                                <w:bottom w:val="single" w:sz="4" w:space="0" w:color="000000"/>
                                <w:right w:val="single" w:sz="4" w:space="0" w:color="000000"/>
                              </w:tcBorders>
                            </w:tcPr>
                            <w:p w:rsidR="00FB0DA3" w:rsidRDefault="00FB0DA3">
                              <w:pPr>
                                <w:pStyle w:val="Default"/>
                                <w:spacing w:line="276" w:lineRule="auto"/>
                                <w:rPr>
                                  <w:ins w:id="1638" w:author="Wai Yin Mok" w:date="2014-03-21T17:36:00Z"/>
                                  <w:rFonts w:cstheme="minorBidi"/>
                                  <w:color w:val="auto"/>
                                </w:rPr>
                              </w:pPr>
                            </w:p>
                          </w:tc>
                          <w:tc>
                            <w:tcPr>
                              <w:tcW w:w="537" w:type="dxa"/>
                              <w:tcBorders>
                                <w:top w:val="single" w:sz="4" w:space="0" w:color="000000"/>
                                <w:left w:val="single" w:sz="4" w:space="0" w:color="000000"/>
                                <w:bottom w:val="single" w:sz="4" w:space="0" w:color="000000"/>
                                <w:right w:val="single" w:sz="4" w:space="0" w:color="000000"/>
                              </w:tcBorders>
                            </w:tcPr>
                            <w:p w:rsidR="00FB0DA3" w:rsidRDefault="00FB0DA3">
                              <w:pPr>
                                <w:pStyle w:val="Default"/>
                                <w:spacing w:line="276" w:lineRule="auto"/>
                                <w:rPr>
                                  <w:ins w:id="1639" w:author="Wai Yin Mok" w:date="2014-03-21T17:36:00Z"/>
                                  <w:rFonts w:cstheme="minorBidi"/>
                                  <w:color w:val="auto"/>
                                </w:rPr>
                              </w:pPr>
                            </w:p>
                          </w:tc>
                          <w:tc>
                            <w:tcPr>
                              <w:tcW w:w="397" w:type="dxa"/>
                              <w:gridSpan w:val="2"/>
                              <w:tcBorders>
                                <w:top w:val="single" w:sz="4" w:space="0" w:color="000000"/>
                                <w:left w:val="single" w:sz="4" w:space="0" w:color="000000"/>
                                <w:bottom w:val="single" w:sz="4" w:space="0" w:color="000000"/>
                                <w:right w:val="single" w:sz="4" w:space="0" w:color="000000"/>
                              </w:tcBorders>
                            </w:tcPr>
                            <w:p w:rsidR="00FB0DA3" w:rsidRDefault="00FB0DA3">
                              <w:pPr>
                                <w:pStyle w:val="Default"/>
                                <w:spacing w:line="276" w:lineRule="auto"/>
                                <w:rPr>
                                  <w:ins w:id="1640" w:author="Wai Yin Mok" w:date="2014-03-21T17:36:00Z"/>
                                  <w:rFonts w:cstheme="minorBidi"/>
                                  <w:color w:val="auto"/>
                                </w:rPr>
                              </w:pPr>
                            </w:p>
                          </w:tc>
                          <w:tc>
                            <w:tcPr>
                              <w:tcW w:w="397" w:type="dxa"/>
                              <w:tcBorders>
                                <w:top w:val="single" w:sz="4" w:space="0" w:color="000000"/>
                                <w:left w:val="single" w:sz="4" w:space="0" w:color="000000"/>
                                <w:bottom w:val="single" w:sz="4" w:space="0" w:color="000000"/>
                                <w:right w:val="single" w:sz="4" w:space="0" w:color="000000"/>
                              </w:tcBorders>
                            </w:tcPr>
                            <w:p w:rsidR="00FB0DA3" w:rsidRDefault="00FB0DA3">
                              <w:pPr>
                                <w:pStyle w:val="Default"/>
                                <w:spacing w:line="276" w:lineRule="auto"/>
                                <w:rPr>
                                  <w:ins w:id="1641" w:author="Wai Yin Mok" w:date="2014-03-21T17:36:00Z"/>
                                  <w:rFonts w:cstheme="minorBidi"/>
                                  <w:color w:val="auto"/>
                                </w:rPr>
                              </w:pPr>
                            </w:p>
                          </w:tc>
                          <w:tc>
                            <w:tcPr>
                              <w:tcW w:w="397" w:type="dxa"/>
                              <w:tcBorders>
                                <w:top w:val="single" w:sz="4" w:space="0" w:color="000000"/>
                                <w:left w:val="single" w:sz="4" w:space="0" w:color="000000"/>
                                <w:bottom w:val="single" w:sz="4" w:space="0" w:color="000000"/>
                                <w:right w:val="single" w:sz="4" w:space="0" w:color="000000"/>
                              </w:tcBorders>
                            </w:tcPr>
                            <w:p w:rsidR="00FB0DA3" w:rsidRDefault="00FB0DA3">
                              <w:pPr>
                                <w:pStyle w:val="Default"/>
                                <w:spacing w:line="276" w:lineRule="auto"/>
                                <w:rPr>
                                  <w:ins w:id="1642" w:author="Wai Yin Mok" w:date="2014-03-21T17:36:00Z"/>
                                  <w:rFonts w:cstheme="minorBidi"/>
                                  <w:color w:val="auto"/>
                                </w:rPr>
                              </w:pPr>
                            </w:p>
                          </w:tc>
                          <w:tc>
                            <w:tcPr>
                              <w:tcW w:w="400" w:type="dxa"/>
                              <w:tcBorders>
                                <w:top w:val="single" w:sz="4" w:space="0" w:color="000000"/>
                                <w:left w:val="single" w:sz="4" w:space="0" w:color="000000"/>
                                <w:bottom w:val="single" w:sz="4" w:space="0" w:color="000000"/>
                                <w:right w:val="single" w:sz="4" w:space="0" w:color="000000"/>
                              </w:tcBorders>
                            </w:tcPr>
                            <w:p w:rsidR="00FB0DA3" w:rsidRDefault="00FB0DA3">
                              <w:pPr>
                                <w:pStyle w:val="Default"/>
                                <w:spacing w:line="276" w:lineRule="auto"/>
                                <w:rPr>
                                  <w:ins w:id="1643" w:author="Wai Yin Mok" w:date="2014-03-21T17:36:00Z"/>
                                  <w:rFonts w:cstheme="minorBidi"/>
                                  <w:color w:val="auto"/>
                                </w:rPr>
                              </w:pPr>
                            </w:p>
                          </w:tc>
                          <w:tc>
                            <w:tcPr>
                              <w:tcW w:w="397" w:type="dxa"/>
                              <w:gridSpan w:val="2"/>
                              <w:tcBorders>
                                <w:top w:val="single" w:sz="4" w:space="0" w:color="000000"/>
                                <w:left w:val="single" w:sz="4" w:space="0" w:color="000000"/>
                                <w:bottom w:val="single" w:sz="4" w:space="0" w:color="000000"/>
                                <w:right w:val="single" w:sz="4" w:space="0" w:color="000000"/>
                              </w:tcBorders>
                            </w:tcPr>
                            <w:p w:rsidR="00FB0DA3" w:rsidRDefault="00FB0DA3">
                              <w:pPr>
                                <w:pStyle w:val="Default"/>
                                <w:spacing w:line="276" w:lineRule="auto"/>
                                <w:rPr>
                                  <w:ins w:id="1644" w:author="Wai Yin Mok" w:date="2014-03-21T17:36:00Z"/>
                                  <w:rFonts w:cstheme="minorBidi"/>
                                  <w:color w:val="auto"/>
                                </w:rPr>
                              </w:pPr>
                            </w:p>
                          </w:tc>
                        </w:tr>
                        <w:tr w:rsidR="00FB0DA3">
                          <w:trPr>
                            <w:trHeight w:val="156"/>
                            <w:ins w:id="1645" w:author="Wai Yin Mok" w:date="2014-03-21T17:36:00Z"/>
                          </w:trPr>
                          <w:tc>
                            <w:tcPr>
                              <w:tcW w:w="9275" w:type="dxa"/>
                              <w:gridSpan w:val="21"/>
                              <w:tcBorders>
                                <w:top w:val="single" w:sz="12" w:space="0" w:color="000000"/>
                                <w:left w:val="single" w:sz="12" w:space="0" w:color="000000"/>
                                <w:bottom w:val="single" w:sz="6" w:space="0" w:color="000000"/>
                                <w:right w:val="single" w:sz="12" w:space="0" w:color="000000"/>
                              </w:tcBorders>
                              <w:shd w:val="clear" w:color="auto" w:fill="FFFFFF"/>
                              <w:hideMark/>
                            </w:tcPr>
                            <w:p w:rsidR="00FB0DA3" w:rsidRDefault="00FB0DA3">
                              <w:pPr>
                                <w:spacing w:after="0"/>
                                <w:rPr>
                                  <w:ins w:id="1646" w:author="Wai Yin Mok" w:date="2014-03-21T17:36:00Z"/>
                                  <w:rFonts w:cs="Times New Roman"/>
                                </w:rPr>
                              </w:pPr>
                            </w:p>
                          </w:tc>
                          <w:tc>
                            <w:tcPr>
                              <w:tcW w:w="0" w:type="auto"/>
                              <w:vAlign w:val="center"/>
                              <w:hideMark/>
                            </w:tcPr>
                            <w:p w:rsidR="00FB0DA3" w:rsidRDefault="00FB0DA3">
                              <w:pPr>
                                <w:spacing w:after="0" w:line="240" w:lineRule="auto"/>
                                <w:rPr>
                                  <w:ins w:id="1647" w:author="Wai Yin Mok" w:date="2014-03-21T17:36:00Z"/>
                                  <w:sz w:val="20"/>
                                  <w:szCs w:val="20"/>
                                </w:rPr>
                              </w:pPr>
                            </w:p>
                          </w:tc>
                          <w:tc>
                            <w:tcPr>
                              <w:tcW w:w="0" w:type="auto"/>
                              <w:vAlign w:val="center"/>
                              <w:hideMark/>
                            </w:tcPr>
                            <w:p w:rsidR="00FB0DA3" w:rsidRDefault="00FB0DA3">
                              <w:pPr>
                                <w:spacing w:after="0" w:line="240" w:lineRule="auto"/>
                                <w:rPr>
                                  <w:ins w:id="1648" w:author="Wai Yin Mok" w:date="2014-03-21T17:36:00Z"/>
                                  <w:sz w:val="20"/>
                                  <w:szCs w:val="20"/>
                                </w:rPr>
                              </w:pPr>
                            </w:p>
                          </w:tc>
                          <w:tc>
                            <w:tcPr>
                              <w:tcW w:w="0" w:type="auto"/>
                              <w:vAlign w:val="center"/>
                              <w:hideMark/>
                            </w:tcPr>
                            <w:p w:rsidR="00FB0DA3" w:rsidRDefault="00FB0DA3">
                              <w:pPr>
                                <w:spacing w:after="0" w:line="240" w:lineRule="auto"/>
                                <w:rPr>
                                  <w:ins w:id="1649" w:author="Wai Yin Mok" w:date="2014-03-21T17:36:00Z"/>
                                  <w:sz w:val="20"/>
                                  <w:szCs w:val="20"/>
                                </w:rPr>
                              </w:pPr>
                            </w:p>
                          </w:tc>
                          <w:tc>
                            <w:tcPr>
                              <w:tcW w:w="0" w:type="auto"/>
                              <w:vAlign w:val="center"/>
                              <w:hideMark/>
                            </w:tcPr>
                            <w:p w:rsidR="00FB0DA3" w:rsidRDefault="00FB0DA3">
                              <w:pPr>
                                <w:spacing w:after="0" w:line="240" w:lineRule="auto"/>
                                <w:rPr>
                                  <w:ins w:id="1650" w:author="Wai Yin Mok" w:date="2014-03-21T17:36:00Z"/>
                                  <w:sz w:val="20"/>
                                  <w:szCs w:val="20"/>
                                </w:rPr>
                              </w:pPr>
                            </w:p>
                          </w:tc>
                          <w:tc>
                            <w:tcPr>
                              <w:tcW w:w="0" w:type="auto"/>
                              <w:vAlign w:val="center"/>
                              <w:hideMark/>
                            </w:tcPr>
                            <w:p w:rsidR="00FB0DA3" w:rsidRDefault="00FB0DA3">
                              <w:pPr>
                                <w:spacing w:after="0" w:line="240" w:lineRule="auto"/>
                                <w:rPr>
                                  <w:ins w:id="1651" w:author="Wai Yin Mok" w:date="2014-03-21T17:36:00Z"/>
                                  <w:sz w:val="20"/>
                                  <w:szCs w:val="20"/>
                                </w:rPr>
                              </w:pPr>
                            </w:p>
                          </w:tc>
                        </w:tr>
                      </w:tbl>
                      <w:p w:rsidR="00FB0DA3" w:rsidRDefault="00FB0DA3" w:rsidP="00FB0DA3">
                        <w:pPr>
                          <w:spacing w:after="0" w:line="240" w:lineRule="auto"/>
                          <w:rPr>
                            <w:ins w:id="1652" w:author="Wai Yin Mok" w:date="2014-03-21T17:36:00Z"/>
                            <w:rFonts w:ascii="Times New Roman" w:hAnsi="Times New Roman" w:cs="Times New Roman"/>
                            <w:sz w:val="24"/>
                            <w:szCs w:val="24"/>
                          </w:rPr>
                        </w:pPr>
                      </w:p>
                    </w:txbxContent>
                  </v:textbox>
                  <w10:wrap type="through" anchorx="page" anchory="page"/>
                </v:shape>
              </w:pict>
            </mc:Fallback>
          </mc:AlternateContent>
        </w:r>
      </w:ins>
    </w:p>
    <w:p w:rsidR="00FB0DA3" w:rsidRDefault="00FB0DA3" w:rsidP="00FB0DA3">
      <w:pPr>
        <w:pStyle w:val="CM54"/>
        <w:pageBreakBefore/>
        <w:spacing w:after="90" w:line="243" w:lineRule="atLeast"/>
        <w:jc w:val="both"/>
        <w:rPr>
          <w:ins w:id="1653" w:author="Wai Yin Mok" w:date="2014-03-21T17:36:00Z"/>
          <w:rFonts w:ascii="YIZFIH+HelveticaNeue-Italic" w:hAnsi="YIZFIH+HelveticaNeue-Italic" w:cs="YIZFIH+HelveticaNeue-Italic"/>
          <w:sz w:val="22"/>
          <w:szCs w:val="22"/>
        </w:rPr>
      </w:pPr>
      <w:ins w:id="1654" w:author="Wai Yin Mok" w:date="2014-03-21T17:36:00Z">
        <w:r>
          <w:rPr>
            <w:rFonts w:ascii="YIZFIH+HelveticaNeue-Italic" w:hAnsi="YIZFIH+HelveticaNeue-Italic" w:cs="YIZFIH+HelveticaNeue-Italic"/>
            <w:i/>
            <w:iCs/>
            <w:sz w:val="22"/>
            <w:szCs w:val="22"/>
          </w:rPr>
          <w:lastRenderedPageBreak/>
          <w:t xml:space="preserve">7.7.1.3.2.Organization of the Curriculum Vita </w:t>
        </w:r>
      </w:ins>
    </w:p>
    <w:p w:rsidR="00FB0DA3" w:rsidRDefault="00FB0DA3" w:rsidP="00FB0DA3">
      <w:pPr>
        <w:pStyle w:val="CM57"/>
        <w:spacing w:after="207" w:line="243" w:lineRule="atLeast"/>
        <w:jc w:val="both"/>
        <w:rPr>
          <w:ins w:id="1655" w:author="Wai Yin Mok" w:date="2014-03-21T17:36:00Z"/>
          <w:rFonts w:ascii="SWSVOQ+HelveticaNeue" w:hAnsi="SWSVOQ+HelveticaNeue" w:cs="SWSVOQ+HelveticaNeue"/>
          <w:sz w:val="22"/>
          <w:szCs w:val="22"/>
        </w:rPr>
      </w:pPr>
      <w:ins w:id="1656" w:author="Wai Yin Mok" w:date="2014-03-21T17:36:00Z">
        <w:r>
          <w:rPr>
            <w:rFonts w:ascii="SWSVOQ+HelveticaNeue" w:hAnsi="SWSVOQ+HelveticaNeue" w:cs="SWSVOQ+HelveticaNeue"/>
            <w:sz w:val="22"/>
            <w:szCs w:val="22"/>
          </w:rPr>
          <w:t>Within each section or subsection, there should be separate listings for achievements that have been subjected to a peer-review or a jury-review process and for achievements that have not been subjected to such review processes. Items within a section or subsection must be listed in reverse chronological order. Listings of co-authored works must identify all co-authors in or</w:t>
        </w:r>
        <w:r>
          <w:rPr>
            <w:rFonts w:ascii="SWSVOQ+HelveticaNeue" w:hAnsi="SWSVOQ+HelveticaNeue" w:cs="SWSVOQ+HelveticaNeue"/>
            <w:sz w:val="22"/>
            <w:szCs w:val="22"/>
          </w:rPr>
          <w:softHyphen/>
          <w:t>der of authorships; other collaborative works should list all collaborators. Co-authored and col</w:t>
        </w:r>
        <w:r>
          <w:rPr>
            <w:rFonts w:ascii="SWSVOQ+HelveticaNeue" w:hAnsi="SWSVOQ+HelveticaNeue" w:cs="SWSVOQ+HelveticaNeue"/>
            <w:sz w:val="22"/>
            <w:szCs w:val="22"/>
          </w:rPr>
          <w:softHyphen/>
          <w:t>laborative listings for items in the most recent 6 years must include a short statement summa</w:t>
        </w:r>
        <w:r>
          <w:rPr>
            <w:rFonts w:ascii="SWSVOQ+HelveticaNeue" w:hAnsi="SWSVOQ+HelveticaNeue" w:cs="SWSVOQ+HelveticaNeue"/>
            <w:sz w:val="22"/>
            <w:szCs w:val="22"/>
          </w:rPr>
          <w:softHyphen/>
          <w:t>rizing the nature of the faculty member’s contribution to the work (e.g., “All co-authors contrib</w:t>
        </w:r>
        <w:r>
          <w:rPr>
            <w:rFonts w:ascii="SWSVOQ+HelveticaNeue" w:hAnsi="SWSVOQ+HelveticaNeue" w:cs="SWSVOQ+HelveticaNeue"/>
            <w:sz w:val="22"/>
            <w:szCs w:val="22"/>
          </w:rPr>
          <w:softHyphen/>
          <w:t xml:space="preserve">uted equally to the project.” “I was the principal investigator/lead author on this project.” “I conducted the data analyses and wrote the empirical results section.”). </w:t>
        </w:r>
      </w:ins>
    </w:p>
    <w:p w:rsidR="00FB0DA3" w:rsidRDefault="00FB0DA3" w:rsidP="00FB0DA3">
      <w:pPr>
        <w:pStyle w:val="CM54"/>
        <w:spacing w:after="90" w:line="243" w:lineRule="atLeast"/>
        <w:jc w:val="both"/>
        <w:rPr>
          <w:ins w:id="1657" w:author="Wai Yin Mok" w:date="2014-03-21T17:36:00Z"/>
          <w:rFonts w:ascii="YIZFIH+HelveticaNeue-Italic" w:hAnsi="YIZFIH+HelveticaNeue-Italic" w:cs="YIZFIH+HelveticaNeue-Italic"/>
          <w:sz w:val="22"/>
          <w:szCs w:val="22"/>
        </w:rPr>
      </w:pPr>
      <w:ins w:id="1658" w:author="Wai Yin Mok" w:date="2014-03-21T17:36:00Z">
        <w:r>
          <w:rPr>
            <w:rFonts w:ascii="YIZFIH+HelveticaNeue-Italic" w:hAnsi="YIZFIH+HelveticaNeue-Italic" w:cs="YIZFIH+HelveticaNeue-Italic"/>
            <w:i/>
            <w:iCs/>
            <w:sz w:val="22"/>
            <w:szCs w:val="22"/>
          </w:rPr>
          <w:t xml:space="preserve">7.7.1.4.Past Performance Evaluations Folder </w:t>
        </w:r>
      </w:ins>
    </w:p>
    <w:p w:rsidR="00FB0DA3" w:rsidRDefault="00FB0DA3" w:rsidP="00FB0DA3">
      <w:pPr>
        <w:pStyle w:val="CM2"/>
        <w:jc w:val="both"/>
        <w:rPr>
          <w:ins w:id="1659" w:author="Wai Yin Mok" w:date="2014-03-21T17:36:00Z"/>
          <w:rFonts w:ascii="SWSVOQ+HelveticaNeue" w:hAnsi="SWSVOQ+HelveticaNeue" w:cs="SWSVOQ+HelveticaNeue"/>
          <w:sz w:val="22"/>
          <w:szCs w:val="22"/>
        </w:rPr>
      </w:pPr>
      <w:ins w:id="1660" w:author="Wai Yin Mok" w:date="2014-03-21T17:36:00Z">
        <w:r>
          <w:rPr>
            <w:rFonts w:ascii="SWSVOQ+HelveticaNeue" w:hAnsi="SWSVOQ+HelveticaNeue" w:cs="SWSVOQ+HelveticaNeue"/>
            <w:sz w:val="22"/>
            <w:szCs w:val="22"/>
          </w:rPr>
          <w:t xml:space="preserve">This folder shall be prepared by the faculty member’s Department Chair and shall include the following documents: </w:t>
        </w:r>
      </w:ins>
    </w:p>
    <w:p w:rsidR="00FB0DA3" w:rsidRDefault="00FB0DA3" w:rsidP="00FB0DA3">
      <w:pPr>
        <w:pStyle w:val="Default"/>
        <w:pageBreakBefore/>
        <w:rPr>
          <w:ins w:id="1661" w:author="Wai Yin Mok" w:date="2014-03-21T17:36:00Z"/>
          <w:rFonts w:ascii="SWSVOQ+HelveticaNeue" w:hAnsi="SWSVOQ+HelveticaNeue" w:cs="SWSVOQ+HelveticaNeue"/>
          <w:color w:val="auto"/>
          <w:sz w:val="22"/>
          <w:szCs w:val="22"/>
        </w:rPr>
      </w:pPr>
    </w:p>
    <w:p w:rsidR="00FB0DA3" w:rsidRDefault="00FB0DA3" w:rsidP="00FB0DA3">
      <w:pPr>
        <w:pStyle w:val="Default"/>
        <w:rPr>
          <w:ins w:id="1662" w:author="Wai Yin Mok" w:date="2014-03-21T17:36:00Z"/>
          <w:rFonts w:ascii="SWSVOQ+HelveticaNeue" w:hAnsi="SWSVOQ+HelveticaNeue" w:cs="SWSVOQ+HelveticaNeue"/>
          <w:color w:val="auto"/>
          <w:sz w:val="22"/>
          <w:szCs w:val="22"/>
        </w:rPr>
      </w:pPr>
      <w:ins w:id="1663" w:author="Wai Yin Mok" w:date="2014-03-21T17:36:00Z">
        <w:r>
          <w:rPr>
            <w:rFonts w:ascii="SWSVOQ+HelveticaNeue" w:hAnsi="SWSVOQ+HelveticaNeue" w:cs="SWSVOQ+HelveticaNeue"/>
            <w:color w:val="auto"/>
            <w:sz w:val="22"/>
            <w:szCs w:val="22"/>
          </w:rPr>
          <w:t>(1) Copies of annual performance evaluations conducted during the entire probationary pe</w:t>
        </w:r>
        <w:r>
          <w:rPr>
            <w:rFonts w:ascii="SWSVOQ+HelveticaNeue" w:hAnsi="SWSVOQ+HelveticaNeue" w:cs="SWSVOQ+HelveticaNeue"/>
            <w:color w:val="auto"/>
            <w:sz w:val="22"/>
            <w:szCs w:val="22"/>
          </w:rPr>
          <w:softHyphen/>
          <w:t xml:space="preserve">riod for tenure-track faculty and for the preceding ﬁve years for other faculty, as identiﬁed in Section 7.8.1. </w:t>
        </w:r>
      </w:ins>
    </w:p>
    <w:p w:rsidR="00FB0DA3" w:rsidRDefault="00FB0DA3" w:rsidP="00FB0DA3">
      <w:pPr>
        <w:pStyle w:val="Default"/>
        <w:rPr>
          <w:ins w:id="1664" w:author="Wai Yin Mok" w:date="2014-03-21T17:36:00Z"/>
          <w:rFonts w:ascii="SWSVOQ+HelveticaNeue" w:hAnsi="SWSVOQ+HelveticaNeue" w:cs="SWSVOQ+HelveticaNeue"/>
          <w:color w:val="auto"/>
          <w:sz w:val="22"/>
          <w:szCs w:val="22"/>
        </w:rPr>
      </w:pPr>
      <w:ins w:id="1665" w:author="Wai Yin Mok" w:date="2014-03-21T17:36:00Z">
        <w:r>
          <w:rPr>
            <w:rFonts w:ascii="SWSVOQ+HelveticaNeue" w:hAnsi="SWSVOQ+HelveticaNeue" w:cs="SWSVOQ+HelveticaNeue"/>
            <w:color w:val="auto"/>
            <w:sz w:val="22"/>
            <w:szCs w:val="22"/>
          </w:rPr>
          <w:t xml:space="preserve">(2) Copies of all reports and recommendations for prior reappointment reviews conducted in accordance with Sections 7.8.1 through 7.8.6 for the entire probationary period for tenure-track faculty and for the preceding ﬁve years for other non-tenured faculty. </w:t>
        </w:r>
      </w:ins>
    </w:p>
    <w:p w:rsidR="00FB0DA3" w:rsidRDefault="00FB0DA3" w:rsidP="00FB0DA3">
      <w:pPr>
        <w:pStyle w:val="Default"/>
        <w:rPr>
          <w:ins w:id="1666" w:author="Wai Yin Mok" w:date="2014-03-21T17:36:00Z"/>
          <w:rFonts w:ascii="SWSVOQ+HelveticaNeue" w:hAnsi="SWSVOQ+HelveticaNeue" w:cs="SWSVOQ+HelveticaNeue"/>
          <w:color w:val="auto"/>
          <w:sz w:val="22"/>
          <w:szCs w:val="22"/>
        </w:rPr>
      </w:pPr>
    </w:p>
    <w:p w:rsidR="00FB0DA3" w:rsidRDefault="00FB0DA3" w:rsidP="00FB0DA3">
      <w:pPr>
        <w:pStyle w:val="CM57"/>
        <w:pageBreakBefore/>
        <w:spacing w:after="207" w:line="243" w:lineRule="atLeast"/>
        <w:jc w:val="both"/>
        <w:rPr>
          <w:ins w:id="1667" w:author="Wai Yin Mok" w:date="2014-03-21T17:36:00Z"/>
          <w:rFonts w:ascii="SWSVOQ+HelveticaNeue" w:hAnsi="SWSVOQ+HelveticaNeue" w:cs="SWSVOQ+HelveticaNeue"/>
          <w:sz w:val="22"/>
          <w:szCs w:val="22"/>
        </w:rPr>
      </w:pPr>
      <w:ins w:id="1668" w:author="Wai Yin Mok" w:date="2014-03-21T17:36:00Z">
        <w:r>
          <w:rPr>
            <w:rFonts w:ascii="SWSVOQ+HelveticaNeue" w:hAnsi="SWSVOQ+HelveticaNeue" w:cs="SWSVOQ+HelveticaNeue"/>
            <w:sz w:val="22"/>
            <w:szCs w:val="22"/>
          </w:rPr>
          <w:lastRenderedPageBreak/>
          <w:t xml:space="preserve">The contents of this folder shall be print-protected. </w:t>
        </w:r>
      </w:ins>
    </w:p>
    <w:p w:rsidR="00FB0DA3" w:rsidRDefault="00FB0DA3" w:rsidP="00FB0DA3">
      <w:pPr>
        <w:pStyle w:val="CM57"/>
        <w:spacing w:after="207" w:line="243" w:lineRule="atLeast"/>
        <w:jc w:val="both"/>
        <w:rPr>
          <w:ins w:id="1669" w:author="Wai Yin Mok" w:date="2014-03-21T17:36:00Z"/>
          <w:rFonts w:ascii="SWSVOQ+HelveticaNeue" w:hAnsi="SWSVOQ+HelveticaNeue" w:cs="SWSVOQ+HelveticaNeue"/>
          <w:sz w:val="22"/>
          <w:szCs w:val="22"/>
        </w:rPr>
      </w:pPr>
      <w:ins w:id="1670" w:author="Wai Yin Mok" w:date="2014-03-21T17:36:00Z">
        <w:r>
          <w:rPr>
            <w:rFonts w:ascii="SWSVOQ+HelveticaNeue" w:hAnsi="SWSVOQ+HelveticaNeue" w:cs="SWSVOQ+HelveticaNeue"/>
            <w:sz w:val="22"/>
            <w:szCs w:val="22"/>
          </w:rPr>
          <w:t xml:space="preserve">For tenured and non-tenure track faculty members, by May 1 of each year the Department Chair shall remove reports and recommendations that are more than 5 years old. </w:t>
        </w:r>
      </w:ins>
    </w:p>
    <w:p w:rsidR="00FB0DA3" w:rsidRDefault="00FB0DA3" w:rsidP="00FB0DA3">
      <w:pPr>
        <w:pStyle w:val="CM54"/>
        <w:spacing w:after="90" w:line="243" w:lineRule="atLeast"/>
        <w:jc w:val="both"/>
        <w:rPr>
          <w:ins w:id="1671" w:author="Wai Yin Mok" w:date="2014-03-21T17:36:00Z"/>
          <w:rFonts w:ascii="YIZFIH+HelveticaNeue-Italic" w:hAnsi="YIZFIH+HelveticaNeue-Italic" w:cs="YIZFIH+HelveticaNeue-Italic"/>
          <w:sz w:val="22"/>
          <w:szCs w:val="22"/>
        </w:rPr>
      </w:pPr>
      <w:ins w:id="1672" w:author="Wai Yin Mok" w:date="2014-03-21T17:36:00Z">
        <w:r>
          <w:rPr>
            <w:rFonts w:ascii="YIZFIH+HelveticaNeue-Italic" w:hAnsi="YIZFIH+HelveticaNeue-Italic" w:cs="YIZFIH+HelveticaNeue-Italic"/>
            <w:i/>
            <w:iCs/>
            <w:sz w:val="22"/>
            <w:szCs w:val="22"/>
          </w:rPr>
          <w:t xml:space="preserve">7.7.1.5.Scholarly and/or Creative Achievements Folder </w:t>
        </w:r>
      </w:ins>
    </w:p>
    <w:p w:rsidR="00FB0DA3" w:rsidRDefault="00FB0DA3" w:rsidP="00FB0DA3">
      <w:pPr>
        <w:pStyle w:val="CM57"/>
        <w:spacing w:after="207" w:line="243" w:lineRule="atLeast"/>
        <w:jc w:val="both"/>
        <w:rPr>
          <w:ins w:id="1673" w:author="Wai Yin Mok" w:date="2014-03-21T17:36:00Z"/>
          <w:rFonts w:ascii="SWSVOQ+HelveticaNeue" w:hAnsi="SWSVOQ+HelveticaNeue" w:cs="SWSVOQ+HelveticaNeue"/>
          <w:sz w:val="22"/>
          <w:szCs w:val="22"/>
        </w:rPr>
      </w:pPr>
      <w:ins w:id="1674" w:author="Wai Yin Mok" w:date="2014-03-21T17:36:00Z">
        <w:r>
          <w:rPr>
            <w:rFonts w:ascii="SWSVOQ+HelveticaNeue" w:hAnsi="SWSVOQ+HelveticaNeue" w:cs="SWSVOQ+HelveticaNeue"/>
            <w:sz w:val="22"/>
            <w:szCs w:val="22"/>
          </w:rPr>
          <w:t>This folder shall be prepared by the faculty member and shall include representative evidence of the faculty member’s scholarly and/or creative achievements. The evidence should be or</w:t>
        </w:r>
        <w:r>
          <w:rPr>
            <w:rFonts w:ascii="SWSVOQ+HelveticaNeue" w:hAnsi="SWSVOQ+HelveticaNeue" w:cs="SWSVOQ+HelveticaNeue"/>
            <w:sz w:val="22"/>
            <w:szCs w:val="22"/>
          </w:rPr>
          <w:softHyphen/>
          <w:t>ganized into appropriate subfolders corresponding to the different subsections under “Schol</w:t>
        </w:r>
        <w:r>
          <w:rPr>
            <w:rFonts w:ascii="SWSVOQ+HelveticaNeue" w:hAnsi="SWSVOQ+HelveticaNeue" w:cs="SWSVOQ+HelveticaNeue"/>
            <w:sz w:val="22"/>
            <w:szCs w:val="22"/>
          </w:rPr>
          <w:softHyphen/>
          <w:t>arly and/or Creative achievements” in the faculty member’s curriculum vita. This folder also should include a subfolder for copies of correspondence verifying the acceptance of work ac</w:t>
        </w:r>
        <w:r>
          <w:rPr>
            <w:rFonts w:ascii="SWSVOQ+HelveticaNeue" w:hAnsi="SWSVOQ+HelveticaNeue" w:cs="SWSVOQ+HelveticaNeue"/>
            <w:sz w:val="22"/>
            <w:szCs w:val="22"/>
          </w:rPr>
          <w:softHyphen/>
          <w:t xml:space="preserve">cepted for publication. </w:t>
        </w:r>
      </w:ins>
    </w:p>
    <w:p w:rsidR="00FB0DA3" w:rsidRDefault="00FB0DA3" w:rsidP="00FB0DA3">
      <w:pPr>
        <w:pStyle w:val="CM54"/>
        <w:spacing w:after="90" w:line="243" w:lineRule="atLeast"/>
        <w:jc w:val="both"/>
        <w:rPr>
          <w:ins w:id="1675" w:author="Wai Yin Mok" w:date="2014-03-21T17:36:00Z"/>
          <w:rFonts w:ascii="YIZFIH+HelveticaNeue-Italic" w:hAnsi="YIZFIH+HelveticaNeue-Italic" w:cs="YIZFIH+HelveticaNeue-Italic"/>
          <w:sz w:val="22"/>
          <w:szCs w:val="22"/>
        </w:rPr>
      </w:pPr>
      <w:ins w:id="1676" w:author="Wai Yin Mok" w:date="2014-03-21T17:36:00Z">
        <w:r>
          <w:rPr>
            <w:rFonts w:ascii="YIZFIH+HelveticaNeue-Italic" w:hAnsi="YIZFIH+HelveticaNeue-Italic" w:cs="YIZFIH+HelveticaNeue-Italic"/>
            <w:i/>
            <w:iCs/>
            <w:sz w:val="22"/>
            <w:szCs w:val="22"/>
          </w:rPr>
          <w:t xml:space="preserve">7.7.1.6.Teaching Folder </w:t>
        </w:r>
      </w:ins>
    </w:p>
    <w:p w:rsidR="00FB0DA3" w:rsidRDefault="00FB0DA3" w:rsidP="00FB0DA3">
      <w:pPr>
        <w:pStyle w:val="CM57"/>
        <w:spacing w:after="207" w:line="243" w:lineRule="atLeast"/>
        <w:jc w:val="both"/>
        <w:rPr>
          <w:ins w:id="1677" w:author="Wai Yin Mok" w:date="2014-03-21T17:36:00Z"/>
          <w:rFonts w:ascii="SWSVOQ+HelveticaNeue" w:hAnsi="SWSVOQ+HelveticaNeue" w:cs="SWSVOQ+HelveticaNeue"/>
          <w:sz w:val="22"/>
          <w:szCs w:val="22"/>
        </w:rPr>
      </w:pPr>
      <w:ins w:id="1678" w:author="Wai Yin Mok" w:date="2014-03-21T17:36:00Z">
        <w:r>
          <w:rPr>
            <w:rFonts w:ascii="SWSVOQ+HelveticaNeue" w:hAnsi="SWSVOQ+HelveticaNeue" w:cs="SWSVOQ+HelveticaNeue"/>
            <w:sz w:val="22"/>
            <w:szCs w:val="22"/>
          </w:rPr>
          <w:t>This folder shall be prepared by the faculty member and shall include representative evidence of the faculty member’s activities and performance related to teaching competence and inno</w:t>
        </w:r>
        <w:r>
          <w:rPr>
            <w:rFonts w:ascii="SWSVOQ+HelveticaNeue" w:hAnsi="SWSVOQ+HelveticaNeue" w:cs="SWSVOQ+HelveticaNeue"/>
            <w:sz w:val="22"/>
            <w:szCs w:val="22"/>
          </w:rPr>
          <w:softHyphen/>
          <w:t xml:space="preserve">vation. Where appropriate, the evidence should be organized into appropriate subfolders. </w:t>
        </w:r>
      </w:ins>
    </w:p>
    <w:p w:rsidR="00FB0DA3" w:rsidRDefault="00FB0DA3" w:rsidP="00FB0DA3">
      <w:pPr>
        <w:pStyle w:val="CM57"/>
        <w:spacing w:after="207" w:line="243" w:lineRule="atLeast"/>
        <w:jc w:val="both"/>
        <w:rPr>
          <w:ins w:id="1679" w:author="Wai Yin Mok" w:date="2014-03-21T17:36:00Z"/>
          <w:rFonts w:ascii="SWSVOQ+HelveticaNeue" w:hAnsi="SWSVOQ+HelveticaNeue" w:cs="SWSVOQ+HelveticaNeue"/>
          <w:sz w:val="22"/>
          <w:szCs w:val="22"/>
        </w:rPr>
      </w:pPr>
      <w:ins w:id="1680" w:author="Wai Yin Mok" w:date="2014-03-21T17:36:00Z">
        <w:r>
          <w:rPr>
            <w:rFonts w:ascii="SWSVOQ+HelveticaNeue" w:hAnsi="SWSVOQ+HelveticaNeue" w:cs="SWSVOQ+HelveticaNeue"/>
            <w:sz w:val="22"/>
            <w:szCs w:val="22"/>
          </w:rPr>
          <w:t xml:space="preserve">The contents of this folder shall be print-protected. </w:t>
        </w:r>
      </w:ins>
    </w:p>
    <w:p w:rsidR="00FB0DA3" w:rsidRDefault="00FB0DA3" w:rsidP="00FB0DA3">
      <w:pPr>
        <w:pStyle w:val="CM54"/>
        <w:spacing w:after="90" w:line="243" w:lineRule="atLeast"/>
        <w:jc w:val="both"/>
        <w:rPr>
          <w:ins w:id="1681" w:author="Wai Yin Mok" w:date="2014-03-21T17:36:00Z"/>
          <w:rFonts w:ascii="YIZFIH+HelveticaNeue-Italic" w:hAnsi="YIZFIH+HelveticaNeue-Italic" w:cs="YIZFIH+HelveticaNeue-Italic"/>
          <w:sz w:val="22"/>
          <w:szCs w:val="22"/>
        </w:rPr>
      </w:pPr>
      <w:ins w:id="1682" w:author="Wai Yin Mok" w:date="2014-03-21T17:36:00Z">
        <w:r>
          <w:rPr>
            <w:rFonts w:ascii="YIZFIH+HelveticaNeue-Italic" w:hAnsi="YIZFIH+HelveticaNeue-Italic" w:cs="YIZFIH+HelveticaNeue-Italic"/>
            <w:i/>
            <w:iCs/>
            <w:sz w:val="22"/>
            <w:szCs w:val="22"/>
          </w:rPr>
          <w:t xml:space="preserve">7.7.1.7.Service Folder </w:t>
        </w:r>
      </w:ins>
    </w:p>
    <w:p w:rsidR="00FB0DA3" w:rsidRDefault="00FB0DA3" w:rsidP="00FB0DA3">
      <w:pPr>
        <w:pStyle w:val="CM57"/>
        <w:spacing w:after="207" w:line="243" w:lineRule="atLeast"/>
        <w:jc w:val="both"/>
        <w:rPr>
          <w:ins w:id="1683" w:author="Wai Yin Mok" w:date="2014-03-21T17:36:00Z"/>
          <w:rFonts w:ascii="SWSVOQ+HelveticaNeue" w:hAnsi="SWSVOQ+HelveticaNeue" w:cs="SWSVOQ+HelveticaNeue"/>
          <w:sz w:val="22"/>
          <w:szCs w:val="22"/>
        </w:rPr>
      </w:pPr>
      <w:ins w:id="1684" w:author="Wai Yin Mok" w:date="2014-03-21T17:36:00Z">
        <w:r>
          <w:rPr>
            <w:rFonts w:ascii="SWSVOQ+HelveticaNeue" w:hAnsi="SWSVOQ+HelveticaNeue" w:cs="SWSVOQ+HelveticaNeue"/>
            <w:sz w:val="22"/>
            <w:szCs w:val="22"/>
          </w:rPr>
          <w:t>This folder shall be prepared by the faculty member and shall include representative evidence of the faculty member’s service to the university, the profession or discipline, and the commu</w:t>
        </w:r>
        <w:r>
          <w:rPr>
            <w:rFonts w:ascii="SWSVOQ+HelveticaNeue" w:hAnsi="SWSVOQ+HelveticaNeue" w:cs="SWSVOQ+HelveticaNeue"/>
            <w:sz w:val="22"/>
            <w:szCs w:val="22"/>
          </w:rPr>
          <w:softHyphen/>
          <w:t>nity (local, state, national and international). Such evidence might include but not be limited to: letters of appointment, correspondence, recognitions, editorial and refereeing responsibilities, service contracts/grants received (agency or foundation, title, dollar amount, time period), uni</w:t>
        </w:r>
        <w:r>
          <w:rPr>
            <w:rFonts w:ascii="SWSVOQ+HelveticaNeue" w:hAnsi="SWSVOQ+HelveticaNeue" w:cs="SWSVOQ+HelveticaNeue"/>
            <w:sz w:val="22"/>
            <w:szCs w:val="22"/>
          </w:rPr>
          <w:softHyphen/>
          <w:t xml:space="preserve">versity committee assignments, outreach activities, etc. Where appropriate, the evidence should be organized into appropriate subfolders. </w:t>
        </w:r>
      </w:ins>
    </w:p>
    <w:p w:rsidR="00FB0DA3" w:rsidRDefault="00FB0DA3" w:rsidP="00FB0DA3">
      <w:pPr>
        <w:pStyle w:val="CM54"/>
        <w:spacing w:after="90" w:line="243" w:lineRule="atLeast"/>
        <w:jc w:val="both"/>
        <w:rPr>
          <w:ins w:id="1685" w:author="Wai Yin Mok" w:date="2014-03-21T17:36:00Z"/>
          <w:rFonts w:ascii="YIZFIH+HelveticaNeue-Italic" w:hAnsi="YIZFIH+HelveticaNeue-Italic" w:cs="YIZFIH+HelveticaNeue-Italic"/>
          <w:sz w:val="22"/>
          <w:szCs w:val="22"/>
        </w:rPr>
      </w:pPr>
      <w:ins w:id="1686" w:author="Wai Yin Mok" w:date="2014-03-21T17:36:00Z">
        <w:r>
          <w:rPr>
            <w:rFonts w:ascii="YIZFIH+HelveticaNeue-Italic" w:hAnsi="YIZFIH+HelveticaNeue-Italic" w:cs="YIZFIH+HelveticaNeue-Italic"/>
            <w:i/>
            <w:iCs/>
            <w:sz w:val="22"/>
            <w:szCs w:val="22"/>
          </w:rPr>
          <w:t xml:space="preserve">7.7.1.8.Clinical and Professional Practice Folder </w:t>
        </w:r>
      </w:ins>
    </w:p>
    <w:p w:rsidR="00FB0DA3" w:rsidRDefault="00FB0DA3" w:rsidP="00FB0DA3">
      <w:pPr>
        <w:pStyle w:val="CM57"/>
        <w:spacing w:after="207" w:line="243" w:lineRule="atLeast"/>
        <w:jc w:val="both"/>
        <w:rPr>
          <w:ins w:id="1687" w:author="Wai Yin Mok" w:date="2014-03-21T17:36:00Z"/>
          <w:rFonts w:ascii="SWSVOQ+HelveticaNeue" w:hAnsi="SWSVOQ+HelveticaNeue" w:cs="SWSVOQ+HelveticaNeue"/>
          <w:sz w:val="22"/>
          <w:szCs w:val="22"/>
        </w:rPr>
      </w:pPr>
      <w:ins w:id="1688" w:author="Wai Yin Mok" w:date="2014-03-21T17:36:00Z">
        <w:r>
          <w:rPr>
            <w:rFonts w:ascii="SWSVOQ+HelveticaNeue" w:hAnsi="SWSVOQ+HelveticaNeue" w:cs="SWSVOQ+HelveticaNeue"/>
            <w:sz w:val="22"/>
            <w:szCs w:val="22"/>
          </w:rPr>
          <w:t>This folder is required only for clinical and library faculty only. It shall be prepared by the faculty member and shall include representative evidence of the faculty member’s activities and per</w:t>
        </w:r>
        <w:r>
          <w:rPr>
            <w:rFonts w:ascii="SWSVOQ+HelveticaNeue" w:hAnsi="SWSVOQ+HelveticaNeue" w:cs="SWSVOQ+HelveticaNeue"/>
            <w:sz w:val="22"/>
            <w:szCs w:val="22"/>
          </w:rPr>
          <w:softHyphen/>
          <w:t xml:space="preserve">formance in the area of clinical and professional practice. Where appropriate, the evidence should be organized into appropriate subfolders. </w:t>
        </w:r>
      </w:ins>
    </w:p>
    <w:p w:rsidR="00FB0DA3" w:rsidRDefault="00FB0DA3" w:rsidP="00FB0DA3">
      <w:pPr>
        <w:pStyle w:val="CM54"/>
        <w:spacing w:after="90" w:line="243" w:lineRule="atLeast"/>
        <w:jc w:val="both"/>
        <w:rPr>
          <w:ins w:id="1689" w:author="Wai Yin Mok" w:date="2014-03-21T17:36:00Z"/>
          <w:rFonts w:ascii="YIZFIH+HelveticaNeue-Italic" w:hAnsi="YIZFIH+HelveticaNeue-Italic" w:cs="YIZFIH+HelveticaNeue-Italic"/>
          <w:sz w:val="22"/>
          <w:szCs w:val="22"/>
        </w:rPr>
      </w:pPr>
      <w:ins w:id="1690" w:author="Wai Yin Mok" w:date="2014-03-21T17:36:00Z">
        <w:r>
          <w:rPr>
            <w:rFonts w:ascii="YIZFIH+HelveticaNeue-Italic" w:hAnsi="YIZFIH+HelveticaNeue-Italic" w:cs="YIZFIH+HelveticaNeue-Italic"/>
            <w:i/>
            <w:iCs/>
            <w:sz w:val="22"/>
            <w:szCs w:val="22"/>
          </w:rPr>
          <w:t xml:space="preserve">7.7.1.9.Reports and Recommendations Folder </w:t>
        </w:r>
      </w:ins>
    </w:p>
    <w:p w:rsidR="00FB0DA3" w:rsidRDefault="00FB0DA3" w:rsidP="00FB0DA3">
      <w:pPr>
        <w:pStyle w:val="CM2"/>
        <w:jc w:val="both"/>
        <w:rPr>
          <w:ins w:id="1691" w:author="Wai Yin Mok" w:date="2014-03-21T17:36:00Z"/>
          <w:rFonts w:ascii="SWSVOQ+HelveticaNeue" w:hAnsi="SWSVOQ+HelveticaNeue" w:cs="SWSVOQ+HelveticaNeue"/>
          <w:sz w:val="22"/>
          <w:szCs w:val="22"/>
        </w:rPr>
      </w:pPr>
      <w:ins w:id="1692" w:author="Wai Yin Mok" w:date="2014-03-21T17:36:00Z">
        <w:r>
          <w:rPr>
            <w:rFonts w:ascii="SWSVOQ+HelveticaNeue" w:hAnsi="SWSVOQ+HelveticaNeue" w:cs="SWSVOQ+HelveticaNeue"/>
            <w:sz w:val="22"/>
            <w:szCs w:val="22"/>
          </w:rPr>
          <w:t xml:space="preserve">This folder shall apply only to faculty members under review for reappointment, promotion and tenure. It shall include copies of reappointment, promotion and tenure recommendations and reports from Reappointment Committees, Departmental (or Faculty) Committees, PTAC, URB, the Department Chair or equivalent, and the Dean. </w:t>
        </w:r>
      </w:ins>
    </w:p>
    <w:p w:rsidR="00FB0DA3" w:rsidRDefault="00FB0DA3" w:rsidP="00FB0DA3">
      <w:pPr>
        <w:pStyle w:val="CM57"/>
        <w:pageBreakBefore/>
        <w:spacing w:after="207" w:line="243" w:lineRule="atLeast"/>
        <w:jc w:val="both"/>
        <w:rPr>
          <w:ins w:id="1693" w:author="Wai Yin Mok" w:date="2014-03-21T17:36:00Z"/>
          <w:rFonts w:ascii="SWSVOQ+HelveticaNeue" w:hAnsi="SWSVOQ+HelveticaNeue" w:cs="SWSVOQ+HelveticaNeue"/>
          <w:sz w:val="22"/>
          <w:szCs w:val="22"/>
        </w:rPr>
      </w:pPr>
      <w:ins w:id="1694" w:author="Wai Yin Mok" w:date="2014-03-21T17:36:00Z">
        <w:r>
          <w:rPr>
            <w:rFonts w:ascii="SWSVOQ+HelveticaNeue" w:hAnsi="SWSVOQ+HelveticaNeue" w:cs="SWSVOQ+HelveticaNeue"/>
            <w:sz w:val="22"/>
            <w:szCs w:val="22"/>
          </w:rPr>
          <w:lastRenderedPageBreak/>
          <w:t>The folder shall be viewable only by the members of Reappointment Committees, Departmen</w:t>
        </w:r>
        <w:r>
          <w:rPr>
            <w:rFonts w:ascii="SWSVOQ+HelveticaNeue" w:hAnsi="SWSVOQ+HelveticaNeue" w:cs="SWSVOQ+HelveticaNeue"/>
            <w:sz w:val="22"/>
            <w:szCs w:val="22"/>
          </w:rPr>
          <w:softHyphen/>
          <w:t xml:space="preserve">tal and Faculty promotion or tenure review committees, PTAC, URB, the Department Chair or equivalent, the Dean, and the Provost. The Provost shall erase the contents of this folder for promotion and/or tenure candidates by May 1 of the academic year in which the promotion, or tenure review takes place. </w:t>
        </w:r>
      </w:ins>
    </w:p>
    <w:p w:rsidR="00FB0DA3" w:rsidRDefault="00FB0DA3" w:rsidP="00FB0DA3">
      <w:pPr>
        <w:pStyle w:val="CM57"/>
        <w:spacing w:after="207" w:line="243" w:lineRule="atLeast"/>
        <w:jc w:val="both"/>
        <w:rPr>
          <w:ins w:id="1695" w:author="Wai Yin Mok" w:date="2014-03-21T17:36:00Z"/>
          <w:rFonts w:ascii="SWSVOQ+HelveticaNeue" w:hAnsi="SWSVOQ+HelveticaNeue" w:cs="SWSVOQ+HelveticaNeue"/>
          <w:sz w:val="22"/>
          <w:szCs w:val="22"/>
        </w:rPr>
      </w:pPr>
      <w:ins w:id="1696" w:author="Wai Yin Mok" w:date="2014-03-21T17:36:00Z">
        <w:r>
          <w:rPr>
            <w:rFonts w:ascii="SWSVOQ+HelveticaNeue" w:hAnsi="SWSVOQ+HelveticaNeue" w:cs="SWSVOQ+HelveticaNeue"/>
            <w:sz w:val="22"/>
            <w:szCs w:val="22"/>
          </w:rPr>
          <w:t xml:space="preserve">The contents of this folder shall be print-protected. </w:t>
        </w:r>
      </w:ins>
    </w:p>
    <w:p w:rsidR="00FB0DA3" w:rsidRDefault="00FB0DA3" w:rsidP="00FB0DA3">
      <w:pPr>
        <w:pStyle w:val="CM54"/>
        <w:spacing w:after="90" w:line="243" w:lineRule="atLeast"/>
        <w:jc w:val="both"/>
        <w:rPr>
          <w:ins w:id="1697" w:author="Wai Yin Mok" w:date="2014-03-21T17:36:00Z"/>
          <w:rFonts w:ascii="YIZFIH+HelveticaNeue-Italic" w:hAnsi="YIZFIH+HelveticaNeue-Italic" w:cs="YIZFIH+HelveticaNeue-Italic"/>
          <w:sz w:val="22"/>
          <w:szCs w:val="22"/>
        </w:rPr>
      </w:pPr>
      <w:ins w:id="1698" w:author="Wai Yin Mok" w:date="2014-03-21T17:36:00Z">
        <w:r>
          <w:rPr>
            <w:rFonts w:ascii="YIZFIH+HelveticaNeue-Italic" w:hAnsi="YIZFIH+HelveticaNeue-Italic" w:cs="YIZFIH+HelveticaNeue-Italic"/>
            <w:i/>
            <w:iCs/>
            <w:sz w:val="22"/>
            <w:szCs w:val="22"/>
          </w:rPr>
          <w:t xml:space="preserve">7.7.1.10.Letters Folder </w:t>
        </w:r>
      </w:ins>
    </w:p>
    <w:p w:rsidR="00FB0DA3" w:rsidRDefault="00FB0DA3" w:rsidP="00FB0DA3">
      <w:pPr>
        <w:pStyle w:val="CM57"/>
        <w:spacing w:after="207" w:line="243" w:lineRule="atLeast"/>
        <w:jc w:val="both"/>
        <w:rPr>
          <w:ins w:id="1699" w:author="Wai Yin Mok" w:date="2014-03-21T17:36:00Z"/>
          <w:rFonts w:ascii="SWSVOQ+HelveticaNeue" w:hAnsi="SWSVOQ+HelveticaNeue" w:cs="SWSVOQ+HelveticaNeue"/>
          <w:sz w:val="22"/>
          <w:szCs w:val="22"/>
        </w:rPr>
      </w:pPr>
      <w:ins w:id="1700" w:author="Wai Yin Mok" w:date="2014-03-21T17:36:00Z">
        <w:r>
          <w:rPr>
            <w:rFonts w:ascii="SWSVOQ+HelveticaNeue" w:hAnsi="SWSVOQ+HelveticaNeue" w:cs="SWSVOQ+HelveticaNeue"/>
            <w:sz w:val="22"/>
            <w:szCs w:val="22"/>
            <w:u w:val="single"/>
          </w:rPr>
          <w:t>This folder shall apply only to faculty members under review for promotion and/or tenure and shall included two subfolders. The ﬁrst subfolder shall include external peer review letters so</w:t>
        </w:r>
        <w:r>
          <w:rPr>
            <w:rFonts w:ascii="SWSVOQ+HelveticaNeue" w:hAnsi="SWSVOQ+HelveticaNeue" w:cs="SWSVOQ+HelveticaNeue"/>
            <w:sz w:val="22"/>
            <w:szCs w:val="22"/>
            <w:u w:val="single"/>
          </w:rPr>
          <w:softHyphen/>
          <w:t xml:space="preserve">licited in accordance with Section 7.10.3. The second subfolder shall include other letters of support solicited in accordance with Section 7.10.4.1. The Department Chair is responsible for placing copies of the external peer review letters and other letters of support in this folder. </w:t>
        </w:r>
      </w:ins>
    </w:p>
    <w:p w:rsidR="00FB0DA3" w:rsidRDefault="00FB0DA3" w:rsidP="00FB0DA3">
      <w:pPr>
        <w:pStyle w:val="CM57"/>
        <w:spacing w:after="207" w:line="243" w:lineRule="atLeast"/>
        <w:jc w:val="both"/>
        <w:rPr>
          <w:ins w:id="1701" w:author="Wai Yin Mok" w:date="2014-03-21T17:36:00Z"/>
          <w:rFonts w:ascii="SWSVOQ+HelveticaNeue" w:hAnsi="SWSVOQ+HelveticaNeue" w:cs="SWSVOQ+HelveticaNeue"/>
          <w:sz w:val="22"/>
          <w:szCs w:val="22"/>
        </w:rPr>
      </w:pPr>
      <w:ins w:id="1702" w:author="Wai Yin Mok" w:date="2014-03-21T17:36:00Z">
        <w:r>
          <w:rPr>
            <w:rFonts w:ascii="SWSVOQ+HelveticaNeue" w:hAnsi="SWSVOQ+HelveticaNeue" w:cs="SWSVOQ+HelveticaNeue"/>
            <w:sz w:val="22"/>
            <w:szCs w:val="22"/>
          </w:rPr>
          <w:t>The folder shall be viewable only by the members of Departmental and Faculty review commit</w:t>
        </w:r>
        <w:r>
          <w:rPr>
            <w:rFonts w:ascii="SWSVOQ+HelveticaNeue" w:hAnsi="SWSVOQ+HelveticaNeue" w:cs="SWSVOQ+HelveticaNeue"/>
            <w:sz w:val="22"/>
            <w:szCs w:val="22"/>
          </w:rPr>
          <w:softHyphen/>
          <w:t xml:space="preserve">tees, PTAC, URB, the Department Chair or equivalent, the Dean, and the Provost. The Provost shall erase the contents of this folder by May 1 of the academic year in which the promotion or tenure review takes place. </w:t>
        </w:r>
      </w:ins>
    </w:p>
    <w:p w:rsidR="00FB0DA3" w:rsidRDefault="00FB0DA3" w:rsidP="00FB0DA3">
      <w:pPr>
        <w:pStyle w:val="CM57"/>
        <w:spacing w:after="207" w:line="243" w:lineRule="atLeast"/>
        <w:jc w:val="both"/>
        <w:rPr>
          <w:ins w:id="1703" w:author="Wai Yin Mok" w:date="2014-03-21T17:36:00Z"/>
          <w:rFonts w:ascii="SWSVOQ+HelveticaNeue" w:hAnsi="SWSVOQ+HelveticaNeue" w:cs="SWSVOQ+HelveticaNeue"/>
          <w:sz w:val="22"/>
          <w:szCs w:val="22"/>
        </w:rPr>
      </w:pPr>
      <w:ins w:id="1704" w:author="Wai Yin Mok" w:date="2014-03-21T17:36:00Z">
        <w:r>
          <w:rPr>
            <w:rFonts w:ascii="SWSVOQ+HelveticaNeue" w:hAnsi="SWSVOQ+HelveticaNeue" w:cs="SWSVOQ+HelveticaNeue"/>
            <w:sz w:val="22"/>
            <w:szCs w:val="22"/>
          </w:rPr>
          <w:t xml:space="preserve">The contents of this folder shall be print-protected. </w:t>
        </w:r>
      </w:ins>
    </w:p>
    <w:p w:rsidR="00FB0DA3" w:rsidRDefault="00FB0DA3" w:rsidP="00FB0DA3">
      <w:pPr>
        <w:pStyle w:val="CM54"/>
        <w:spacing w:after="90" w:line="243" w:lineRule="atLeast"/>
        <w:jc w:val="both"/>
        <w:rPr>
          <w:ins w:id="1705" w:author="Wai Yin Mok" w:date="2014-03-21T17:36:00Z"/>
          <w:rFonts w:ascii="YIZFIH+HelveticaNeue-Italic" w:hAnsi="YIZFIH+HelveticaNeue-Italic" w:cs="YIZFIH+HelveticaNeue-Italic"/>
          <w:sz w:val="22"/>
          <w:szCs w:val="22"/>
        </w:rPr>
      </w:pPr>
      <w:ins w:id="1706" w:author="Wai Yin Mok" w:date="2014-03-21T17:36:00Z">
        <w:r>
          <w:rPr>
            <w:rFonts w:ascii="YIZFIH+HelveticaNeue-Italic" w:hAnsi="YIZFIH+HelveticaNeue-Italic" w:cs="YIZFIH+HelveticaNeue-Italic"/>
            <w:i/>
            <w:iCs/>
            <w:sz w:val="22"/>
            <w:szCs w:val="22"/>
          </w:rPr>
          <w:t xml:space="preserve">7.7.1.11.Other Documents Folder </w:t>
        </w:r>
      </w:ins>
    </w:p>
    <w:p w:rsidR="00FB0DA3" w:rsidRDefault="00FB0DA3" w:rsidP="00FB0DA3">
      <w:pPr>
        <w:pStyle w:val="CM57"/>
        <w:spacing w:after="207" w:line="243" w:lineRule="atLeast"/>
        <w:jc w:val="both"/>
        <w:rPr>
          <w:ins w:id="1707" w:author="Wai Yin Mok" w:date="2014-03-21T17:36:00Z"/>
          <w:rFonts w:ascii="SWSVOQ+HelveticaNeue" w:hAnsi="SWSVOQ+HelveticaNeue" w:cs="SWSVOQ+HelveticaNeue"/>
          <w:sz w:val="22"/>
          <w:szCs w:val="22"/>
        </w:rPr>
      </w:pPr>
      <w:ins w:id="1708" w:author="Wai Yin Mok" w:date="2014-03-21T17:36:00Z">
        <w:r>
          <w:rPr>
            <w:rFonts w:ascii="SWSVOQ+HelveticaNeue" w:hAnsi="SWSVOQ+HelveticaNeue" w:cs="SWSVOQ+HelveticaNeue"/>
            <w:sz w:val="22"/>
            <w:szCs w:val="22"/>
          </w:rPr>
          <w:t>This folder may apply to all decisions and shall include other documentation that supports the faculty member’s case for reappointment, promotion, or tenure. Where appropriate, the evi</w:t>
        </w:r>
        <w:r>
          <w:rPr>
            <w:rFonts w:ascii="SWSVOQ+HelveticaNeue" w:hAnsi="SWSVOQ+HelveticaNeue" w:cs="SWSVOQ+HelveticaNeue"/>
            <w:sz w:val="22"/>
            <w:szCs w:val="22"/>
          </w:rPr>
          <w:softHyphen/>
          <w:t xml:space="preserve">dence should be organized into appropriate subfolders. The faculty member is responsible for placing other documents in this folder. </w:t>
        </w:r>
      </w:ins>
    </w:p>
    <w:p w:rsidR="00FB0DA3" w:rsidRDefault="00FB0DA3" w:rsidP="00FB0DA3">
      <w:pPr>
        <w:pStyle w:val="CM54"/>
        <w:spacing w:after="90"/>
        <w:jc w:val="both"/>
        <w:rPr>
          <w:ins w:id="1709" w:author="Wai Yin Mok" w:date="2014-03-21T17:36:00Z"/>
          <w:rFonts w:ascii="WGNNLE+HelveticaNeue-Bold" w:hAnsi="WGNNLE+HelveticaNeue-Bold" w:cs="WGNNLE+HelveticaNeue-Bold"/>
          <w:color w:val="357CA2"/>
          <w:sz w:val="23"/>
          <w:szCs w:val="23"/>
        </w:rPr>
      </w:pPr>
      <w:ins w:id="1710" w:author="Wai Yin Mok" w:date="2014-03-21T17:36:00Z">
        <w:r>
          <w:rPr>
            <w:rFonts w:ascii="WGNNLE+HelveticaNeue-Bold" w:hAnsi="WGNNLE+HelveticaNeue-Bold" w:cs="WGNNLE+HelveticaNeue-Bold"/>
            <w:b/>
            <w:bCs/>
            <w:color w:val="357CA2"/>
            <w:sz w:val="23"/>
            <w:szCs w:val="23"/>
          </w:rPr>
          <w:t xml:space="preserve">7.8.Annual Performance Evaluation and Reappointment Procedures </w:t>
        </w:r>
      </w:ins>
    </w:p>
    <w:p w:rsidR="00FB0DA3" w:rsidRDefault="00FB0DA3" w:rsidP="00FB0DA3">
      <w:pPr>
        <w:pStyle w:val="CM2"/>
        <w:jc w:val="both"/>
        <w:rPr>
          <w:ins w:id="1711" w:author="Wai Yin Mok" w:date="2014-03-21T17:36:00Z"/>
          <w:rFonts w:ascii="SWSVOQ+HelveticaNeue" w:hAnsi="SWSVOQ+HelveticaNeue" w:cs="SWSVOQ+HelveticaNeue"/>
          <w:color w:val="000000"/>
          <w:sz w:val="21"/>
          <w:szCs w:val="21"/>
        </w:rPr>
      </w:pPr>
      <w:ins w:id="1712" w:author="Wai Yin Mok" w:date="2014-03-21T17:36:00Z">
        <w:r>
          <w:rPr>
            <w:rFonts w:ascii="SWSVOQ+HelveticaNeue" w:hAnsi="SWSVOQ+HelveticaNeue" w:cs="SWSVOQ+HelveticaNeue"/>
            <w:color w:val="000000"/>
            <w:sz w:val="21"/>
            <w:szCs w:val="21"/>
          </w:rPr>
          <w:t>Each year tenured and tenure-track</w:t>
        </w:r>
      </w:ins>
      <w:r>
        <w:rPr>
          <w:rFonts w:ascii="SWSVOQ+HelveticaNeue" w:hAnsi="SWSVOQ+HelveticaNeue" w:cs="SWSVOQ+HelveticaNeue"/>
          <w:color w:val="000000"/>
          <w:sz w:val="21"/>
          <w:szCs w:val="21"/>
        </w:rPr>
        <w:t xml:space="preserve"> faculty are evaluated to provide feedback regarding the faculty member's progress toward meeting expectations for promotion and tenure, for salary </w:t>
      </w:r>
      <w:del w:id="1713" w:author="Wai Yin Mok" w:date="2014-03-21T17:36:00Z">
        <w:r w:rsidR="00392FAB" w:rsidRPr="007023D3">
          <w:rPr>
            <w:rFonts w:ascii="Courier New" w:hAnsi="Courier New" w:cs="Courier New"/>
            <w:sz w:val="21"/>
            <w:szCs w:val="21"/>
          </w:rPr>
          <w:delText>adjustment</w:delText>
        </w:r>
      </w:del>
      <w:ins w:id="1714" w:author="Wai Yin Mok" w:date="2014-03-21T17:36:00Z">
        <w:r>
          <w:rPr>
            <w:rFonts w:ascii="SWSVOQ+HelveticaNeue" w:hAnsi="SWSVOQ+HelveticaNeue" w:cs="SWSVOQ+HelveticaNeue"/>
            <w:color w:val="000000"/>
            <w:sz w:val="21"/>
            <w:szCs w:val="21"/>
          </w:rPr>
          <w:t>adjustments</w:t>
        </w:r>
      </w:ins>
      <w:r>
        <w:rPr>
          <w:rFonts w:ascii="SWSVOQ+HelveticaNeue" w:hAnsi="SWSVOQ+HelveticaNeue" w:cs="SWSVOQ+HelveticaNeue"/>
          <w:color w:val="000000"/>
          <w:sz w:val="21"/>
          <w:szCs w:val="21"/>
        </w:rPr>
        <w:t xml:space="preserve">, and, in cases where the faculty member's contract is due to expire at the end of the academic year, for reappointment. If the faculty member's contract is not due to expire at the end of the academic year, the review is conducted in accordance with the annual </w:t>
      </w:r>
      <w:del w:id="1715" w:author="Wai Yin Mok" w:date="2014-03-21T17:36:00Z">
        <w:r w:rsidR="00392FAB" w:rsidRPr="007023D3">
          <w:rPr>
            <w:rFonts w:ascii="Courier New" w:hAnsi="Courier New" w:cs="Courier New"/>
            <w:sz w:val="21"/>
            <w:szCs w:val="21"/>
          </w:rPr>
          <w:delText>performance</w:delText>
        </w:r>
      </w:del>
      <w:ins w:id="1716" w:author="Wai Yin Mok" w:date="2014-03-21T17:36:00Z">
        <w:r>
          <w:rPr>
            <w:rFonts w:ascii="SWSVOQ+HelveticaNeue" w:hAnsi="SWSVOQ+HelveticaNeue" w:cs="SWSVOQ+HelveticaNeue"/>
            <w:color w:val="000000"/>
            <w:sz w:val="21"/>
            <w:szCs w:val="21"/>
          </w:rPr>
          <w:t>perform</w:t>
        </w:r>
        <w:r>
          <w:rPr>
            <w:rFonts w:ascii="SWSVOQ+HelveticaNeue" w:hAnsi="SWSVOQ+HelveticaNeue" w:cs="SWSVOQ+HelveticaNeue"/>
            <w:color w:val="000000"/>
            <w:sz w:val="21"/>
            <w:szCs w:val="21"/>
          </w:rPr>
          <w:softHyphen/>
          <w:t>ance</w:t>
        </w:r>
      </w:ins>
      <w:r>
        <w:rPr>
          <w:rFonts w:ascii="SWSVOQ+HelveticaNeue" w:hAnsi="SWSVOQ+HelveticaNeue" w:cs="SWSVOQ+HelveticaNeue"/>
          <w:color w:val="000000"/>
          <w:sz w:val="21"/>
          <w:szCs w:val="21"/>
        </w:rPr>
        <w:t xml:space="preserve"> evaluation procedure in Section 7.8.1. If the faculty member's contract is due to expire at the end of the academic year, the review is conducted in accordance with the </w:t>
      </w:r>
      <w:del w:id="1717" w:author="Wai Yin Mok" w:date="2014-03-21T17:36:00Z">
        <w:r w:rsidR="00392FAB" w:rsidRPr="007023D3">
          <w:rPr>
            <w:rFonts w:ascii="Courier New" w:hAnsi="Courier New" w:cs="Courier New"/>
            <w:sz w:val="21"/>
            <w:szCs w:val="21"/>
          </w:rPr>
          <w:delText>comprehensive review procedure</w:delText>
        </w:r>
      </w:del>
      <w:ins w:id="1718" w:author="Wai Yin Mok" w:date="2014-03-21T17:36:00Z">
        <w:r>
          <w:rPr>
            <w:rFonts w:ascii="SWSVOQ+HelveticaNeue" w:hAnsi="SWSVOQ+HelveticaNeue" w:cs="SWSVOQ+HelveticaNeue"/>
            <w:color w:val="000000"/>
            <w:sz w:val="21"/>
            <w:szCs w:val="21"/>
          </w:rPr>
          <w:t>reappointment procedures</w:t>
        </w:r>
      </w:ins>
      <w:r>
        <w:rPr>
          <w:rFonts w:ascii="SWSVOQ+HelveticaNeue" w:hAnsi="SWSVOQ+HelveticaNeue" w:cs="SWSVOQ+HelveticaNeue"/>
          <w:color w:val="000000"/>
          <w:sz w:val="21"/>
          <w:szCs w:val="21"/>
        </w:rPr>
        <w:t xml:space="preserve"> in Section 7.8.2</w:t>
      </w:r>
      <w:del w:id="1719" w:author="Wai Yin Mok" w:date="2014-03-21T17:36:00Z">
        <w:r w:rsidR="00392FAB" w:rsidRPr="007023D3">
          <w:rPr>
            <w:rFonts w:ascii="Courier New" w:hAnsi="Courier New" w:cs="Courier New"/>
            <w:sz w:val="21"/>
            <w:szCs w:val="21"/>
          </w:rPr>
          <w:delText>. Reappointment</w:delText>
        </w:r>
      </w:del>
      <w:ins w:id="1720" w:author="Wai Yin Mok" w:date="2014-03-21T17:36:00Z">
        <w:r>
          <w:rPr>
            <w:rFonts w:ascii="SWSVOQ+HelveticaNeue" w:hAnsi="SWSVOQ+HelveticaNeue" w:cs="SWSVOQ+HelveticaNeue"/>
            <w:color w:val="000000"/>
            <w:sz w:val="21"/>
            <w:szCs w:val="21"/>
          </w:rPr>
          <w:t xml:space="preserve"> for tenure-track faculty, Section 7.8.3 for research faculty, Section </w:t>
        </w:r>
      </w:ins>
    </w:p>
    <w:p w:rsidR="00FB0DA3" w:rsidRDefault="00FB0DA3" w:rsidP="00FB0DA3">
      <w:pPr>
        <w:pStyle w:val="CM57"/>
        <w:spacing w:after="207" w:line="243" w:lineRule="atLeast"/>
        <w:jc w:val="both"/>
        <w:rPr>
          <w:rFonts w:ascii="SWSVOQ+HelveticaNeue" w:hAnsi="SWSVOQ+HelveticaNeue" w:cs="SWSVOQ+HelveticaNeue"/>
          <w:color w:val="000000"/>
          <w:sz w:val="22"/>
          <w:szCs w:val="22"/>
        </w:rPr>
      </w:pPr>
      <w:ins w:id="1721" w:author="Wai Yin Mok" w:date="2014-03-21T17:36:00Z">
        <w:r>
          <w:rPr>
            <w:rFonts w:ascii="SWSVOQ+HelveticaNeue" w:hAnsi="SWSVOQ+HelveticaNeue" w:cs="SWSVOQ+HelveticaNeue"/>
            <w:color w:val="000000"/>
            <w:sz w:val="22"/>
            <w:szCs w:val="22"/>
          </w:rPr>
          <w:t xml:space="preserve">7.8.4 for clinical and library faculty and for lecturers, and Section 7.8.6 for adjunct faculty. </w:t>
        </w:r>
        <w:r>
          <w:rPr>
            <w:rFonts w:ascii="SWSVOQ+HelveticaNeue" w:hAnsi="SWSVOQ+HelveticaNeue" w:cs="SWSVOQ+HelveticaNeue"/>
            <w:color w:val="000000"/>
            <w:sz w:val="22"/>
            <w:szCs w:val="22"/>
            <w:u w:val="single"/>
          </w:rPr>
          <w:t>Re</w:t>
        </w:r>
        <w:r>
          <w:rPr>
            <w:rFonts w:ascii="SWSVOQ+HelveticaNeue" w:hAnsi="SWSVOQ+HelveticaNeue" w:cs="SWSVOQ+HelveticaNeue"/>
            <w:color w:val="000000"/>
            <w:sz w:val="22"/>
            <w:szCs w:val="22"/>
            <w:u w:val="single"/>
          </w:rPr>
          <w:softHyphen/>
          <w:t>appointment</w:t>
        </w:r>
      </w:ins>
      <w:r>
        <w:rPr>
          <w:rFonts w:ascii="SWSVOQ+HelveticaNeue" w:hAnsi="SWSVOQ+HelveticaNeue" w:cs="SWSVOQ+HelveticaNeue"/>
          <w:color w:val="000000"/>
          <w:sz w:val="22"/>
          <w:szCs w:val="22"/>
          <w:u w:val="single"/>
        </w:rPr>
        <w:t xml:space="preserve"> is based on the current need of the university</w:t>
      </w:r>
      <w:r>
        <w:rPr>
          <w:rFonts w:ascii="SWSVOQ+HelveticaNeue" w:hAnsi="SWSVOQ+HelveticaNeue" w:cs="SWSVOQ+HelveticaNeue"/>
          <w:color w:val="000000"/>
          <w:sz w:val="22"/>
          <w:szCs w:val="22"/>
        </w:rPr>
        <w:t xml:space="preserve">. </w:t>
      </w:r>
    </w:p>
    <w:p w:rsidR="00B5552C" w:rsidRPr="007023D3" w:rsidRDefault="00B5552C" w:rsidP="007023D3">
      <w:pPr>
        <w:pStyle w:val="PlainText"/>
        <w:rPr>
          <w:del w:id="1722" w:author="Wai Yin Mok" w:date="2014-03-21T17:36:00Z"/>
          <w:rFonts w:ascii="Courier New" w:hAnsi="Courier New" w:cs="Courier New"/>
        </w:rPr>
      </w:pPr>
    </w:p>
    <w:p w:rsidR="00B5552C" w:rsidRPr="007023D3" w:rsidRDefault="00392FAB" w:rsidP="007023D3">
      <w:pPr>
        <w:pStyle w:val="PlainText"/>
        <w:rPr>
          <w:del w:id="1723" w:author="Wai Yin Mok" w:date="2014-03-21T17:36:00Z"/>
          <w:rFonts w:ascii="Courier New" w:hAnsi="Courier New" w:cs="Courier New"/>
        </w:rPr>
      </w:pPr>
      <w:del w:id="1724" w:author="Wai Yin Mok" w:date="2014-03-21T17:36:00Z">
        <w:r w:rsidRPr="007023D3">
          <w:rPr>
            <w:rFonts w:ascii="Courier New" w:hAnsi="Courier New" w:cs="Courier New"/>
          </w:rPr>
          <w:delText>In addition to the evaluation process outlined below, faculty who hold appointments in research centers are evaluated by the relevant center director in addition to the normal evaluation process conducted within the academic unit. The chair of the faculty member's department notifies the center director that the evaluation is occurring and requests a written evaluation from him or her to be included in the faculty member's comprehensive file.</w:delText>
        </w:r>
      </w:del>
    </w:p>
    <w:p w:rsidR="00B5552C" w:rsidRPr="007023D3" w:rsidRDefault="00FB0DA3" w:rsidP="007023D3">
      <w:pPr>
        <w:pStyle w:val="PlainText"/>
        <w:rPr>
          <w:del w:id="1725" w:author="Wai Yin Mok" w:date="2014-03-21T17:36:00Z"/>
          <w:rFonts w:ascii="Courier New" w:hAnsi="Courier New" w:cs="Courier New"/>
        </w:rPr>
      </w:pPr>
      <w:r>
        <w:rPr>
          <w:rFonts w:ascii="EVLYMT+HelveticaNeue-Bold" w:hAnsi="EVLYMT+HelveticaNeue-Bold" w:cs="EVLYMT+HelveticaNeue-Bold"/>
          <w:b/>
          <w:bCs/>
          <w:color w:val="000000"/>
          <w:sz w:val="22"/>
          <w:szCs w:val="22"/>
        </w:rPr>
        <w:t>7.8.1</w:t>
      </w:r>
      <w:ins w:id="1726" w:author="Wai Yin Mok" w:date="2014-03-21T17:36:00Z">
        <w:r>
          <w:rPr>
            <w:rFonts w:ascii="EVLYMT+HelveticaNeue-Bold" w:hAnsi="EVLYMT+HelveticaNeue-Bold" w:cs="EVLYMT+HelveticaNeue-Bold"/>
            <w:b/>
            <w:bCs/>
            <w:color w:val="000000"/>
            <w:sz w:val="22"/>
            <w:szCs w:val="22"/>
          </w:rPr>
          <w:t>.</w:t>
        </w:r>
      </w:ins>
      <w:r>
        <w:rPr>
          <w:rFonts w:ascii="EVLYMT+HelveticaNeue-Bold" w:hAnsi="EVLYMT+HelveticaNeue-Bold" w:cs="EVLYMT+HelveticaNeue-Bold"/>
          <w:b/>
          <w:bCs/>
          <w:color w:val="000000"/>
          <w:sz w:val="22"/>
          <w:szCs w:val="22"/>
        </w:rPr>
        <w:t>Annual Performance Evaluation Procedure</w:t>
      </w:r>
    </w:p>
    <w:p w:rsidR="00FB0DA3" w:rsidRDefault="00392FAB" w:rsidP="00FB0DA3">
      <w:pPr>
        <w:pStyle w:val="CM54"/>
        <w:spacing w:after="90" w:line="243" w:lineRule="atLeast"/>
        <w:jc w:val="both"/>
        <w:rPr>
          <w:ins w:id="1727" w:author="Wai Yin Mok" w:date="2014-03-21T17:36:00Z"/>
          <w:rFonts w:ascii="EVLYMT+HelveticaNeue-Bold" w:hAnsi="EVLYMT+HelveticaNeue-Bold" w:cs="EVLYMT+HelveticaNeue-Bold"/>
          <w:color w:val="000000"/>
          <w:sz w:val="22"/>
          <w:szCs w:val="22"/>
        </w:rPr>
      </w:pPr>
      <w:del w:id="1728" w:author="Wai Yin Mok" w:date="2014-03-21T17:36:00Z">
        <w:r w:rsidRPr="007023D3">
          <w:rPr>
            <w:rFonts w:ascii="Courier New" w:hAnsi="Courier New" w:cs="Courier New"/>
            <w:sz w:val="21"/>
            <w:szCs w:val="21"/>
          </w:rPr>
          <w:delText xml:space="preserve">Annual performance evaluations for tenured, tenure-earning, clinical, and research faculty, based on the faculty member's record during the period April 1 of the past year to March 31 of the current year, are conducted by </w:delText>
        </w:r>
      </w:del>
      <w:ins w:id="1729" w:author="Wai Yin Mok" w:date="2014-03-21T17:36:00Z">
        <w:r w:rsidR="00FB0DA3">
          <w:rPr>
            <w:rFonts w:ascii="EVLYMT+HelveticaNeue-Bold" w:hAnsi="EVLYMT+HelveticaNeue-Bold" w:cs="EVLYMT+HelveticaNeue-Bold"/>
            <w:b/>
            <w:bCs/>
            <w:color w:val="000000"/>
            <w:sz w:val="22"/>
            <w:szCs w:val="22"/>
          </w:rPr>
          <w:t xml:space="preserve"> </w:t>
        </w:r>
      </w:ins>
    </w:p>
    <w:p w:rsidR="00FB0DA3" w:rsidRDefault="00FB0DA3" w:rsidP="00FB0DA3">
      <w:pPr>
        <w:pStyle w:val="CM57"/>
        <w:spacing w:after="207" w:line="243" w:lineRule="atLeast"/>
        <w:jc w:val="both"/>
        <w:rPr>
          <w:ins w:id="1730" w:author="Wai Yin Mok" w:date="2014-03-21T17:36:00Z"/>
          <w:rFonts w:ascii="SWSVOQ+HelveticaNeue" w:hAnsi="SWSVOQ+HelveticaNeue" w:cs="SWSVOQ+HelveticaNeue"/>
          <w:color w:val="000000"/>
          <w:sz w:val="22"/>
          <w:szCs w:val="22"/>
        </w:rPr>
      </w:pPr>
      <w:ins w:id="1731" w:author="Wai Yin Mok" w:date="2014-03-21T17:36:00Z">
        <w:r>
          <w:rPr>
            <w:rFonts w:ascii="SWSVOQ+HelveticaNeue" w:hAnsi="SWSVOQ+HelveticaNeue" w:cs="SWSVOQ+HelveticaNeue"/>
            <w:color w:val="000000"/>
            <w:sz w:val="22"/>
            <w:szCs w:val="22"/>
          </w:rPr>
          <w:t>The Department Chair or equivalent is responsible for conducting annual performance evalua</w:t>
        </w:r>
        <w:r>
          <w:rPr>
            <w:rFonts w:ascii="SWSVOQ+HelveticaNeue" w:hAnsi="SWSVOQ+HelveticaNeue" w:cs="SWSVOQ+HelveticaNeue"/>
            <w:color w:val="000000"/>
            <w:sz w:val="22"/>
            <w:szCs w:val="22"/>
          </w:rPr>
          <w:softHyphen/>
          <w:t xml:space="preserve">tions for all tenured, clinical, and library faculty, as well as for lecturers and for research faculty with appointments in academic departments. For research faculty members who do not have appointment in academic departments, the Dean shall be responsible for conducting a similar annual performance review procedure. The Department Chair or equivalent also is responsible for conducting an annual performance evaluation for each tenure-track faculty member in the department in years in which the faculty member does not undergo a reappointment review in accordance with Section 7.8.2. </w:t>
        </w:r>
      </w:ins>
    </w:p>
    <w:p w:rsidR="00FB0DA3" w:rsidRDefault="00FB0DA3" w:rsidP="00FB0DA3">
      <w:pPr>
        <w:pStyle w:val="CM57"/>
        <w:pageBreakBefore/>
        <w:spacing w:after="207" w:line="243" w:lineRule="atLeast"/>
        <w:jc w:val="both"/>
        <w:rPr>
          <w:ins w:id="1732" w:author="Wai Yin Mok" w:date="2014-03-21T17:36:00Z"/>
          <w:rFonts w:ascii="SWSVOQ+HelveticaNeue" w:hAnsi="SWSVOQ+HelveticaNeue" w:cs="SWSVOQ+HelveticaNeue"/>
          <w:color w:val="000000"/>
          <w:sz w:val="22"/>
          <w:szCs w:val="22"/>
        </w:rPr>
      </w:pPr>
      <w:ins w:id="1733" w:author="Wai Yin Mok" w:date="2014-03-21T17:36:00Z">
        <w:r>
          <w:rPr>
            <w:rFonts w:ascii="SWSVOQ+HelveticaNeue" w:hAnsi="SWSVOQ+HelveticaNeue" w:cs="SWSVOQ+HelveticaNeue"/>
            <w:color w:val="000000"/>
            <w:sz w:val="22"/>
            <w:szCs w:val="22"/>
          </w:rPr>
          <w:lastRenderedPageBreak/>
          <w:t>Annual performance evaluations will evaluate the faculty member’s performance in each of the areas of activity (i.e., scholarly and creative achievements, teaching, service, professional and clinical practice) for which the faculty member has responsibilities, based on the faculty mem</w:t>
        </w:r>
        <w:r>
          <w:rPr>
            <w:rFonts w:ascii="SWSVOQ+HelveticaNeue" w:hAnsi="SWSVOQ+HelveticaNeue" w:cs="SWSVOQ+HelveticaNeue"/>
            <w:color w:val="000000"/>
            <w:sz w:val="22"/>
            <w:szCs w:val="22"/>
          </w:rPr>
          <w:softHyphen/>
          <w:t xml:space="preserve">ber's record for the entire probationary period for tenure-track faculty and for the past ﬁve years for other faculty.  </w:t>
        </w:r>
      </w:ins>
    </w:p>
    <w:p w:rsidR="00FB0DA3" w:rsidRDefault="00FB0DA3" w:rsidP="00FB0DA3">
      <w:pPr>
        <w:pStyle w:val="CM54"/>
        <w:spacing w:after="90" w:line="243" w:lineRule="atLeast"/>
        <w:jc w:val="both"/>
        <w:rPr>
          <w:ins w:id="1734" w:author="Wai Yin Mok" w:date="2014-03-21T17:36:00Z"/>
          <w:rFonts w:ascii="YIZFIH+HelveticaNeue-Italic" w:hAnsi="YIZFIH+HelveticaNeue-Italic" w:cs="YIZFIH+HelveticaNeue-Italic"/>
          <w:color w:val="000000"/>
          <w:sz w:val="22"/>
          <w:szCs w:val="22"/>
        </w:rPr>
      </w:pPr>
      <w:ins w:id="1735" w:author="Wai Yin Mok" w:date="2014-03-21T17:36:00Z">
        <w:r>
          <w:rPr>
            <w:rFonts w:ascii="YIZFIH+HelveticaNeue-Italic" w:hAnsi="YIZFIH+HelveticaNeue-Italic" w:cs="YIZFIH+HelveticaNeue-Italic"/>
            <w:i/>
            <w:iCs/>
            <w:color w:val="000000"/>
            <w:sz w:val="22"/>
            <w:szCs w:val="22"/>
          </w:rPr>
          <w:t xml:space="preserve">7.8.1.1.Purpose </w:t>
        </w:r>
      </w:ins>
    </w:p>
    <w:p w:rsidR="00FB0DA3" w:rsidRDefault="00FB0DA3" w:rsidP="00FB0DA3">
      <w:pPr>
        <w:pStyle w:val="CM57"/>
        <w:spacing w:after="207" w:line="243" w:lineRule="atLeast"/>
        <w:jc w:val="both"/>
        <w:rPr>
          <w:ins w:id="1736" w:author="Wai Yin Mok" w:date="2014-03-21T17:36:00Z"/>
          <w:rFonts w:ascii="SWSVOQ+HelveticaNeue" w:hAnsi="SWSVOQ+HelveticaNeue" w:cs="SWSVOQ+HelveticaNeue"/>
          <w:color w:val="000000"/>
          <w:sz w:val="22"/>
          <w:szCs w:val="22"/>
        </w:rPr>
      </w:pPr>
      <w:ins w:id="1737" w:author="Wai Yin Mok" w:date="2014-03-21T17:36:00Z">
        <w:r>
          <w:rPr>
            <w:rFonts w:ascii="SWSVOQ+HelveticaNeue" w:hAnsi="SWSVOQ+HelveticaNeue" w:cs="SWSVOQ+HelveticaNeue"/>
            <w:color w:val="000000"/>
            <w:sz w:val="22"/>
            <w:szCs w:val="22"/>
          </w:rPr>
          <w:t>Annual performance evaluations are developmental in nature and are designed to provide feedback to faculty members that will help them to improve performance and/or maintain ef</w:t>
        </w:r>
        <w:r>
          <w:rPr>
            <w:rFonts w:ascii="SWSVOQ+HelveticaNeue" w:hAnsi="SWSVOQ+HelveticaNeue" w:cs="SWSVOQ+HelveticaNeue"/>
            <w:color w:val="000000"/>
            <w:sz w:val="22"/>
            <w:szCs w:val="22"/>
          </w:rPr>
          <w:softHyphen/>
          <w:t>fective performance. Annual performance evaluations are also used as a foundation for making decisions pertaining to salary increases. For tenure-track faculty members, annual performance evaluations provide feedback regarding the faculty member's progress toward meeting expec</w:t>
        </w:r>
        <w:r>
          <w:rPr>
            <w:rFonts w:ascii="SWSVOQ+HelveticaNeue" w:hAnsi="SWSVOQ+HelveticaNeue" w:cs="SWSVOQ+HelveticaNeue"/>
            <w:color w:val="000000"/>
            <w:sz w:val="22"/>
            <w:szCs w:val="22"/>
          </w:rPr>
          <w:softHyphen/>
          <w:t xml:space="preserve">tations for reappointment and tenure in years that the faculty member is not under review for reappointment or tenure. Annual performance evaluations also provide feedback regarding the faculty member's progress toward meeting expectations for promotion in rank. </w:t>
        </w:r>
      </w:ins>
    </w:p>
    <w:p w:rsidR="00FB0DA3" w:rsidRDefault="00FB0DA3" w:rsidP="00FB0DA3">
      <w:pPr>
        <w:pStyle w:val="CM54"/>
        <w:spacing w:after="90" w:line="243" w:lineRule="atLeast"/>
        <w:jc w:val="both"/>
        <w:rPr>
          <w:ins w:id="1738" w:author="Wai Yin Mok" w:date="2014-03-21T17:36:00Z"/>
          <w:rFonts w:ascii="YIZFIH+HelveticaNeue-Italic" w:hAnsi="YIZFIH+HelveticaNeue-Italic" w:cs="YIZFIH+HelveticaNeue-Italic"/>
          <w:color w:val="000000"/>
          <w:sz w:val="22"/>
          <w:szCs w:val="22"/>
        </w:rPr>
      </w:pPr>
      <w:ins w:id="1739" w:author="Wai Yin Mok" w:date="2014-03-21T17:36:00Z">
        <w:r>
          <w:rPr>
            <w:rFonts w:ascii="YIZFIH+HelveticaNeue-Italic" w:hAnsi="YIZFIH+HelveticaNeue-Italic" w:cs="YIZFIH+HelveticaNeue-Italic"/>
            <w:i/>
            <w:iCs/>
            <w:color w:val="000000"/>
            <w:sz w:val="22"/>
            <w:szCs w:val="22"/>
          </w:rPr>
          <w:t xml:space="preserve">7.8.1.2.Schedule and Procedure </w:t>
        </w:r>
      </w:ins>
    </w:p>
    <w:p w:rsidR="00B5552C" w:rsidRPr="007023D3" w:rsidRDefault="00FB0DA3" w:rsidP="007023D3">
      <w:pPr>
        <w:pStyle w:val="PlainText"/>
        <w:rPr>
          <w:del w:id="1740" w:author="Wai Yin Mok" w:date="2014-03-21T17:36:00Z"/>
          <w:rFonts w:ascii="Courier New" w:hAnsi="Courier New" w:cs="Courier New"/>
        </w:rPr>
      </w:pPr>
      <w:ins w:id="1741" w:author="Wai Yin Mok" w:date="2014-03-21T17:36:00Z">
        <w:r>
          <w:rPr>
            <w:rFonts w:ascii="SWSVOQ+HelveticaNeue" w:hAnsi="SWSVOQ+HelveticaNeue" w:cs="SWSVOQ+HelveticaNeue"/>
            <w:sz w:val="22"/>
            <w:szCs w:val="22"/>
          </w:rPr>
          <w:t xml:space="preserve">(a) The Department Chair or equivalent shall notify each faculty member by February 1 that </w:t>
        </w:r>
      </w:ins>
      <w:r>
        <w:rPr>
          <w:rFonts w:ascii="SWSVOQ+HelveticaNeue" w:hAnsi="SWSVOQ+HelveticaNeue" w:cs="SWSVOQ+HelveticaNeue"/>
          <w:sz w:val="22"/>
          <w:szCs w:val="22"/>
        </w:rPr>
        <w:t xml:space="preserve">the </w:t>
      </w:r>
      <w:del w:id="1742" w:author="Wai Yin Mok" w:date="2014-03-21T17:36:00Z">
        <w:r w:rsidR="00392FAB" w:rsidRPr="007023D3">
          <w:rPr>
            <w:rFonts w:ascii="Courier New" w:hAnsi="Courier New" w:cs="Courier New"/>
          </w:rPr>
          <w:delText>department chair during</w:delText>
        </w:r>
      </w:del>
      <w:ins w:id="1743" w:author="Wai Yin Mok" w:date="2014-03-21T17:36:00Z">
        <w:r>
          <w:rPr>
            <w:rFonts w:ascii="SWSVOQ+HelveticaNeue" w:hAnsi="SWSVOQ+HelveticaNeue" w:cs="SWSVOQ+HelveticaNeue"/>
            <w:sz w:val="22"/>
            <w:szCs w:val="22"/>
          </w:rPr>
          <w:t>faculty member needs to prepare or update his or her Comprehensive Digital File. For tenure-track faculty,</w:t>
        </w:r>
      </w:ins>
      <w:r>
        <w:rPr>
          <w:rFonts w:ascii="SWSVOQ+HelveticaNeue" w:hAnsi="SWSVOQ+HelveticaNeue" w:cs="SWSVOQ+HelveticaNeue"/>
          <w:sz w:val="22"/>
          <w:szCs w:val="22"/>
        </w:rPr>
        <w:t xml:space="preserve"> the </w:t>
      </w:r>
      <w:del w:id="1744" w:author="Wai Yin Mok" w:date="2014-03-21T17:36:00Z">
        <w:r w:rsidR="00392FAB" w:rsidRPr="007023D3">
          <w:rPr>
            <w:rFonts w:ascii="Courier New" w:hAnsi="Courier New" w:cs="Courier New"/>
          </w:rPr>
          <w:delText>spring semester. The faculty member will submit her/his file as directed by the Chair.</w:delText>
        </w:r>
      </w:del>
    </w:p>
    <w:p w:rsidR="00B5552C" w:rsidRPr="007023D3" w:rsidRDefault="00392FAB" w:rsidP="007023D3">
      <w:pPr>
        <w:pStyle w:val="PlainText"/>
        <w:rPr>
          <w:del w:id="1745" w:author="Wai Yin Mok" w:date="2014-03-21T17:36:00Z"/>
          <w:rFonts w:ascii="Courier New" w:hAnsi="Courier New" w:cs="Courier New"/>
        </w:rPr>
      </w:pPr>
      <w:del w:id="1746" w:author="Wai Yin Mok" w:date="2014-03-21T17:36:00Z">
        <w:r w:rsidRPr="007023D3">
          <w:rPr>
            <w:rFonts w:ascii="Courier New" w:hAnsi="Courier New" w:cs="Courier New"/>
          </w:rPr>
          <w:delText>(a) The faculty member provides in a timely manner representative evidence to the chair regarding teaching, research or creative achievements, and service. The chair should invite written comments and suggestions</w:delText>
        </w:r>
      </w:del>
      <w:ins w:id="1747" w:author="Wai Yin Mok" w:date="2014-03-21T17:36:00Z">
        <w:r w:rsidR="00FB0DA3">
          <w:rPr>
            <w:rFonts w:ascii="SWSVOQ+HelveticaNeue" w:hAnsi="SWSVOQ+HelveticaNeue" w:cs="SWSVOQ+HelveticaNeue"/>
            <w:sz w:val="22"/>
            <w:szCs w:val="22"/>
          </w:rPr>
          <w:t>review shall incorporate written feedback</w:t>
        </w:r>
      </w:ins>
      <w:r w:rsidR="00FB0DA3">
        <w:rPr>
          <w:rFonts w:ascii="SWSVOQ+HelveticaNeue" w:hAnsi="SWSVOQ+HelveticaNeue" w:cs="SWSVOQ+HelveticaNeue"/>
          <w:sz w:val="22"/>
          <w:szCs w:val="22"/>
        </w:rPr>
        <w:t xml:space="preserve"> on the faculty </w:t>
      </w:r>
      <w:del w:id="1748" w:author="Wai Yin Mok" w:date="2014-03-21T17:36:00Z">
        <w:r w:rsidRPr="007023D3">
          <w:rPr>
            <w:rFonts w:ascii="Courier New" w:hAnsi="Courier New" w:cs="Courier New"/>
          </w:rPr>
          <w:delText>member's</w:delText>
        </w:r>
      </w:del>
      <w:ins w:id="1749" w:author="Wai Yin Mok" w:date="2014-03-21T17:36:00Z">
        <w:r w:rsidR="00FB0DA3">
          <w:rPr>
            <w:rFonts w:ascii="SWSVOQ+HelveticaNeue" w:hAnsi="SWSVOQ+HelveticaNeue" w:cs="SWSVOQ+HelveticaNeue"/>
            <w:sz w:val="22"/>
            <w:szCs w:val="22"/>
          </w:rPr>
          <w:t>mem</w:t>
        </w:r>
        <w:r w:rsidR="00FB0DA3">
          <w:rPr>
            <w:rFonts w:ascii="SWSVOQ+HelveticaNeue" w:hAnsi="SWSVOQ+HelveticaNeue" w:cs="SWSVOQ+HelveticaNeue"/>
            <w:sz w:val="22"/>
            <w:szCs w:val="22"/>
          </w:rPr>
          <w:softHyphen/>
          <w:t>ber's</w:t>
        </w:r>
      </w:ins>
      <w:r w:rsidR="00FB0DA3">
        <w:rPr>
          <w:rFonts w:ascii="SWSVOQ+HelveticaNeue" w:hAnsi="SWSVOQ+HelveticaNeue" w:cs="SWSVOQ+HelveticaNeue"/>
          <w:sz w:val="22"/>
          <w:szCs w:val="22"/>
        </w:rPr>
        <w:t xml:space="preserve"> teaching, </w:t>
      </w:r>
      <w:del w:id="1750" w:author="Wai Yin Mok" w:date="2014-03-21T17:36:00Z">
        <w:r w:rsidRPr="007023D3">
          <w:rPr>
            <w:rFonts w:ascii="Courier New" w:hAnsi="Courier New" w:cs="Courier New"/>
          </w:rPr>
          <w:delText xml:space="preserve">research </w:delText>
        </w:r>
      </w:del>
      <w:ins w:id="1751" w:author="Wai Yin Mok" w:date="2014-03-21T17:36:00Z">
        <w:r w:rsidR="00FB0DA3">
          <w:rPr>
            <w:rFonts w:ascii="SWSVOQ+HelveticaNeue" w:hAnsi="SWSVOQ+HelveticaNeue" w:cs="SWSVOQ+HelveticaNeue"/>
            <w:sz w:val="22"/>
            <w:szCs w:val="22"/>
          </w:rPr>
          <w:t>scholarly and/</w:t>
        </w:r>
      </w:ins>
      <w:r w:rsidR="00FB0DA3">
        <w:rPr>
          <w:rFonts w:ascii="SWSVOQ+HelveticaNeue" w:hAnsi="SWSVOQ+HelveticaNeue" w:cs="SWSVOQ+HelveticaNeue"/>
          <w:sz w:val="22"/>
          <w:szCs w:val="22"/>
        </w:rPr>
        <w:t xml:space="preserve">or creative achievements, and service from tenured </w:t>
      </w:r>
      <w:del w:id="1752" w:author="Wai Yin Mok" w:date="2014-03-21T17:36:00Z">
        <w:r w:rsidRPr="007023D3">
          <w:rPr>
            <w:rFonts w:ascii="Courier New" w:hAnsi="Courier New" w:cs="Courier New"/>
          </w:rPr>
          <w:delText xml:space="preserve">members </w:delText>
        </w:r>
      </w:del>
      <w:ins w:id="1753" w:author="Wai Yin Mok" w:date="2014-03-21T17:36:00Z">
        <w:r w:rsidR="00FB0DA3">
          <w:rPr>
            <w:rFonts w:ascii="SWSVOQ+HelveticaNeue" w:hAnsi="SWSVOQ+HelveticaNeue" w:cs="SWSVOQ+HelveticaNeue"/>
            <w:sz w:val="22"/>
            <w:szCs w:val="22"/>
          </w:rPr>
          <w:t>mem</w:t>
        </w:r>
        <w:r w:rsidR="00FB0DA3">
          <w:rPr>
            <w:rFonts w:ascii="SWSVOQ+HelveticaNeue" w:hAnsi="SWSVOQ+HelveticaNeue" w:cs="SWSVOQ+HelveticaNeue"/>
            <w:sz w:val="22"/>
            <w:szCs w:val="22"/>
          </w:rPr>
          <w:softHyphen/>
          <w:t xml:space="preserve">bers of the department; procedures for incorporating such feedback shall be adopted by each college in accordance with Section 7.6.1. For research faculty members, the Chair or equivalent shall notify the Director </w:t>
        </w:r>
      </w:ins>
      <w:r w:rsidR="00FB0DA3">
        <w:rPr>
          <w:rFonts w:ascii="SWSVOQ+HelveticaNeue" w:hAnsi="SWSVOQ+HelveticaNeue" w:cs="SWSVOQ+HelveticaNeue"/>
          <w:sz w:val="22"/>
          <w:szCs w:val="22"/>
        </w:rPr>
        <w:t xml:space="preserve">of the </w:t>
      </w:r>
      <w:del w:id="1754" w:author="Wai Yin Mok" w:date="2014-03-21T17:36:00Z">
        <w:r w:rsidRPr="007023D3">
          <w:rPr>
            <w:rFonts w:ascii="Courier New" w:hAnsi="Courier New" w:cs="Courier New"/>
          </w:rPr>
          <w:delText>department prior</w:delText>
        </w:r>
      </w:del>
      <w:ins w:id="1755" w:author="Wai Yin Mok" w:date="2014-03-21T17:36:00Z">
        <w:r w:rsidR="00FB0DA3">
          <w:rPr>
            <w:rFonts w:ascii="SWSVOQ+HelveticaNeue" w:hAnsi="SWSVOQ+HelveticaNeue" w:cs="SWSVOQ+HelveticaNeue"/>
            <w:sz w:val="22"/>
            <w:szCs w:val="22"/>
          </w:rPr>
          <w:t>Center with which the research faculty mem</w:t>
        </w:r>
        <w:r w:rsidR="00FB0DA3">
          <w:rPr>
            <w:rFonts w:ascii="SWSVOQ+HelveticaNeue" w:hAnsi="SWSVOQ+HelveticaNeue" w:cs="SWSVOQ+HelveticaNeue"/>
            <w:sz w:val="22"/>
            <w:szCs w:val="22"/>
          </w:rPr>
          <w:softHyphen/>
          <w:t>ber is afﬁliated</w:t>
        </w:r>
      </w:ins>
      <w:r w:rsidR="00FB0DA3">
        <w:rPr>
          <w:rFonts w:ascii="SWSVOQ+HelveticaNeue" w:hAnsi="SWSVOQ+HelveticaNeue" w:cs="SWSVOQ+HelveticaNeue"/>
          <w:sz w:val="22"/>
          <w:szCs w:val="22"/>
        </w:rPr>
        <w:t xml:space="preserve"> to </w:t>
      </w:r>
      <w:del w:id="1756" w:author="Wai Yin Mok" w:date="2014-03-21T17:36:00Z">
        <w:r w:rsidRPr="007023D3">
          <w:rPr>
            <w:rFonts w:ascii="Courier New" w:hAnsi="Courier New" w:cs="Courier New"/>
          </w:rPr>
          <w:delText>the performance evaluation meeting with the faculty member.</w:delText>
        </w:r>
      </w:del>
    </w:p>
    <w:p w:rsidR="00FB0DA3" w:rsidRDefault="00392FAB" w:rsidP="00FB0DA3">
      <w:pPr>
        <w:pStyle w:val="Default"/>
        <w:spacing w:after="193"/>
        <w:rPr>
          <w:ins w:id="1757" w:author="Wai Yin Mok" w:date="2014-03-21T17:36:00Z"/>
          <w:rFonts w:ascii="SWSVOQ+HelveticaNeue" w:hAnsi="SWSVOQ+HelveticaNeue" w:cs="SWSVOQ+HelveticaNeue"/>
          <w:sz w:val="22"/>
          <w:szCs w:val="22"/>
        </w:rPr>
      </w:pPr>
      <w:del w:id="1758" w:author="Wai Yin Mok" w:date="2014-03-21T17:36:00Z">
        <w:r w:rsidRPr="007023D3">
          <w:rPr>
            <w:rFonts w:ascii="Courier New" w:hAnsi="Courier New" w:cs="Courier New"/>
            <w:sz w:val="21"/>
            <w:szCs w:val="21"/>
          </w:rPr>
          <w:delText>(b) The chair prepares</w:delText>
        </w:r>
      </w:del>
      <w:ins w:id="1759" w:author="Wai Yin Mok" w:date="2014-03-21T17:36:00Z">
        <w:r w:rsidR="00FB0DA3">
          <w:rPr>
            <w:rFonts w:ascii="SWSVOQ+HelveticaNeue" w:hAnsi="SWSVOQ+HelveticaNeue" w:cs="SWSVOQ+HelveticaNeue"/>
            <w:sz w:val="22"/>
            <w:szCs w:val="22"/>
          </w:rPr>
          <w:t>request</w:t>
        </w:r>
      </w:ins>
      <w:r w:rsidR="00FB0DA3">
        <w:rPr>
          <w:rFonts w:ascii="SWSVOQ+HelveticaNeue" w:hAnsi="SWSVOQ+HelveticaNeue" w:cs="SWSVOQ+HelveticaNeue"/>
          <w:sz w:val="22"/>
          <w:szCs w:val="22"/>
        </w:rPr>
        <w:t xml:space="preserve"> a written evaluation of the faculty </w:t>
      </w:r>
      <w:ins w:id="1760" w:author="Wai Yin Mok" w:date="2014-03-21T17:36:00Z">
        <w:r w:rsidR="00FB0DA3">
          <w:rPr>
            <w:rFonts w:ascii="SWSVOQ+HelveticaNeue" w:hAnsi="SWSVOQ+HelveticaNeue" w:cs="SWSVOQ+HelveticaNeue"/>
            <w:sz w:val="22"/>
            <w:szCs w:val="22"/>
          </w:rPr>
          <w:t>member’s performance. The latter shall be made available to the faculty member and added to his or her Comprehen</w:t>
        </w:r>
        <w:r w:rsidR="00FB0DA3">
          <w:rPr>
            <w:rFonts w:ascii="SWSVOQ+HelveticaNeue" w:hAnsi="SWSVOQ+HelveticaNeue" w:cs="SWSVOQ+HelveticaNeue"/>
            <w:sz w:val="22"/>
            <w:szCs w:val="22"/>
          </w:rPr>
          <w:softHyphen/>
          <w:t xml:space="preserve">sive Digital File. </w:t>
        </w:r>
      </w:ins>
    </w:p>
    <w:p w:rsidR="00FB0DA3" w:rsidRDefault="00FB0DA3" w:rsidP="00FB0DA3">
      <w:pPr>
        <w:pStyle w:val="Default"/>
        <w:spacing w:after="193"/>
        <w:rPr>
          <w:ins w:id="1761" w:author="Wai Yin Mok" w:date="2014-03-21T17:36:00Z"/>
          <w:rFonts w:ascii="SWSVOQ+HelveticaNeue" w:hAnsi="SWSVOQ+HelveticaNeue" w:cs="SWSVOQ+HelveticaNeue"/>
          <w:sz w:val="22"/>
          <w:szCs w:val="22"/>
        </w:rPr>
      </w:pPr>
      <w:ins w:id="1762" w:author="Wai Yin Mok" w:date="2014-03-21T17:36:00Z">
        <w:r>
          <w:rPr>
            <w:rFonts w:ascii="SWSVOQ+HelveticaNeue" w:hAnsi="SWSVOQ+HelveticaNeue" w:cs="SWSVOQ+HelveticaNeue"/>
            <w:sz w:val="22"/>
            <w:szCs w:val="22"/>
          </w:rPr>
          <w:t>(a) The faculty member shall update his or her Comprehensive Digital File by April 1. Prior to initiating any performance review, the Chair shall be responsible for updating the Let</w:t>
        </w:r>
        <w:r>
          <w:rPr>
            <w:rFonts w:ascii="SWSVOQ+HelveticaNeue" w:hAnsi="SWSVOQ+HelveticaNeue" w:cs="SWSVOQ+HelveticaNeue"/>
            <w:sz w:val="22"/>
            <w:szCs w:val="22"/>
          </w:rPr>
          <w:softHyphen/>
          <w:t xml:space="preserve">ters Folder, the Reports and Recommendations Folder, and the Past Performance Evaluations Folder, including ensuring that documents have been removed in accordance with Sections 7.7.1.4, 7.7.1.9, and 7.7.1.10. </w:t>
        </w:r>
      </w:ins>
    </w:p>
    <w:p w:rsidR="00FB0DA3" w:rsidRDefault="00FB0DA3" w:rsidP="00FB0DA3">
      <w:pPr>
        <w:pStyle w:val="Default"/>
        <w:rPr>
          <w:ins w:id="1763" w:author="Wai Yin Mok" w:date="2014-03-21T17:36:00Z"/>
          <w:rFonts w:ascii="SWSVOQ+HelveticaNeue" w:hAnsi="SWSVOQ+HelveticaNeue" w:cs="SWSVOQ+HelveticaNeue"/>
          <w:sz w:val="22"/>
          <w:szCs w:val="22"/>
        </w:rPr>
      </w:pPr>
      <w:ins w:id="1764" w:author="Wai Yin Mok" w:date="2014-03-21T17:36:00Z">
        <w:r>
          <w:rPr>
            <w:rFonts w:ascii="SWSVOQ+HelveticaNeue" w:hAnsi="SWSVOQ+HelveticaNeue" w:cs="SWSVOQ+HelveticaNeue"/>
            <w:sz w:val="22"/>
            <w:szCs w:val="22"/>
          </w:rPr>
          <w:t xml:space="preserve">(b) The Chair shall prepare a written Annual Performance Evaluation, which shall include: (1) a written statement evaluating the faculty </w:t>
        </w:r>
      </w:ins>
      <w:r>
        <w:rPr>
          <w:rFonts w:ascii="SWSVOQ+HelveticaNeue" w:hAnsi="SWSVOQ+HelveticaNeue" w:cs="SWSVOQ+HelveticaNeue"/>
          <w:sz w:val="22"/>
          <w:szCs w:val="22"/>
        </w:rPr>
        <w:t xml:space="preserve">member's performance in the three areas of teaching, </w:t>
      </w:r>
      <w:del w:id="1765" w:author="Wai Yin Mok" w:date="2014-03-21T17:36:00Z">
        <w:r w:rsidR="00392FAB" w:rsidRPr="007023D3">
          <w:rPr>
            <w:rFonts w:ascii="Courier New" w:hAnsi="Courier New" w:cs="Courier New"/>
            <w:sz w:val="21"/>
            <w:szCs w:val="21"/>
          </w:rPr>
          <w:delText xml:space="preserve">research </w:delText>
        </w:r>
      </w:del>
      <w:ins w:id="1766" w:author="Wai Yin Mok" w:date="2014-03-21T17:36:00Z">
        <w:r>
          <w:rPr>
            <w:rFonts w:ascii="SWSVOQ+HelveticaNeue" w:hAnsi="SWSVOQ+HelveticaNeue" w:cs="SWSVOQ+HelveticaNeue"/>
            <w:sz w:val="22"/>
            <w:szCs w:val="22"/>
          </w:rPr>
          <w:t>scholarly and/</w:t>
        </w:r>
      </w:ins>
      <w:r>
        <w:rPr>
          <w:rFonts w:ascii="SWSVOQ+HelveticaNeue" w:hAnsi="SWSVOQ+HelveticaNeue" w:cs="SWSVOQ+HelveticaNeue"/>
          <w:sz w:val="22"/>
          <w:szCs w:val="22"/>
        </w:rPr>
        <w:t>or creative accomplishments, and service</w:t>
      </w:r>
      <w:del w:id="1767" w:author="Wai Yin Mok" w:date="2014-03-21T17:36:00Z">
        <w:r w:rsidR="00392FAB" w:rsidRPr="007023D3">
          <w:rPr>
            <w:rFonts w:ascii="Courier New" w:hAnsi="Courier New" w:cs="Courier New"/>
            <w:sz w:val="21"/>
            <w:szCs w:val="21"/>
          </w:rPr>
          <w:delText>. The chair's</w:delText>
        </w:r>
      </w:del>
      <w:ins w:id="1768" w:author="Wai Yin Mok" w:date="2014-03-21T17:36:00Z">
        <w:r>
          <w:rPr>
            <w:rFonts w:ascii="SWSVOQ+HelveticaNeue" w:hAnsi="SWSVOQ+HelveticaNeue" w:cs="SWSVOQ+HelveticaNeue"/>
            <w:sz w:val="22"/>
            <w:szCs w:val="22"/>
          </w:rPr>
          <w:t>, and for library and clinical faculty, clinical and professional practice; and (2) the Annual Performance Evalua</w:t>
        </w:r>
        <w:r>
          <w:rPr>
            <w:rFonts w:ascii="SWSVOQ+HelveticaNeue" w:hAnsi="SWSVOQ+HelveticaNeue" w:cs="SWSVOQ+HelveticaNeue"/>
            <w:sz w:val="22"/>
            <w:szCs w:val="22"/>
          </w:rPr>
          <w:softHyphen/>
          <w:t xml:space="preserve">tion Rating Form, below.  </w:t>
        </w:r>
      </w:ins>
    </w:p>
    <w:p w:rsidR="00FB0DA3" w:rsidRDefault="00FB0DA3" w:rsidP="00FB0DA3">
      <w:pPr>
        <w:pStyle w:val="Default"/>
        <w:rPr>
          <w:ins w:id="1769" w:author="Wai Yin Mok" w:date="2014-03-21T17:36:00Z"/>
          <w:rFonts w:ascii="SWSVOQ+HelveticaNeue" w:hAnsi="SWSVOQ+HelveticaNeue" w:cs="SWSVOQ+HelveticaNeue"/>
          <w:sz w:val="22"/>
          <w:szCs w:val="22"/>
        </w:rPr>
      </w:pPr>
    </w:p>
    <w:p w:rsidR="00FB0DA3" w:rsidRDefault="00FB0DA3" w:rsidP="00FB0DA3">
      <w:pPr>
        <w:pStyle w:val="Default"/>
        <w:rPr>
          <w:ins w:id="1770" w:author="Wai Yin Mok" w:date="2014-03-21T17:36:00Z"/>
          <w:rFonts w:cstheme="minorBidi"/>
          <w:color w:val="auto"/>
        </w:rPr>
      </w:pPr>
      <w:ins w:id="1771" w:author="Wai Yin Mok" w:date="2014-03-21T17:36:00Z">
        <w:r>
          <w:rPr>
            <w:noProof/>
          </w:rPr>
          <w:lastRenderedPageBreak/>
          <mc:AlternateContent>
            <mc:Choice Requires="wps">
              <w:drawing>
                <wp:anchor distT="0" distB="0" distL="114300" distR="114300" simplePos="0" relativeHeight="251655680" behindDoc="0" locked="0" layoutInCell="0" allowOverlap="1">
                  <wp:simplePos x="0" y="0"/>
                  <wp:positionH relativeFrom="page">
                    <wp:posOffset>806450</wp:posOffset>
                  </wp:positionH>
                  <wp:positionV relativeFrom="page">
                    <wp:posOffset>1891030</wp:posOffset>
                  </wp:positionV>
                  <wp:extent cx="6397625" cy="2595880"/>
                  <wp:effectExtent l="0" t="0" r="0" b="0"/>
                  <wp:wrapThrough wrapText="bothSides">
                    <wp:wrapPolygon edited="0">
                      <wp:start x="0" y="0"/>
                      <wp:lineTo x="0"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625" cy="2595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4A0" w:firstRow="1" w:lastRow="0" w:firstColumn="1" w:lastColumn="0" w:noHBand="0" w:noVBand="1"/>
                              </w:tblPr>
                              <w:tblGrid>
                                <w:gridCol w:w="1310"/>
                                <w:gridCol w:w="1475"/>
                                <w:gridCol w:w="1565"/>
                                <w:gridCol w:w="1562"/>
                                <w:gridCol w:w="1737"/>
                                <w:gridCol w:w="1626"/>
                                <w:gridCol w:w="629"/>
                              </w:tblGrid>
                              <w:tr w:rsidR="00FB0DA3">
                                <w:trPr>
                                  <w:gridAfter w:val="1"/>
                                  <w:wAfter w:w="627" w:type="dxa"/>
                                  <w:trHeight w:val="156"/>
                                  <w:ins w:id="1772" w:author="Wai Yin Mok" w:date="2014-03-21T17:36:00Z"/>
                                </w:trPr>
                                <w:tc>
                                  <w:tcPr>
                                    <w:tcW w:w="9275" w:type="dxa"/>
                                    <w:gridSpan w:val="6"/>
                                    <w:tcBorders>
                                      <w:top w:val="single" w:sz="12" w:space="0" w:color="000000"/>
                                      <w:left w:val="single" w:sz="12" w:space="0" w:color="000000"/>
                                      <w:bottom w:val="single" w:sz="6" w:space="0" w:color="000000"/>
                                      <w:right w:val="single" w:sz="12" w:space="0" w:color="000000"/>
                                    </w:tcBorders>
                                    <w:shd w:val="clear" w:color="auto" w:fill="FFFFFF"/>
                                    <w:hideMark/>
                                  </w:tcPr>
                                  <w:p w:rsidR="00FB0DA3" w:rsidRDefault="00FB0DA3">
                                    <w:pPr>
                                      <w:pStyle w:val="Default"/>
                                      <w:spacing w:line="276" w:lineRule="auto"/>
                                      <w:rPr>
                                        <w:ins w:id="1773" w:author="Wai Yin Mok" w:date="2014-03-21T17:36:00Z"/>
                                        <w:rFonts w:ascii="ZHZCMN+HelveticaNeue" w:hAnsi="ZHZCMN+HelveticaNeue" w:cs="ZHZCMN+HelveticaNeue"/>
                                        <w:sz w:val="18"/>
                                        <w:szCs w:val="18"/>
                                      </w:rPr>
                                    </w:pPr>
                                    <w:ins w:id="1774" w:author="Wai Yin Mok" w:date="2014-03-21T17:36:00Z">
                                      <w:r>
                                        <w:rPr>
                                          <w:rFonts w:ascii="ZHZCMN+HelveticaNeue" w:hAnsi="ZHZCMN+HelveticaNeue" w:cs="ZHZCMN+HelveticaNeue"/>
                                          <w:sz w:val="18"/>
                                          <w:szCs w:val="18"/>
                                        </w:rPr>
                                        <w:t xml:space="preserve">ANNUAL PERFORMANCE EVANNUAL PERFORMANCE EVANNUAL PERFORMANCE EVALUATION RATION RATING FORM </w:t>
                                      </w:r>
                                    </w:ins>
                                  </w:p>
                                </w:tc>
                              </w:tr>
                              <w:tr w:rsidR="00FB0DA3">
                                <w:trPr>
                                  <w:gridAfter w:val="1"/>
                                  <w:wAfter w:w="629" w:type="dxa"/>
                                  <w:trHeight w:val="226"/>
                                  <w:ins w:id="1775" w:author="Wai Yin Mok" w:date="2014-03-21T17:36:00Z"/>
                                </w:trPr>
                                <w:tc>
                                  <w:tcPr>
                                    <w:tcW w:w="1310" w:type="dxa"/>
                                    <w:tcBorders>
                                      <w:top w:val="single" w:sz="6" w:space="0" w:color="000000"/>
                                      <w:left w:val="single" w:sz="12" w:space="0" w:color="000000"/>
                                      <w:bottom w:val="single" w:sz="6" w:space="0" w:color="000000"/>
                                      <w:right w:val="single" w:sz="6" w:space="0" w:color="000000"/>
                                    </w:tcBorders>
                                    <w:shd w:val="clear" w:color="auto" w:fill="FFFFFF"/>
                                  </w:tcPr>
                                  <w:p w:rsidR="00FB0DA3" w:rsidRDefault="00FB0DA3">
                                    <w:pPr>
                                      <w:pStyle w:val="Default"/>
                                      <w:spacing w:line="276" w:lineRule="auto"/>
                                      <w:rPr>
                                        <w:ins w:id="1776" w:author="Wai Yin Mok" w:date="2014-03-21T17:36:00Z"/>
                                        <w:rFonts w:cstheme="minorBidi"/>
                                        <w:color w:val="auto"/>
                                      </w:rPr>
                                    </w:pPr>
                                  </w:p>
                                </w:tc>
                                <w:tc>
                                  <w:tcPr>
                                    <w:tcW w:w="1475" w:type="dxa"/>
                                    <w:tcBorders>
                                      <w:top w:val="single" w:sz="6" w:space="0" w:color="000000"/>
                                      <w:left w:val="single" w:sz="6" w:space="0" w:color="000000"/>
                                      <w:bottom w:val="single" w:sz="6" w:space="0" w:color="000000"/>
                                      <w:right w:val="single" w:sz="6" w:space="0" w:color="000000"/>
                                    </w:tcBorders>
                                    <w:shd w:val="clear" w:color="auto" w:fill="FFFFFF"/>
                                    <w:hideMark/>
                                  </w:tcPr>
                                  <w:p w:rsidR="00FB0DA3" w:rsidRDefault="00FB0DA3">
                                    <w:pPr>
                                      <w:pStyle w:val="Default"/>
                                      <w:spacing w:line="276" w:lineRule="auto"/>
                                      <w:rPr>
                                        <w:ins w:id="1777" w:author="Wai Yin Mok" w:date="2014-03-21T17:36:00Z"/>
                                        <w:rFonts w:ascii="ZHZCMN+HelveticaNeue" w:hAnsi="ZHZCMN+HelveticaNeue" w:cs="ZHZCMN+HelveticaNeue"/>
                                        <w:sz w:val="18"/>
                                        <w:szCs w:val="18"/>
                                      </w:rPr>
                                    </w:pPr>
                                    <w:ins w:id="1778" w:author="Wai Yin Mok" w:date="2014-03-21T17:36:00Z">
                                      <w:r>
                                        <w:rPr>
                                          <w:rFonts w:ascii="ZHZCMN+HelveticaNeue" w:hAnsi="ZHZCMN+HelveticaNeue" w:cs="ZHZCMN+HelveticaNeue"/>
                                          <w:sz w:val="18"/>
                                          <w:szCs w:val="18"/>
                                        </w:rPr>
                                        <w:t xml:space="preserve">Exceptional Performance </w:t>
                                      </w:r>
                                    </w:ins>
                                  </w:p>
                                </w:tc>
                                <w:tc>
                                  <w:tcPr>
                                    <w:tcW w:w="1565" w:type="dxa"/>
                                    <w:tcBorders>
                                      <w:top w:val="single" w:sz="6" w:space="0" w:color="000000"/>
                                      <w:left w:val="single" w:sz="6" w:space="0" w:color="000000"/>
                                      <w:bottom w:val="single" w:sz="6" w:space="0" w:color="000000"/>
                                      <w:right w:val="single" w:sz="6" w:space="0" w:color="000000"/>
                                    </w:tcBorders>
                                    <w:shd w:val="clear" w:color="auto" w:fill="FFFFFF"/>
                                    <w:hideMark/>
                                  </w:tcPr>
                                  <w:p w:rsidR="00FB0DA3" w:rsidRDefault="00FB0DA3">
                                    <w:pPr>
                                      <w:pStyle w:val="Default"/>
                                      <w:spacing w:line="276" w:lineRule="auto"/>
                                      <w:rPr>
                                        <w:ins w:id="1779" w:author="Wai Yin Mok" w:date="2014-03-21T17:36:00Z"/>
                                        <w:rFonts w:ascii="ZHZCMN+HelveticaNeue" w:hAnsi="ZHZCMN+HelveticaNeue" w:cs="ZHZCMN+HelveticaNeue"/>
                                        <w:sz w:val="18"/>
                                        <w:szCs w:val="18"/>
                                      </w:rPr>
                                    </w:pPr>
                                    <w:ins w:id="1780" w:author="Wai Yin Mok" w:date="2014-03-21T17:36:00Z">
                                      <w:r>
                                        <w:rPr>
                                          <w:rFonts w:ascii="ZHZCMN+HelveticaNeue" w:hAnsi="ZHZCMN+HelveticaNeue" w:cs="ZHZCMN+HelveticaNeue"/>
                                          <w:sz w:val="18"/>
                                          <w:szCs w:val="18"/>
                                        </w:rPr>
                                        <w:t xml:space="preserve">Exceeds Expectations </w:t>
                                      </w:r>
                                    </w:ins>
                                  </w:p>
                                </w:tc>
                                <w:tc>
                                  <w:tcPr>
                                    <w:tcW w:w="1562" w:type="dxa"/>
                                    <w:tcBorders>
                                      <w:top w:val="single" w:sz="6" w:space="0" w:color="000000"/>
                                      <w:left w:val="single" w:sz="6" w:space="0" w:color="000000"/>
                                      <w:bottom w:val="single" w:sz="6" w:space="0" w:color="000000"/>
                                      <w:right w:val="single" w:sz="6" w:space="0" w:color="000000"/>
                                    </w:tcBorders>
                                    <w:shd w:val="clear" w:color="auto" w:fill="FFFFFF"/>
                                    <w:hideMark/>
                                  </w:tcPr>
                                  <w:p w:rsidR="00FB0DA3" w:rsidRDefault="00FB0DA3">
                                    <w:pPr>
                                      <w:pStyle w:val="Default"/>
                                      <w:spacing w:line="276" w:lineRule="auto"/>
                                      <w:rPr>
                                        <w:ins w:id="1781" w:author="Wai Yin Mok" w:date="2014-03-21T17:36:00Z"/>
                                        <w:rFonts w:ascii="ZHZCMN+HelveticaNeue" w:hAnsi="ZHZCMN+HelveticaNeue" w:cs="ZHZCMN+HelveticaNeue"/>
                                        <w:sz w:val="18"/>
                                        <w:szCs w:val="18"/>
                                      </w:rPr>
                                    </w:pPr>
                                    <w:ins w:id="1782" w:author="Wai Yin Mok" w:date="2014-03-21T17:36:00Z">
                                      <w:r>
                                        <w:rPr>
                                          <w:rFonts w:ascii="ZHZCMN+HelveticaNeue" w:hAnsi="ZHZCMN+HelveticaNeue" w:cs="ZHZCMN+HelveticaNeue"/>
                                          <w:sz w:val="18"/>
                                          <w:szCs w:val="18"/>
                                        </w:rPr>
                                        <w:t xml:space="preserve">Meets Expectations </w:t>
                                      </w:r>
                                    </w:ins>
                                  </w:p>
                                </w:tc>
                                <w:tc>
                                  <w:tcPr>
                                    <w:tcW w:w="1737" w:type="dxa"/>
                                    <w:tcBorders>
                                      <w:top w:val="single" w:sz="6" w:space="0" w:color="000000"/>
                                      <w:left w:val="single" w:sz="6" w:space="0" w:color="000000"/>
                                      <w:bottom w:val="single" w:sz="6" w:space="0" w:color="000000"/>
                                      <w:right w:val="single" w:sz="6" w:space="0" w:color="000000"/>
                                    </w:tcBorders>
                                    <w:shd w:val="clear" w:color="auto" w:fill="FFFFFF"/>
                                    <w:hideMark/>
                                  </w:tcPr>
                                  <w:p w:rsidR="00FB0DA3" w:rsidRDefault="00FB0DA3">
                                    <w:pPr>
                                      <w:pStyle w:val="Default"/>
                                      <w:spacing w:line="276" w:lineRule="auto"/>
                                      <w:rPr>
                                        <w:ins w:id="1783" w:author="Wai Yin Mok" w:date="2014-03-21T17:36:00Z"/>
                                        <w:rFonts w:ascii="ZHZCMN+HelveticaNeue" w:hAnsi="ZHZCMN+HelveticaNeue" w:cs="ZHZCMN+HelveticaNeue"/>
                                        <w:sz w:val="18"/>
                                        <w:szCs w:val="18"/>
                                      </w:rPr>
                                    </w:pPr>
                                    <w:ins w:id="1784" w:author="Wai Yin Mok" w:date="2014-03-21T17:36:00Z">
                                      <w:r>
                                        <w:rPr>
                                          <w:rFonts w:ascii="ZHZCMN+HelveticaNeue" w:hAnsi="ZHZCMN+HelveticaNeue" w:cs="ZHZCMN+HelveticaNeue"/>
                                          <w:sz w:val="18"/>
                                          <w:szCs w:val="18"/>
                                        </w:rPr>
                                        <w:t xml:space="preserve">Below Expectations </w:t>
                                      </w:r>
                                    </w:ins>
                                  </w:p>
                                </w:tc>
                                <w:tc>
                                  <w:tcPr>
                                    <w:tcW w:w="1625" w:type="dxa"/>
                                    <w:tcBorders>
                                      <w:top w:val="single" w:sz="6" w:space="0" w:color="000000"/>
                                      <w:left w:val="single" w:sz="6" w:space="0" w:color="000000"/>
                                      <w:bottom w:val="single" w:sz="6" w:space="0" w:color="000000"/>
                                      <w:right w:val="single" w:sz="12" w:space="0" w:color="000000"/>
                                    </w:tcBorders>
                                    <w:shd w:val="clear" w:color="auto" w:fill="FFFFFF"/>
                                    <w:hideMark/>
                                  </w:tcPr>
                                  <w:p w:rsidR="00FB0DA3" w:rsidRDefault="00FB0DA3">
                                    <w:pPr>
                                      <w:pStyle w:val="Default"/>
                                      <w:spacing w:line="276" w:lineRule="auto"/>
                                      <w:rPr>
                                        <w:ins w:id="1785" w:author="Wai Yin Mok" w:date="2014-03-21T17:36:00Z"/>
                                        <w:rFonts w:ascii="ZHZCMN+HelveticaNeue" w:hAnsi="ZHZCMN+HelveticaNeue" w:cs="ZHZCMN+HelveticaNeue"/>
                                        <w:sz w:val="18"/>
                                        <w:szCs w:val="18"/>
                                      </w:rPr>
                                    </w:pPr>
                                    <w:ins w:id="1786" w:author="Wai Yin Mok" w:date="2014-03-21T17:36:00Z">
                                      <w:r>
                                        <w:rPr>
                                          <w:rFonts w:ascii="ZHZCMN+HelveticaNeue" w:hAnsi="ZHZCMN+HelveticaNeue" w:cs="ZHZCMN+HelveticaNeue"/>
                                          <w:sz w:val="18"/>
                                          <w:szCs w:val="18"/>
                                        </w:rPr>
                                        <w:t xml:space="preserve">Unacceptable Performance </w:t>
                                      </w:r>
                                    </w:ins>
                                  </w:p>
                                </w:tc>
                              </w:tr>
                              <w:tr w:rsidR="00FB0DA3">
                                <w:trPr>
                                  <w:gridAfter w:val="1"/>
                                  <w:wAfter w:w="629" w:type="dxa"/>
                                  <w:trHeight w:val="160"/>
                                  <w:ins w:id="1787" w:author="Wai Yin Mok" w:date="2014-03-21T17:36:00Z"/>
                                </w:trPr>
                                <w:tc>
                                  <w:tcPr>
                                    <w:tcW w:w="1310" w:type="dxa"/>
                                    <w:tcBorders>
                                      <w:top w:val="single" w:sz="6" w:space="0" w:color="000000"/>
                                      <w:left w:val="single" w:sz="12" w:space="0" w:color="000000"/>
                                      <w:bottom w:val="single" w:sz="6" w:space="0" w:color="000000"/>
                                      <w:right w:val="single" w:sz="6" w:space="0" w:color="000000"/>
                                    </w:tcBorders>
                                    <w:shd w:val="clear" w:color="auto" w:fill="FFFFFF"/>
                                    <w:hideMark/>
                                  </w:tcPr>
                                  <w:p w:rsidR="00FB0DA3" w:rsidRDefault="00FB0DA3">
                                    <w:pPr>
                                      <w:pStyle w:val="Default"/>
                                      <w:spacing w:line="276" w:lineRule="auto"/>
                                      <w:rPr>
                                        <w:ins w:id="1788" w:author="Wai Yin Mok" w:date="2014-03-21T17:36:00Z"/>
                                        <w:rFonts w:ascii="ZHZCMN+HelveticaNeue" w:hAnsi="ZHZCMN+HelveticaNeue" w:cs="ZHZCMN+HelveticaNeue"/>
                                        <w:sz w:val="18"/>
                                        <w:szCs w:val="18"/>
                                      </w:rPr>
                                    </w:pPr>
                                    <w:ins w:id="1789" w:author="Wai Yin Mok" w:date="2014-03-21T17:36:00Z">
                                      <w:r>
                                        <w:rPr>
                                          <w:rFonts w:ascii="ZHZCMN+HelveticaNeue" w:hAnsi="ZHZCMN+HelveticaNeue" w:cs="ZHZCMN+HelveticaNeue"/>
                                          <w:sz w:val="18"/>
                                          <w:szCs w:val="18"/>
                                        </w:rPr>
                                        <w:t xml:space="preserve">Teaching </w:t>
                                      </w:r>
                                    </w:ins>
                                  </w:p>
                                </w:tc>
                                <w:tc>
                                  <w:tcPr>
                                    <w:tcW w:w="1475" w:type="dxa"/>
                                    <w:tcBorders>
                                      <w:top w:val="single" w:sz="6" w:space="0" w:color="000000"/>
                                      <w:left w:val="single" w:sz="6" w:space="0" w:color="000000"/>
                                      <w:bottom w:val="single" w:sz="6" w:space="0" w:color="000000"/>
                                      <w:right w:val="single" w:sz="6" w:space="0" w:color="000000"/>
                                    </w:tcBorders>
                                    <w:shd w:val="clear" w:color="auto" w:fill="FFFFFF"/>
                                  </w:tcPr>
                                  <w:p w:rsidR="00FB0DA3" w:rsidRDefault="00FB0DA3">
                                    <w:pPr>
                                      <w:pStyle w:val="Default"/>
                                      <w:spacing w:line="276" w:lineRule="auto"/>
                                      <w:rPr>
                                        <w:ins w:id="1790" w:author="Wai Yin Mok" w:date="2014-03-21T17:36:00Z"/>
                                        <w:rFonts w:cstheme="minorBidi"/>
                                        <w:color w:val="auto"/>
                                      </w:rPr>
                                    </w:pPr>
                                  </w:p>
                                </w:tc>
                                <w:tc>
                                  <w:tcPr>
                                    <w:tcW w:w="1565" w:type="dxa"/>
                                    <w:tcBorders>
                                      <w:top w:val="single" w:sz="6" w:space="0" w:color="000000"/>
                                      <w:left w:val="single" w:sz="6" w:space="0" w:color="000000"/>
                                      <w:bottom w:val="single" w:sz="6" w:space="0" w:color="000000"/>
                                      <w:right w:val="single" w:sz="6" w:space="0" w:color="000000"/>
                                    </w:tcBorders>
                                    <w:shd w:val="clear" w:color="auto" w:fill="FFFFFF"/>
                                  </w:tcPr>
                                  <w:p w:rsidR="00FB0DA3" w:rsidRDefault="00FB0DA3">
                                    <w:pPr>
                                      <w:pStyle w:val="Default"/>
                                      <w:spacing w:line="276" w:lineRule="auto"/>
                                      <w:rPr>
                                        <w:ins w:id="1791" w:author="Wai Yin Mok" w:date="2014-03-21T17:36:00Z"/>
                                        <w:rFonts w:cstheme="minorBidi"/>
                                        <w:color w:val="auto"/>
                                      </w:rPr>
                                    </w:pPr>
                                  </w:p>
                                </w:tc>
                                <w:tc>
                                  <w:tcPr>
                                    <w:tcW w:w="1562" w:type="dxa"/>
                                    <w:tcBorders>
                                      <w:top w:val="single" w:sz="6" w:space="0" w:color="000000"/>
                                      <w:left w:val="single" w:sz="6" w:space="0" w:color="000000"/>
                                      <w:bottom w:val="single" w:sz="6" w:space="0" w:color="000000"/>
                                      <w:right w:val="single" w:sz="6" w:space="0" w:color="000000"/>
                                    </w:tcBorders>
                                    <w:shd w:val="clear" w:color="auto" w:fill="FFFFFF"/>
                                  </w:tcPr>
                                  <w:p w:rsidR="00FB0DA3" w:rsidRDefault="00FB0DA3">
                                    <w:pPr>
                                      <w:pStyle w:val="Default"/>
                                      <w:spacing w:line="276" w:lineRule="auto"/>
                                      <w:rPr>
                                        <w:ins w:id="1792" w:author="Wai Yin Mok" w:date="2014-03-21T17:36:00Z"/>
                                        <w:rFonts w:cstheme="minorBidi"/>
                                        <w:color w:val="auto"/>
                                      </w:rPr>
                                    </w:pPr>
                                  </w:p>
                                </w:tc>
                                <w:tc>
                                  <w:tcPr>
                                    <w:tcW w:w="1737" w:type="dxa"/>
                                    <w:tcBorders>
                                      <w:top w:val="single" w:sz="6" w:space="0" w:color="000000"/>
                                      <w:left w:val="single" w:sz="6" w:space="0" w:color="000000"/>
                                      <w:bottom w:val="single" w:sz="6" w:space="0" w:color="000000"/>
                                      <w:right w:val="single" w:sz="6" w:space="0" w:color="000000"/>
                                    </w:tcBorders>
                                    <w:shd w:val="clear" w:color="auto" w:fill="FFFFFF"/>
                                  </w:tcPr>
                                  <w:p w:rsidR="00FB0DA3" w:rsidRDefault="00FB0DA3">
                                    <w:pPr>
                                      <w:pStyle w:val="Default"/>
                                      <w:spacing w:line="276" w:lineRule="auto"/>
                                      <w:rPr>
                                        <w:ins w:id="1793" w:author="Wai Yin Mok" w:date="2014-03-21T17:36:00Z"/>
                                        <w:rFonts w:cstheme="minorBidi"/>
                                        <w:color w:val="auto"/>
                                      </w:rPr>
                                    </w:pPr>
                                  </w:p>
                                </w:tc>
                                <w:tc>
                                  <w:tcPr>
                                    <w:tcW w:w="1625" w:type="dxa"/>
                                    <w:tcBorders>
                                      <w:top w:val="single" w:sz="6" w:space="0" w:color="000000"/>
                                      <w:left w:val="single" w:sz="6" w:space="0" w:color="000000"/>
                                      <w:bottom w:val="single" w:sz="6" w:space="0" w:color="000000"/>
                                      <w:right w:val="single" w:sz="12" w:space="0" w:color="000000"/>
                                    </w:tcBorders>
                                    <w:shd w:val="clear" w:color="auto" w:fill="FFFFFF"/>
                                  </w:tcPr>
                                  <w:p w:rsidR="00FB0DA3" w:rsidRDefault="00FB0DA3">
                                    <w:pPr>
                                      <w:pStyle w:val="Default"/>
                                      <w:spacing w:line="276" w:lineRule="auto"/>
                                      <w:rPr>
                                        <w:ins w:id="1794" w:author="Wai Yin Mok" w:date="2014-03-21T17:36:00Z"/>
                                        <w:rFonts w:cstheme="minorBidi"/>
                                        <w:color w:val="auto"/>
                                      </w:rPr>
                                    </w:pPr>
                                  </w:p>
                                </w:tc>
                              </w:tr>
                              <w:tr w:rsidR="00FB0DA3">
                                <w:trPr>
                                  <w:gridAfter w:val="1"/>
                                  <w:wAfter w:w="629" w:type="dxa"/>
                                  <w:trHeight w:val="338"/>
                                  <w:ins w:id="1795" w:author="Wai Yin Mok" w:date="2014-03-21T17:36:00Z"/>
                                </w:trPr>
                                <w:tc>
                                  <w:tcPr>
                                    <w:tcW w:w="1310" w:type="dxa"/>
                                    <w:tcBorders>
                                      <w:top w:val="single" w:sz="6" w:space="0" w:color="000000"/>
                                      <w:left w:val="single" w:sz="12" w:space="0" w:color="000000"/>
                                      <w:bottom w:val="single" w:sz="6" w:space="0" w:color="000000"/>
                                      <w:right w:val="single" w:sz="6" w:space="0" w:color="000000"/>
                                    </w:tcBorders>
                                    <w:shd w:val="clear" w:color="auto" w:fill="FFFFFF"/>
                                    <w:hideMark/>
                                  </w:tcPr>
                                  <w:p w:rsidR="00FB0DA3" w:rsidRDefault="00FB0DA3">
                                    <w:pPr>
                                      <w:pStyle w:val="Default"/>
                                      <w:spacing w:line="276" w:lineRule="auto"/>
                                      <w:rPr>
                                        <w:ins w:id="1796" w:author="Wai Yin Mok" w:date="2014-03-21T17:36:00Z"/>
                                        <w:rFonts w:ascii="ZHZCMN+HelveticaNeue" w:hAnsi="ZHZCMN+HelveticaNeue" w:cs="ZHZCMN+HelveticaNeue"/>
                                        <w:sz w:val="18"/>
                                        <w:szCs w:val="18"/>
                                      </w:rPr>
                                    </w:pPr>
                                    <w:ins w:id="1797" w:author="Wai Yin Mok" w:date="2014-03-21T17:36:00Z">
                                      <w:r>
                                        <w:rPr>
                                          <w:rFonts w:ascii="ZHZCMN+HelveticaNeue" w:hAnsi="ZHZCMN+HelveticaNeue" w:cs="ZHZCMN+HelveticaNeue"/>
                                          <w:sz w:val="18"/>
                                          <w:szCs w:val="18"/>
                                        </w:rPr>
                                        <w:t xml:space="preserve">Scholarly &amp;/or Creative Achievements </w:t>
                                      </w:r>
                                    </w:ins>
                                  </w:p>
                                </w:tc>
                                <w:tc>
                                  <w:tcPr>
                                    <w:tcW w:w="1475" w:type="dxa"/>
                                    <w:tcBorders>
                                      <w:top w:val="single" w:sz="6" w:space="0" w:color="000000"/>
                                      <w:left w:val="single" w:sz="6" w:space="0" w:color="000000"/>
                                      <w:bottom w:val="single" w:sz="6" w:space="0" w:color="000000"/>
                                      <w:right w:val="single" w:sz="6" w:space="0" w:color="000000"/>
                                    </w:tcBorders>
                                    <w:shd w:val="clear" w:color="auto" w:fill="FFFFFF"/>
                                  </w:tcPr>
                                  <w:p w:rsidR="00FB0DA3" w:rsidRDefault="00FB0DA3">
                                    <w:pPr>
                                      <w:pStyle w:val="Default"/>
                                      <w:spacing w:line="276" w:lineRule="auto"/>
                                      <w:rPr>
                                        <w:ins w:id="1798" w:author="Wai Yin Mok" w:date="2014-03-21T17:36:00Z"/>
                                        <w:rFonts w:cstheme="minorBidi"/>
                                        <w:color w:val="auto"/>
                                      </w:rPr>
                                    </w:pPr>
                                  </w:p>
                                </w:tc>
                                <w:tc>
                                  <w:tcPr>
                                    <w:tcW w:w="1565" w:type="dxa"/>
                                    <w:tcBorders>
                                      <w:top w:val="single" w:sz="6" w:space="0" w:color="000000"/>
                                      <w:left w:val="single" w:sz="6" w:space="0" w:color="000000"/>
                                      <w:bottom w:val="single" w:sz="6" w:space="0" w:color="000000"/>
                                      <w:right w:val="single" w:sz="6" w:space="0" w:color="000000"/>
                                    </w:tcBorders>
                                    <w:shd w:val="clear" w:color="auto" w:fill="FFFFFF"/>
                                  </w:tcPr>
                                  <w:p w:rsidR="00FB0DA3" w:rsidRDefault="00FB0DA3">
                                    <w:pPr>
                                      <w:pStyle w:val="Default"/>
                                      <w:spacing w:line="276" w:lineRule="auto"/>
                                      <w:rPr>
                                        <w:ins w:id="1799" w:author="Wai Yin Mok" w:date="2014-03-21T17:36:00Z"/>
                                        <w:rFonts w:cstheme="minorBidi"/>
                                        <w:color w:val="auto"/>
                                      </w:rPr>
                                    </w:pPr>
                                  </w:p>
                                </w:tc>
                                <w:tc>
                                  <w:tcPr>
                                    <w:tcW w:w="1562" w:type="dxa"/>
                                    <w:tcBorders>
                                      <w:top w:val="single" w:sz="6" w:space="0" w:color="000000"/>
                                      <w:left w:val="single" w:sz="6" w:space="0" w:color="000000"/>
                                      <w:bottom w:val="single" w:sz="6" w:space="0" w:color="000000"/>
                                      <w:right w:val="single" w:sz="6" w:space="0" w:color="000000"/>
                                    </w:tcBorders>
                                    <w:shd w:val="clear" w:color="auto" w:fill="FFFFFF"/>
                                  </w:tcPr>
                                  <w:p w:rsidR="00FB0DA3" w:rsidRDefault="00FB0DA3">
                                    <w:pPr>
                                      <w:pStyle w:val="Default"/>
                                      <w:spacing w:line="276" w:lineRule="auto"/>
                                      <w:rPr>
                                        <w:ins w:id="1800" w:author="Wai Yin Mok" w:date="2014-03-21T17:36:00Z"/>
                                        <w:rFonts w:cstheme="minorBidi"/>
                                        <w:color w:val="auto"/>
                                      </w:rPr>
                                    </w:pPr>
                                  </w:p>
                                </w:tc>
                                <w:tc>
                                  <w:tcPr>
                                    <w:tcW w:w="1737" w:type="dxa"/>
                                    <w:tcBorders>
                                      <w:top w:val="single" w:sz="6" w:space="0" w:color="000000"/>
                                      <w:left w:val="single" w:sz="6" w:space="0" w:color="000000"/>
                                      <w:bottom w:val="single" w:sz="6" w:space="0" w:color="000000"/>
                                      <w:right w:val="single" w:sz="6" w:space="0" w:color="000000"/>
                                    </w:tcBorders>
                                    <w:shd w:val="clear" w:color="auto" w:fill="FFFFFF"/>
                                  </w:tcPr>
                                  <w:p w:rsidR="00FB0DA3" w:rsidRDefault="00FB0DA3">
                                    <w:pPr>
                                      <w:pStyle w:val="Default"/>
                                      <w:spacing w:line="276" w:lineRule="auto"/>
                                      <w:rPr>
                                        <w:ins w:id="1801" w:author="Wai Yin Mok" w:date="2014-03-21T17:36:00Z"/>
                                        <w:rFonts w:cstheme="minorBidi"/>
                                        <w:color w:val="auto"/>
                                      </w:rPr>
                                    </w:pPr>
                                  </w:p>
                                </w:tc>
                                <w:tc>
                                  <w:tcPr>
                                    <w:tcW w:w="1625" w:type="dxa"/>
                                    <w:tcBorders>
                                      <w:top w:val="single" w:sz="6" w:space="0" w:color="000000"/>
                                      <w:left w:val="single" w:sz="6" w:space="0" w:color="000000"/>
                                      <w:bottom w:val="single" w:sz="6" w:space="0" w:color="000000"/>
                                      <w:right w:val="single" w:sz="12" w:space="0" w:color="000000"/>
                                    </w:tcBorders>
                                    <w:shd w:val="clear" w:color="auto" w:fill="FFFFFF"/>
                                  </w:tcPr>
                                  <w:p w:rsidR="00FB0DA3" w:rsidRDefault="00FB0DA3">
                                    <w:pPr>
                                      <w:pStyle w:val="Default"/>
                                      <w:spacing w:line="276" w:lineRule="auto"/>
                                      <w:rPr>
                                        <w:ins w:id="1802" w:author="Wai Yin Mok" w:date="2014-03-21T17:36:00Z"/>
                                        <w:rFonts w:cstheme="minorBidi"/>
                                        <w:color w:val="auto"/>
                                      </w:rPr>
                                    </w:pPr>
                                  </w:p>
                                </w:tc>
                              </w:tr>
                              <w:tr w:rsidR="00FB0DA3">
                                <w:trPr>
                                  <w:gridAfter w:val="1"/>
                                  <w:wAfter w:w="629" w:type="dxa"/>
                                  <w:trHeight w:val="160"/>
                                  <w:ins w:id="1803" w:author="Wai Yin Mok" w:date="2014-03-21T17:36:00Z"/>
                                </w:trPr>
                                <w:tc>
                                  <w:tcPr>
                                    <w:tcW w:w="1310" w:type="dxa"/>
                                    <w:tcBorders>
                                      <w:top w:val="single" w:sz="6" w:space="0" w:color="000000"/>
                                      <w:left w:val="single" w:sz="12" w:space="0" w:color="000000"/>
                                      <w:bottom w:val="single" w:sz="6" w:space="0" w:color="000000"/>
                                      <w:right w:val="single" w:sz="6" w:space="0" w:color="000000"/>
                                    </w:tcBorders>
                                    <w:shd w:val="clear" w:color="auto" w:fill="FFFFFF"/>
                                    <w:hideMark/>
                                  </w:tcPr>
                                  <w:p w:rsidR="00FB0DA3" w:rsidRDefault="00FB0DA3">
                                    <w:pPr>
                                      <w:pStyle w:val="Default"/>
                                      <w:spacing w:line="276" w:lineRule="auto"/>
                                      <w:rPr>
                                        <w:ins w:id="1804" w:author="Wai Yin Mok" w:date="2014-03-21T17:36:00Z"/>
                                        <w:rFonts w:ascii="ZHZCMN+HelveticaNeue" w:hAnsi="ZHZCMN+HelveticaNeue" w:cs="ZHZCMN+HelveticaNeue"/>
                                        <w:sz w:val="18"/>
                                        <w:szCs w:val="18"/>
                                      </w:rPr>
                                    </w:pPr>
                                    <w:ins w:id="1805" w:author="Wai Yin Mok" w:date="2014-03-21T17:36:00Z">
                                      <w:r>
                                        <w:rPr>
                                          <w:rFonts w:ascii="ZHZCMN+HelveticaNeue" w:hAnsi="ZHZCMN+HelveticaNeue" w:cs="ZHZCMN+HelveticaNeue"/>
                                          <w:sz w:val="18"/>
                                          <w:szCs w:val="18"/>
                                        </w:rPr>
                                        <w:t xml:space="preserve">Service </w:t>
                                      </w:r>
                                    </w:ins>
                                  </w:p>
                                </w:tc>
                                <w:tc>
                                  <w:tcPr>
                                    <w:tcW w:w="1475" w:type="dxa"/>
                                    <w:tcBorders>
                                      <w:top w:val="single" w:sz="6" w:space="0" w:color="000000"/>
                                      <w:left w:val="single" w:sz="6" w:space="0" w:color="000000"/>
                                      <w:bottom w:val="single" w:sz="6" w:space="0" w:color="000000"/>
                                      <w:right w:val="single" w:sz="6" w:space="0" w:color="000000"/>
                                    </w:tcBorders>
                                    <w:shd w:val="clear" w:color="auto" w:fill="FFFFFF"/>
                                  </w:tcPr>
                                  <w:p w:rsidR="00FB0DA3" w:rsidRDefault="00FB0DA3">
                                    <w:pPr>
                                      <w:pStyle w:val="Default"/>
                                      <w:spacing w:line="276" w:lineRule="auto"/>
                                      <w:rPr>
                                        <w:ins w:id="1806" w:author="Wai Yin Mok" w:date="2014-03-21T17:36:00Z"/>
                                        <w:rFonts w:cstheme="minorBidi"/>
                                        <w:color w:val="auto"/>
                                      </w:rPr>
                                    </w:pPr>
                                  </w:p>
                                </w:tc>
                                <w:tc>
                                  <w:tcPr>
                                    <w:tcW w:w="1565" w:type="dxa"/>
                                    <w:tcBorders>
                                      <w:top w:val="single" w:sz="6" w:space="0" w:color="000000"/>
                                      <w:left w:val="single" w:sz="6" w:space="0" w:color="000000"/>
                                      <w:bottom w:val="single" w:sz="6" w:space="0" w:color="000000"/>
                                      <w:right w:val="single" w:sz="6" w:space="0" w:color="000000"/>
                                    </w:tcBorders>
                                    <w:shd w:val="clear" w:color="auto" w:fill="FFFFFF"/>
                                  </w:tcPr>
                                  <w:p w:rsidR="00FB0DA3" w:rsidRDefault="00FB0DA3">
                                    <w:pPr>
                                      <w:pStyle w:val="Default"/>
                                      <w:spacing w:line="276" w:lineRule="auto"/>
                                      <w:rPr>
                                        <w:ins w:id="1807" w:author="Wai Yin Mok" w:date="2014-03-21T17:36:00Z"/>
                                        <w:rFonts w:cstheme="minorBidi"/>
                                        <w:color w:val="auto"/>
                                      </w:rPr>
                                    </w:pPr>
                                  </w:p>
                                </w:tc>
                                <w:tc>
                                  <w:tcPr>
                                    <w:tcW w:w="1562" w:type="dxa"/>
                                    <w:tcBorders>
                                      <w:top w:val="single" w:sz="6" w:space="0" w:color="000000"/>
                                      <w:left w:val="single" w:sz="6" w:space="0" w:color="000000"/>
                                      <w:bottom w:val="single" w:sz="6" w:space="0" w:color="000000"/>
                                      <w:right w:val="single" w:sz="6" w:space="0" w:color="000000"/>
                                    </w:tcBorders>
                                    <w:shd w:val="clear" w:color="auto" w:fill="FFFFFF"/>
                                  </w:tcPr>
                                  <w:p w:rsidR="00FB0DA3" w:rsidRDefault="00FB0DA3">
                                    <w:pPr>
                                      <w:pStyle w:val="Default"/>
                                      <w:spacing w:line="276" w:lineRule="auto"/>
                                      <w:rPr>
                                        <w:ins w:id="1808" w:author="Wai Yin Mok" w:date="2014-03-21T17:36:00Z"/>
                                        <w:rFonts w:cstheme="minorBidi"/>
                                        <w:color w:val="auto"/>
                                      </w:rPr>
                                    </w:pPr>
                                  </w:p>
                                </w:tc>
                                <w:tc>
                                  <w:tcPr>
                                    <w:tcW w:w="1737" w:type="dxa"/>
                                    <w:tcBorders>
                                      <w:top w:val="single" w:sz="6" w:space="0" w:color="000000"/>
                                      <w:left w:val="single" w:sz="6" w:space="0" w:color="000000"/>
                                      <w:bottom w:val="single" w:sz="6" w:space="0" w:color="000000"/>
                                      <w:right w:val="single" w:sz="6" w:space="0" w:color="000000"/>
                                    </w:tcBorders>
                                    <w:shd w:val="clear" w:color="auto" w:fill="FFFFFF"/>
                                  </w:tcPr>
                                  <w:p w:rsidR="00FB0DA3" w:rsidRDefault="00FB0DA3">
                                    <w:pPr>
                                      <w:pStyle w:val="Default"/>
                                      <w:spacing w:line="276" w:lineRule="auto"/>
                                      <w:rPr>
                                        <w:ins w:id="1809" w:author="Wai Yin Mok" w:date="2014-03-21T17:36:00Z"/>
                                        <w:rFonts w:cstheme="minorBidi"/>
                                        <w:color w:val="auto"/>
                                      </w:rPr>
                                    </w:pPr>
                                  </w:p>
                                </w:tc>
                                <w:tc>
                                  <w:tcPr>
                                    <w:tcW w:w="1625" w:type="dxa"/>
                                    <w:tcBorders>
                                      <w:top w:val="single" w:sz="6" w:space="0" w:color="000000"/>
                                      <w:left w:val="single" w:sz="6" w:space="0" w:color="000000"/>
                                      <w:bottom w:val="single" w:sz="6" w:space="0" w:color="000000"/>
                                      <w:right w:val="single" w:sz="12" w:space="0" w:color="000000"/>
                                    </w:tcBorders>
                                    <w:shd w:val="clear" w:color="auto" w:fill="FFFFFF"/>
                                  </w:tcPr>
                                  <w:p w:rsidR="00FB0DA3" w:rsidRDefault="00FB0DA3">
                                    <w:pPr>
                                      <w:pStyle w:val="Default"/>
                                      <w:spacing w:line="276" w:lineRule="auto"/>
                                      <w:rPr>
                                        <w:ins w:id="1810" w:author="Wai Yin Mok" w:date="2014-03-21T17:36:00Z"/>
                                        <w:rFonts w:cstheme="minorBidi"/>
                                        <w:color w:val="auto"/>
                                      </w:rPr>
                                    </w:pPr>
                                  </w:p>
                                </w:tc>
                              </w:tr>
                              <w:tr w:rsidR="00FB0DA3">
                                <w:trPr>
                                  <w:gridAfter w:val="1"/>
                                  <w:wAfter w:w="629" w:type="dxa"/>
                                  <w:trHeight w:val="557"/>
                                  <w:ins w:id="1811" w:author="Wai Yin Mok" w:date="2014-03-21T17:36:00Z"/>
                                </w:trPr>
                                <w:tc>
                                  <w:tcPr>
                                    <w:tcW w:w="1310" w:type="dxa"/>
                                    <w:tcBorders>
                                      <w:top w:val="single" w:sz="6" w:space="0" w:color="000000"/>
                                      <w:left w:val="single" w:sz="12" w:space="0" w:color="000000"/>
                                      <w:bottom w:val="single" w:sz="6" w:space="0" w:color="000000"/>
                                      <w:right w:val="single" w:sz="6" w:space="0" w:color="000000"/>
                                    </w:tcBorders>
                                    <w:shd w:val="clear" w:color="auto" w:fill="FFFFFF"/>
                                    <w:hideMark/>
                                  </w:tcPr>
                                  <w:p w:rsidR="00FB0DA3" w:rsidRDefault="00FB0DA3">
                                    <w:pPr>
                                      <w:pStyle w:val="Default"/>
                                      <w:spacing w:line="276" w:lineRule="auto"/>
                                      <w:rPr>
                                        <w:ins w:id="1812" w:author="Wai Yin Mok" w:date="2014-03-21T17:36:00Z"/>
                                        <w:rFonts w:ascii="ZHZCMN+HelveticaNeue" w:hAnsi="ZHZCMN+HelveticaNeue" w:cs="ZHZCMN+HelveticaNeue"/>
                                        <w:sz w:val="18"/>
                                        <w:szCs w:val="18"/>
                                      </w:rPr>
                                    </w:pPr>
                                    <w:ins w:id="1813" w:author="Wai Yin Mok" w:date="2014-03-21T17:36:00Z">
                                      <w:r>
                                        <w:rPr>
                                          <w:rFonts w:ascii="ZHZCMN+HelveticaNeue" w:hAnsi="ZHZCMN+HelveticaNeue" w:cs="ZHZCMN+HelveticaNeue"/>
                                          <w:sz w:val="18"/>
                                          <w:szCs w:val="18"/>
                                        </w:rPr>
                                        <w:t>Clinical &amp; Pro</w:t>
                                      </w:r>
                                      <w:r>
                                        <w:rPr>
                                          <w:rFonts w:ascii="ZHZCMN+HelveticaNeue" w:hAnsi="ZHZCMN+HelveticaNeue" w:cs="ZHZCMN+HelveticaNeue"/>
                                          <w:sz w:val="18"/>
                                          <w:szCs w:val="18"/>
                                        </w:rPr>
                                        <w:softHyphen/>
                                        <w:t>fessional Prac</w:t>
                                      </w:r>
                                      <w:r>
                                        <w:rPr>
                                          <w:rFonts w:ascii="ZHZCMN+HelveticaNeue" w:hAnsi="ZHZCMN+HelveticaNeue" w:cs="ZHZCMN+HelveticaNeue"/>
                                          <w:sz w:val="18"/>
                                          <w:szCs w:val="18"/>
                                        </w:rPr>
                                        <w:softHyphen/>
                                        <w:t xml:space="preserve">tice (clinical &amp; library faculty only) </w:t>
                                      </w:r>
                                    </w:ins>
                                  </w:p>
                                </w:tc>
                                <w:tc>
                                  <w:tcPr>
                                    <w:tcW w:w="1475" w:type="dxa"/>
                                    <w:tcBorders>
                                      <w:top w:val="single" w:sz="6" w:space="0" w:color="000000"/>
                                      <w:left w:val="single" w:sz="6" w:space="0" w:color="000000"/>
                                      <w:bottom w:val="single" w:sz="6" w:space="0" w:color="000000"/>
                                      <w:right w:val="single" w:sz="6" w:space="0" w:color="000000"/>
                                    </w:tcBorders>
                                    <w:shd w:val="clear" w:color="auto" w:fill="FFFFFF"/>
                                  </w:tcPr>
                                  <w:p w:rsidR="00FB0DA3" w:rsidRDefault="00FB0DA3">
                                    <w:pPr>
                                      <w:pStyle w:val="Default"/>
                                      <w:spacing w:line="276" w:lineRule="auto"/>
                                      <w:rPr>
                                        <w:ins w:id="1814" w:author="Wai Yin Mok" w:date="2014-03-21T17:36:00Z"/>
                                        <w:rFonts w:cstheme="minorBidi"/>
                                        <w:color w:val="auto"/>
                                      </w:rPr>
                                    </w:pPr>
                                  </w:p>
                                </w:tc>
                                <w:tc>
                                  <w:tcPr>
                                    <w:tcW w:w="1565" w:type="dxa"/>
                                    <w:tcBorders>
                                      <w:top w:val="single" w:sz="6" w:space="0" w:color="000000"/>
                                      <w:left w:val="single" w:sz="6" w:space="0" w:color="000000"/>
                                      <w:bottom w:val="single" w:sz="6" w:space="0" w:color="000000"/>
                                      <w:right w:val="single" w:sz="6" w:space="0" w:color="000000"/>
                                    </w:tcBorders>
                                    <w:shd w:val="clear" w:color="auto" w:fill="FFFFFF"/>
                                  </w:tcPr>
                                  <w:p w:rsidR="00FB0DA3" w:rsidRDefault="00FB0DA3">
                                    <w:pPr>
                                      <w:pStyle w:val="Default"/>
                                      <w:spacing w:line="276" w:lineRule="auto"/>
                                      <w:rPr>
                                        <w:ins w:id="1815" w:author="Wai Yin Mok" w:date="2014-03-21T17:36:00Z"/>
                                        <w:rFonts w:cstheme="minorBidi"/>
                                        <w:color w:val="auto"/>
                                      </w:rPr>
                                    </w:pPr>
                                  </w:p>
                                </w:tc>
                                <w:tc>
                                  <w:tcPr>
                                    <w:tcW w:w="1562" w:type="dxa"/>
                                    <w:tcBorders>
                                      <w:top w:val="single" w:sz="6" w:space="0" w:color="000000"/>
                                      <w:left w:val="single" w:sz="6" w:space="0" w:color="000000"/>
                                      <w:bottom w:val="single" w:sz="6" w:space="0" w:color="000000"/>
                                      <w:right w:val="single" w:sz="6" w:space="0" w:color="000000"/>
                                    </w:tcBorders>
                                    <w:shd w:val="clear" w:color="auto" w:fill="FFFFFF"/>
                                  </w:tcPr>
                                  <w:p w:rsidR="00FB0DA3" w:rsidRDefault="00FB0DA3">
                                    <w:pPr>
                                      <w:pStyle w:val="Default"/>
                                      <w:spacing w:line="276" w:lineRule="auto"/>
                                      <w:rPr>
                                        <w:ins w:id="1816" w:author="Wai Yin Mok" w:date="2014-03-21T17:36:00Z"/>
                                        <w:rFonts w:cstheme="minorBidi"/>
                                        <w:color w:val="auto"/>
                                      </w:rPr>
                                    </w:pPr>
                                  </w:p>
                                </w:tc>
                                <w:tc>
                                  <w:tcPr>
                                    <w:tcW w:w="1737" w:type="dxa"/>
                                    <w:tcBorders>
                                      <w:top w:val="single" w:sz="6" w:space="0" w:color="000000"/>
                                      <w:left w:val="single" w:sz="6" w:space="0" w:color="000000"/>
                                      <w:bottom w:val="single" w:sz="6" w:space="0" w:color="000000"/>
                                      <w:right w:val="single" w:sz="6" w:space="0" w:color="000000"/>
                                    </w:tcBorders>
                                    <w:shd w:val="clear" w:color="auto" w:fill="FFFFFF"/>
                                  </w:tcPr>
                                  <w:p w:rsidR="00FB0DA3" w:rsidRDefault="00FB0DA3">
                                    <w:pPr>
                                      <w:pStyle w:val="Default"/>
                                      <w:spacing w:line="276" w:lineRule="auto"/>
                                      <w:rPr>
                                        <w:ins w:id="1817" w:author="Wai Yin Mok" w:date="2014-03-21T17:36:00Z"/>
                                        <w:rFonts w:cstheme="minorBidi"/>
                                        <w:color w:val="auto"/>
                                      </w:rPr>
                                    </w:pPr>
                                  </w:p>
                                </w:tc>
                                <w:tc>
                                  <w:tcPr>
                                    <w:tcW w:w="1625" w:type="dxa"/>
                                    <w:tcBorders>
                                      <w:top w:val="single" w:sz="6" w:space="0" w:color="000000"/>
                                      <w:left w:val="single" w:sz="6" w:space="0" w:color="000000"/>
                                      <w:bottom w:val="single" w:sz="6" w:space="0" w:color="000000"/>
                                      <w:right w:val="single" w:sz="12" w:space="0" w:color="000000"/>
                                    </w:tcBorders>
                                    <w:shd w:val="clear" w:color="auto" w:fill="FFFFFF"/>
                                  </w:tcPr>
                                  <w:p w:rsidR="00FB0DA3" w:rsidRDefault="00FB0DA3">
                                    <w:pPr>
                                      <w:pStyle w:val="Default"/>
                                      <w:spacing w:line="276" w:lineRule="auto"/>
                                      <w:rPr>
                                        <w:ins w:id="1818" w:author="Wai Yin Mok" w:date="2014-03-21T17:36:00Z"/>
                                        <w:rFonts w:cstheme="minorBidi"/>
                                        <w:color w:val="auto"/>
                                      </w:rPr>
                                    </w:pPr>
                                  </w:p>
                                </w:tc>
                              </w:tr>
                              <w:tr w:rsidR="00FB0DA3">
                                <w:trPr>
                                  <w:gridAfter w:val="1"/>
                                  <w:wAfter w:w="629" w:type="dxa"/>
                                  <w:trHeight w:val="147"/>
                                  <w:ins w:id="1819" w:author="Wai Yin Mok" w:date="2014-03-21T17:36:00Z"/>
                                </w:trPr>
                                <w:tc>
                                  <w:tcPr>
                                    <w:tcW w:w="1310" w:type="dxa"/>
                                    <w:tcBorders>
                                      <w:top w:val="single" w:sz="6" w:space="0" w:color="000000"/>
                                      <w:left w:val="single" w:sz="12" w:space="0" w:color="000000"/>
                                      <w:bottom w:val="single" w:sz="12" w:space="0" w:color="000000"/>
                                      <w:right w:val="single" w:sz="6" w:space="0" w:color="000000"/>
                                    </w:tcBorders>
                                    <w:shd w:val="clear" w:color="auto" w:fill="FFFFFF"/>
                                    <w:hideMark/>
                                  </w:tcPr>
                                  <w:p w:rsidR="00FB0DA3" w:rsidRDefault="00FB0DA3">
                                    <w:pPr>
                                      <w:pStyle w:val="Default"/>
                                      <w:spacing w:line="276" w:lineRule="auto"/>
                                      <w:rPr>
                                        <w:ins w:id="1820" w:author="Wai Yin Mok" w:date="2014-03-21T17:36:00Z"/>
                                        <w:rFonts w:ascii="ZHZCMN+HelveticaNeue" w:hAnsi="ZHZCMN+HelveticaNeue" w:cs="ZHZCMN+HelveticaNeue"/>
                                        <w:sz w:val="18"/>
                                        <w:szCs w:val="18"/>
                                      </w:rPr>
                                    </w:pPr>
                                    <w:ins w:id="1821" w:author="Wai Yin Mok" w:date="2014-03-21T17:36:00Z">
                                      <w:r>
                                        <w:rPr>
                                          <w:rFonts w:ascii="ZHZCMN+HelveticaNeue" w:hAnsi="ZHZCMN+HelveticaNeue" w:cs="ZHZCMN+HelveticaNeue"/>
                                          <w:sz w:val="18"/>
                                          <w:szCs w:val="18"/>
                                        </w:rPr>
                                        <w:t xml:space="preserve">Overall </w:t>
                                      </w:r>
                                    </w:ins>
                                  </w:p>
                                </w:tc>
                                <w:tc>
                                  <w:tcPr>
                                    <w:tcW w:w="1475" w:type="dxa"/>
                                    <w:tcBorders>
                                      <w:top w:val="single" w:sz="6" w:space="0" w:color="000000"/>
                                      <w:left w:val="single" w:sz="6" w:space="0" w:color="000000"/>
                                      <w:bottom w:val="single" w:sz="12" w:space="0" w:color="000000"/>
                                      <w:right w:val="single" w:sz="6" w:space="0" w:color="000000"/>
                                    </w:tcBorders>
                                    <w:shd w:val="clear" w:color="auto" w:fill="FFFFFF"/>
                                  </w:tcPr>
                                  <w:p w:rsidR="00FB0DA3" w:rsidRDefault="00FB0DA3">
                                    <w:pPr>
                                      <w:pStyle w:val="Default"/>
                                      <w:spacing w:line="276" w:lineRule="auto"/>
                                      <w:rPr>
                                        <w:ins w:id="1822" w:author="Wai Yin Mok" w:date="2014-03-21T17:36:00Z"/>
                                        <w:rFonts w:cstheme="minorBidi"/>
                                        <w:color w:val="auto"/>
                                      </w:rPr>
                                    </w:pPr>
                                  </w:p>
                                </w:tc>
                                <w:tc>
                                  <w:tcPr>
                                    <w:tcW w:w="1565" w:type="dxa"/>
                                    <w:tcBorders>
                                      <w:top w:val="single" w:sz="6" w:space="0" w:color="000000"/>
                                      <w:left w:val="single" w:sz="6" w:space="0" w:color="000000"/>
                                      <w:bottom w:val="single" w:sz="12" w:space="0" w:color="000000"/>
                                      <w:right w:val="single" w:sz="6" w:space="0" w:color="000000"/>
                                    </w:tcBorders>
                                    <w:shd w:val="clear" w:color="auto" w:fill="FFFFFF"/>
                                  </w:tcPr>
                                  <w:p w:rsidR="00FB0DA3" w:rsidRDefault="00FB0DA3">
                                    <w:pPr>
                                      <w:pStyle w:val="Default"/>
                                      <w:spacing w:line="276" w:lineRule="auto"/>
                                      <w:rPr>
                                        <w:ins w:id="1823" w:author="Wai Yin Mok" w:date="2014-03-21T17:36:00Z"/>
                                        <w:rFonts w:cstheme="minorBidi"/>
                                        <w:color w:val="auto"/>
                                      </w:rPr>
                                    </w:pPr>
                                  </w:p>
                                </w:tc>
                                <w:tc>
                                  <w:tcPr>
                                    <w:tcW w:w="1562" w:type="dxa"/>
                                    <w:tcBorders>
                                      <w:top w:val="single" w:sz="6" w:space="0" w:color="000000"/>
                                      <w:left w:val="single" w:sz="6" w:space="0" w:color="000000"/>
                                      <w:bottom w:val="single" w:sz="12" w:space="0" w:color="000000"/>
                                      <w:right w:val="single" w:sz="6" w:space="0" w:color="000000"/>
                                    </w:tcBorders>
                                    <w:shd w:val="clear" w:color="auto" w:fill="FFFFFF"/>
                                  </w:tcPr>
                                  <w:p w:rsidR="00FB0DA3" w:rsidRDefault="00FB0DA3">
                                    <w:pPr>
                                      <w:pStyle w:val="Default"/>
                                      <w:spacing w:line="276" w:lineRule="auto"/>
                                      <w:rPr>
                                        <w:ins w:id="1824" w:author="Wai Yin Mok" w:date="2014-03-21T17:36:00Z"/>
                                        <w:rFonts w:cstheme="minorBidi"/>
                                        <w:color w:val="auto"/>
                                      </w:rPr>
                                    </w:pPr>
                                  </w:p>
                                </w:tc>
                                <w:tc>
                                  <w:tcPr>
                                    <w:tcW w:w="1737" w:type="dxa"/>
                                    <w:tcBorders>
                                      <w:top w:val="single" w:sz="6" w:space="0" w:color="000000"/>
                                      <w:left w:val="single" w:sz="6" w:space="0" w:color="000000"/>
                                      <w:bottom w:val="single" w:sz="12" w:space="0" w:color="000000"/>
                                      <w:right w:val="single" w:sz="6" w:space="0" w:color="000000"/>
                                    </w:tcBorders>
                                    <w:shd w:val="clear" w:color="auto" w:fill="FFFFFF"/>
                                  </w:tcPr>
                                  <w:p w:rsidR="00FB0DA3" w:rsidRDefault="00FB0DA3">
                                    <w:pPr>
                                      <w:pStyle w:val="Default"/>
                                      <w:spacing w:line="276" w:lineRule="auto"/>
                                      <w:rPr>
                                        <w:ins w:id="1825" w:author="Wai Yin Mok" w:date="2014-03-21T17:36:00Z"/>
                                        <w:rFonts w:cstheme="minorBidi"/>
                                        <w:color w:val="auto"/>
                                      </w:rPr>
                                    </w:pPr>
                                  </w:p>
                                </w:tc>
                                <w:tc>
                                  <w:tcPr>
                                    <w:tcW w:w="1625" w:type="dxa"/>
                                    <w:tcBorders>
                                      <w:top w:val="single" w:sz="6" w:space="0" w:color="000000"/>
                                      <w:left w:val="single" w:sz="6" w:space="0" w:color="000000"/>
                                      <w:bottom w:val="single" w:sz="12" w:space="0" w:color="000000"/>
                                      <w:right w:val="single" w:sz="12" w:space="0" w:color="000000"/>
                                    </w:tcBorders>
                                    <w:shd w:val="clear" w:color="auto" w:fill="FFFFFF"/>
                                  </w:tcPr>
                                  <w:p w:rsidR="00FB0DA3" w:rsidRDefault="00FB0DA3">
                                    <w:pPr>
                                      <w:pStyle w:val="Default"/>
                                      <w:spacing w:line="276" w:lineRule="auto"/>
                                      <w:rPr>
                                        <w:ins w:id="1826" w:author="Wai Yin Mok" w:date="2014-03-21T17:36:00Z"/>
                                        <w:rFonts w:cstheme="minorBidi"/>
                                        <w:color w:val="auto"/>
                                      </w:rPr>
                                    </w:pPr>
                                  </w:p>
                                </w:tc>
                              </w:tr>
                              <w:tr w:rsidR="00FB0DA3">
                                <w:trPr>
                                  <w:trHeight w:val="286"/>
                                  <w:ins w:id="1827" w:author="Wai Yin Mok" w:date="2014-03-21T17:36:00Z"/>
                                </w:trPr>
                                <w:tc>
                                  <w:tcPr>
                                    <w:tcW w:w="9472"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spacing w:after="0"/>
                                      <w:rPr>
                                        <w:ins w:id="1828" w:author="Wai Yin Mok" w:date="2014-03-21T17:36:00Z"/>
                                        <w:rFonts w:cs="Times New Roman"/>
                                      </w:rPr>
                                    </w:pPr>
                                  </w:p>
                                </w:tc>
                              </w:tr>
                            </w:tbl>
                            <w:p w:rsidR="00FB0DA3" w:rsidRDefault="00FB0DA3" w:rsidP="00FB0DA3">
                              <w:pPr>
                                <w:spacing w:after="0" w:line="240" w:lineRule="auto"/>
                                <w:rPr>
                                  <w:ins w:id="1829" w:author="Wai Yin Mok" w:date="2014-03-21T17:36:00Z"/>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63.5pt;margin-top:148.9pt;width:503.75pt;height:204.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" o:allowincell="f" filled="f" stroked="f">
                  <v:textbox>
                    <w:txbxContent>
                      <w:tbl>
                        <w:tblPr>
                          <w:tblW w:w="0" w:type="auto"/>
                          <w:tblLayout w:type="fixed"/>
                          <w:tblLook w:val="04A0" w:firstRow="1" w:lastRow="0" w:firstColumn="1" w:lastColumn="0" w:noHBand="0" w:noVBand="1"/>
                        </w:tblPr>
                        <w:tblGrid>
                          <w:gridCol w:w="1310"/>
                          <w:gridCol w:w="1475"/>
                          <w:gridCol w:w="1565"/>
                          <w:gridCol w:w="1562"/>
                          <w:gridCol w:w="1737"/>
                          <w:gridCol w:w="1626"/>
                          <w:gridCol w:w="629"/>
                        </w:tblGrid>
                        <w:tr w:rsidR="00FB0DA3">
                          <w:trPr>
                            <w:gridAfter w:val="1"/>
                            <w:wAfter w:w="627" w:type="dxa"/>
                            <w:trHeight w:val="156"/>
                            <w:ins w:id="1830" w:author="Wai Yin Mok" w:date="2014-03-21T17:36:00Z"/>
                          </w:trPr>
                          <w:tc>
                            <w:tcPr>
                              <w:tcW w:w="9275" w:type="dxa"/>
                              <w:gridSpan w:val="6"/>
                              <w:tcBorders>
                                <w:top w:val="single" w:sz="12" w:space="0" w:color="000000"/>
                                <w:left w:val="single" w:sz="12" w:space="0" w:color="000000"/>
                                <w:bottom w:val="single" w:sz="6" w:space="0" w:color="000000"/>
                                <w:right w:val="single" w:sz="12" w:space="0" w:color="000000"/>
                              </w:tcBorders>
                              <w:shd w:val="clear" w:color="auto" w:fill="FFFFFF"/>
                              <w:hideMark/>
                            </w:tcPr>
                            <w:p w:rsidR="00FB0DA3" w:rsidRDefault="00FB0DA3">
                              <w:pPr>
                                <w:pStyle w:val="Default"/>
                                <w:spacing w:line="276" w:lineRule="auto"/>
                                <w:rPr>
                                  <w:ins w:id="1831" w:author="Wai Yin Mok" w:date="2014-03-21T17:36:00Z"/>
                                  <w:rFonts w:ascii="ZHZCMN+HelveticaNeue" w:hAnsi="ZHZCMN+HelveticaNeue" w:cs="ZHZCMN+HelveticaNeue"/>
                                  <w:sz w:val="18"/>
                                  <w:szCs w:val="18"/>
                                </w:rPr>
                              </w:pPr>
                              <w:ins w:id="1832" w:author="Wai Yin Mok" w:date="2014-03-21T17:36:00Z">
                                <w:r>
                                  <w:rPr>
                                    <w:rFonts w:ascii="ZHZCMN+HelveticaNeue" w:hAnsi="ZHZCMN+HelveticaNeue" w:cs="ZHZCMN+HelveticaNeue"/>
                                    <w:sz w:val="18"/>
                                    <w:szCs w:val="18"/>
                                  </w:rPr>
                                  <w:t xml:space="preserve">ANNUAL PERFORMANCE EVANNUAL PERFORMANCE EVANNUAL PERFORMANCE EVALUATION RATION RATING FORM </w:t>
                                </w:r>
                              </w:ins>
                            </w:p>
                          </w:tc>
                        </w:tr>
                        <w:tr w:rsidR="00FB0DA3">
                          <w:trPr>
                            <w:gridAfter w:val="1"/>
                            <w:wAfter w:w="629" w:type="dxa"/>
                            <w:trHeight w:val="226"/>
                            <w:ins w:id="1833" w:author="Wai Yin Mok" w:date="2014-03-21T17:36:00Z"/>
                          </w:trPr>
                          <w:tc>
                            <w:tcPr>
                              <w:tcW w:w="1310" w:type="dxa"/>
                              <w:tcBorders>
                                <w:top w:val="single" w:sz="6" w:space="0" w:color="000000"/>
                                <w:left w:val="single" w:sz="12" w:space="0" w:color="000000"/>
                                <w:bottom w:val="single" w:sz="6" w:space="0" w:color="000000"/>
                                <w:right w:val="single" w:sz="6" w:space="0" w:color="000000"/>
                              </w:tcBorders>
                              <w:shd w:val="clear" w:color="auto" w:fill="FFFFFF"/>
                            </w:tcPr>
                            <w:p w:rsidR="00FB0DA3" w:rsidRDefault="00FB0DA3">
                              <w:pPr>
                                <w:pStyle w:val="Default"/>
                                <w:spacing w:line="276" w:lineRule="auto"/>
                                <w:rPr>
                                  <w:ins w:id="1834" w:author="Wai Yin Mok" w:date="2014-03-21T17:36:00Z"/>
                                  <w:rFonts w:cstheme="minorBidi"/>
                                  <w:color w:val="auto"/>
                                </w:rPr>
                              </w:pPr>
                            </w:p>
                          </w:tc>
                          <w:tc>
                            <w:tcPr>
                              <w:tcW w:w="1475" w:type="dxa"/>
                              <w:tcBorders>
                                <w:top w:val="single" w:sz="6" w:space="0" w:color="000000"/>
                                <w:left w:val="single" w:sz="6" w:space="0" w:color="000000"/>
                                <w:bottom w:val="single" w:sz="6" w:space="0" w:color="000000"/>
                                <w:right w:val="single" w:sz="6" w:space="0" w:color="000000"/>
                              </w:tcBorders>
                              <w:shd w:val="clear" w:color="auto" w:fill="FFFFFF"/>
                              <w:hideMark/>
                            </w:tcPr>
                            <w:p w:rsidR="00FB0DA3" w:rsidRDefault="00FB0DA3">
                              <w:pPr>
                                <w:pStyle w:val="Default"/>
                                <w:spacing w:line="276" w:lineRule="auto"/>
                                <w:rPr>
                                  <w:ins w:id="1835" w:author="Wai Yin Mok" w:date="2014-03-21T17:36:00Z"/>
                                  <w:rFonts w:ascii="ZHZCMN+HelveticaNeue" w:hAnsi="ZHZCMN+HelveticaNeue" w:cs="ZHZCMN+HelveticaNeue"/>
                                  <w:sz w:val="18"/>
                                  <w:szCs w:val="18"/>
                                </w:rPr>
                              </w:pPr>
                              <w:ins w:id="1836" w:author="Wai Yin Mok" w:date="2014-03-21T17:36:00Z">
                                <w:r>
                                  <w:rPr>
                                    <w:rFonts w:ascii="ZHZCMN+HelveticaNeue" w:hAnsi="ZHZCMN+HelveticaNeue" w:cs="ZHZCMN+HelveticaNeue"/>
                                    <w:sz w:val="18"/>
                                    <w:szCs w:val="18"/>
                                  </w:rPr>
                                  <w:t xml:space="preserve">Exceptional Performance </w:t>
                                </w:r>
                              </w:ins>
                            </w:p>
                          </w:tc>
                          <w:tc>
                            <w:tcPr>
                              <w:tcW w:w="1565" w:type="dxa"/>
                              <w:tcBorders>
                                <w:top w:val="single" w:sz="6" w:space="0" w:color="000000"/>
                                <w:left w:val="single" w:sz="6" w:space="0" w:color="000000"/>
                                <w:bottom w:val="single" w:sz="6" w:space="0" w:color="000000"/>
                                <w:right w:val="single" w:sz="6" w:space="0" w:color="000000"/>
                              </w:tcBorders>
                              <w:shd w:val="clear" w:color="auto" w:fill="FFFFFF"/>
                              <w:hideMark/>
                            </w:tcPr>
                            <w:p w:rsidR="00FB0DA3" w:rsidRDefault="00FB0DA3">
                              <w:pPr>
                                <w:pStyle w:val="Default"/>
                                <w:spacing w:line="276" w:lineRule="auto"/>
                                <w:rPr>
                                  <w:ins w:id="1837" w:author="Wai Yin Mok" w:date="2014-03-21T17:36:00Z"/>
                                  <w:rFonts w:ascii="ZHZCMN+HelveticaNeue" w:hAnsi="ZHZCMN+HelveticaNeue" w:cs="ZHZCMN+HelveticaNeue"/>
                                  <w:sz w:val="18"/>
                                  <w:szCs w:val="18"/>
                                </w:rPr>
                              </w:pPr>
                              <w:ins w:id="1838" w:author="Wai Yin Mok" w:date="2014-03-21T17:36:00Z">
                                <w:r>
                                  <w:rPr>
                                    <w:rFonts w:ascii="ZHZCMN+HelveticaNeue" w:hAnsi="ZHZCMN+HelveticaNeue" w:cs="ZHZCMN+HelveticaNeue"/>
                                    <w:sz w:val="18"/>
                                    <w:szCs w:val="18"/>
                                  </w:rPr>
                                  <w:t xml:space="preserve">Exceeds Expectations </w:t>
                                </w:r>
                              </w:ins>
                            </w:p>
                          </w:tc>
                          <w:tc>
                            <w:tcPr>
                              <w:tcW w:w="1562" w:type="dxa"/>
                              <w:tcBorders>
                                <w:top w:val="single" w:sz="6" w:space="0" w:color="000000"/>
                                <w:left w:val="single" w:sz="6" w:space="0" w:color="000000"/>
                                <w:bottom w:val="single" w:sz="6" w:space="0" w:color="000000"/>
                                <w:right w:val="single" w:sz="6" w:space="0" w:color="000000"/>
                              </w:tcBorders>
                              <w:shd w:val="clear" w:color="auto" w:fill="FFFFFF"/>
                              <w:hideMark/>
                            </w:tcPr>
                            <w:p w:rsidR="00FB0DA3" w:rsidRDefault="00FB0DA3">
                              <w:pPr>
                                <w:pStyle w:val="Default"/>
                                <w:spacing w:line="276" w:lineRule="auto"/>
                                <w:rPr>
                                  <w:ins w:id="1839" w:author="Wai Yin Mok" w:date="2014-03-21T17:36:00Z"/>
                                  <w:rFonts w:ascii="ZHZCMN+HelveticaNeue" w:hAnsi="ZHZCMN+HelveticaNeue" w:cs="ZHZCMN+HelveticaNeue"/>
                                  <w:sz w:val="18"/>
                                  <w:szCs w:val="18"/>
                                </w:rPr>
                              </w:pPr>
                              <w:ins w:id="1840" w:author="Wai Yin Mok" w:date="2014-03-21T17:36:00Z">
                                <w:r>
                                  <w:rPr>
                                    <w:rFonts w:ascii="ZHZCMN+HelveticaNeue" w:hAnsi="ZHZCMN+HelveticaNeue" w:cs="ZHZCMN+HelveticaNeue"/>
                                    <w:sz w:val="18"/>
                                    <w:szCs w:val="18"/>
                                  </w:rPr>
                                  <w:t xml:space="preserve">Meets Expectations </w:t>
                                </w:r>
                              </w:ins>
                            </w:p>
                          </w:tc>
                          <w:tc>
                            <w:tcPr>
                              <w:tcW w:w="1737" w:type="dxa"/>
                              <w:tcBorders>
                                <w:top w:val="single" w:sz="6" w:space="0" w:color="000000"/>
                                <w:left w:val="single" w:sz="6" w:space="0" w:color="000000"/>
                                <w:bottom w:val="single" w:sz="6" w:space="0" w:color="000000"/>
                                <w:right w:val="single" w:sz="6" w:space="0" w:color="000000"/>
                              </w:tcBorders>
                              <w:shd w:val="clear" w:color="auto" w:fill="FFFFFF"/>
                              <w:hideMark/>
                            </w:tcPr>
                            <w:p w:rsidR="00FB0DA3" w:rsidRDefault="00FB0DA3">
                              <w:pPr>
                                <w:pStyle w:val="Default"/>
                                <w:spacing w:line="276" w:lineRule="auto"/>
                                <w:rPr>
                                  <w:ins w:id="1841" w:author="Wai Yin Mok" w:date="2014-03-21T17:36:00Z"/>
                                  <w:rFonts w:ascii="ZHZCMN+HelveticaNeue" w:hAnsi="ZHZCMN+HelveticaNeue" w:cs="ZHZCMN+HelveticaNeue"/>
                                  <w:sz w:val="18"/>
                                  <w:szCs w:val="18"/>
                                </w:rPr>
                              </w:pPr>
                              <w:ins w:id="1842" w:author="Wai Yin Mok" w:date="2014-03-21T17:36:00Z">
                                <w:r>
                                  <w:rPr>
                                    <w:rFonts w:ascii="ZHZCMN+HelveticaNeue" w:hAnsi="ZHZCMN+HelveticaNeue" w:cs="ZHZCMN+HelveticaNeue"/>
                                    <w:sz w:val="18"/>
                                    <w:szCs w:val="18"/>
                                  </w:rPr>
                                  <w:t xml:space="preserve">Below Expectations </w:t>
                                </w:r>
                              </w:ins>
                            </w:p>
                          </w:tc>
                          <w:tc>
                            <w:tcPr>
                              <w:tcW w:w="1625" w:type="dxa"/>
                              <w:tcBorders>
                                <w:top w:val="single" w:sz="6" w:space="0" w:color="000000"/>
                                <w:left w:val="single" w:sz="6" w:space="0" w:color="000000"/>
                                <w:bottom w:val="single" w:sz="6" w:space="0" w:color="000000"/>
                                <w:right w:val="single" w:sz="12" w:space="0" w:color="000000"/>
                              </w:tcBorders>
                              <w:shd w:val="clear" w:color="auto" w:fill="FFFFFF"/>
                              <w:hideMark/>
                            </w:tcPr>
                            <w:p w:rsidR="00FB0DA3" w:rsidRDefault="00FB0DA3">
                              <w:pPr>
                                <w:pStyle w:val="Default"/>
                                <w:spacing w:line="276" w:lineRule="auto"/>
                                <w:rPr>
                                  <w:ins w:id="1843" w:author="Wai Yin Mok" w:date="2014-03-21T17:36:00Z"/>
                                  <w:rFonts w:ascii="ZHZCMN+HelveticaNeue" w:hAnsi="ZHZCMN+HelveticaNeue" w:cs="ZHZCMN+HelveticaNeue"/>
                                  <w:sz w:val="18"/>
                                  <w:szCs w:val="18"/>
                                </w:rPr>
                              </w:pPr>
                              <w:ins w:id="1844" w:author="Wai Yin Mok" w:date="2014-03-21T17:36:00Z">
                                <w:r>
                                  <w:rPr>
                                    <w:rFonts w:ascii="ZHZCMN+HelveticaNeue" w:hAnsi="ZHZCMN+HelveticaNeue" w:cs="ZHZCMN+HelveticaNeue"/>
                                    <w:sz w:val="18"/>
                                    <w:szCs w:val="18"/>
                                  </w:rPr>
                                  <w:t xml:space="preserve">Unacceptable Performance </w:t>
                                </w:r>
                              </w:ins>
                            </w:p>
                          </w:tc>
                        </w:tr>
                        <w:tr w:rsidR="00FB0DA3">
                          <w:trPr>
                            <w:gridAfter w:val="1"/>
                            <w:wAfter w:w="629" w:type="dxa"/>
                            <w:trHeight w:val="160"/>
                            <w:ins w:id="1845" w:author="Wai Yin Mok" w:date="2014-03-21T17:36:00Z"/>
                          </w:trPr>
                          <w:tc>
                            <w:tcPr>
                              <w:tcW w:w="1310" w:type="dxa"/>
                              <w:tcBorders>
                                <w:top w:val="single" w:sz="6" w:space="0" w:color="000000"/>
                                <w:left w:val="single" w:sz="12" w:space="0" w:color="000000"/>
                                <w:bottom w:val="single" w:sz="6" w:space="0" w:color="000000"/>
                                <w:right w:val="single" w:sz="6" w:space="0" w:color="000000"/>
                              </w:tcBorders>
                              <w:shd w:val="clear" w:color="auto" w:fill="FFFFFF"/>
                              <w:hideMark/>
                            </w:tcPr>
                            <w:p w:rsidR="00FB0DA3" w:rsidRDefault="00FB0DA3">
                              <w:pPr>
                                <w:pStyle w:val="Default"/>
                                <w:spacing w:line="276" w:lineRule="auto"/>
                                <w:rPr>
                                  <w:ins w:id="1846" w:author="Wai Yin Mok" w:date="2014-03-21T17:36:00Z"/>
                                  <w:rFonts w:ascii="ZHZCMN+HelveticaNeue" w:hAnsi="ZHZCMN+HelveticaNeue" w:cs="ZHZCMN+HelveticaNeue"/>
                                  <w:sz w:val="18"/>
                                  <w:szCs w:val="18"/>
                                </w:rPr>
                              </w:pPr>
                              <w:ins w:id="1847" w:author="Wai Yin Mok" w:date="2014-03-21T17:36:00Z">
                                <w:r>
                                  <w:rPr>
                                    <w:rFonts w:ascii="ZHZCMN+HelveticaNeue" w:hAnsi="ZHZCMN+HelveticaNeue" w:cs="ZHZCMN+HelveticaNeue"/>
                                    <w:sz w:val="18"/>
                                    <w:szCs w:val="18"/>
                                  </w:rPr>
                                  <w:t xml:space="preserve">Teaching </w:t>
                                </w:r>
                              </w:ins>
                            </w:p>
                          </w:tc>
                          <w:tc>
                            <w:tcPr>
                              <w:tcW w:w="1475" w:type="dxa"/>
                              <w:tcBorders>
                                <w:top w:val="single" w:sz="6" w:space="0" w:color="000000"/>
                                <w:left w:val="single" w:sz="6" w:space="0" w:color="000000"/>
                                <w:bottom w:val="single" w:sz="6" w:space="0" w:color="000000"/>
                                <w:right w:val="single" w:sz="6" w:space="0" w:color="000000"/>
                              </w:tcBorders>
                              <w:shd w:val="clear" w:color="auto" w:fill="FFFFFF"/>
                            </w:tcPr>
                            <w:p w:rsidR="00FB0DA3" w:rsidRDefault="00FB0DA3">
                              <w:pPr>
                                <w:pStyle w:val="Default"/>
                                <w:spacing w:line="276" w:lineRule="auto"/>
                                <w:rPr>
                                  <w:ins w:id="1848" w:author="Wai Yin Mok" w:date="2014-03-21T17:36:00Z"/>
                                  <w:rFonts w:cstheme="minorBidi"/>
                                  <w:color w:val="auto"/>
                                </w:rPr>
                              </w:pPr>
                            </w:p>
                          </w:tc>
                          <w:tc>
                            <w:tcPr>
                              <w:tcW w:w="1565" w:type="dxa"/>
                              <w:tcBorders>
                                <w:top w:val="single" w:sz="6" w:space="0" w:color="000000"/>
                                <w:left w:val="single" w:sz="6" w:space="0" w:color="000000"/>
                                <w:bottom w:val="single" w:sz="6" w:space="0" w:color="000000"/>
                                <w:right w:val="single" w:sz="6" w:space="0" w:color="000000"/>
                              </w:tcBorders>
                              <w:shd w:val="clear" w:color="auto" w:fill="FFFFFF"/>
                            </w:tcPr>
                            <w:p w:rsidR="00FB0DA3" w:rsidRDefault="00FB0DA3">
                              <w:pPr>
                                <w:pStyle w:val="Default"/>
                                <w:spacing w:line="276" w:lineRule="auto"/>
                                <w:rPr>
                                  <w:ins w:id="1849" w:author="Wai Yin Mok" w:date="2014-03-21T17:36:00Z"/>
                                  <w:rFonts w:cstheme="minorBidi"/>
                                  <w:color w:val="auto"/>
                                </w:rPr>
                              </w:pPr>
                            </w:p>
                          </w:tc>
                          <w:tc>
                            <w:tcPr>
                              <w:tcW w:w="1562" w:type="dxa"/>
                              <w:tcBorders>
                                <w:top w:val="single" w:sz="6" w:space="0" w:color="000000"/>
                                <w:left w:val="single" w:sz="6" w:space="0" w:color="000000"/>
                                <w:bottom w:val="single" w:sz="6" w:space="0" w:color="000000"/>
                                <w:right w:val="single" w:sz="6" w:space="0" w:color="000000"/>
                              </w:tcBorders>
                              <w:shd w:val="clear" w:color="auto" w:fill="FFFFFF"/>
                            </w:tcPr>
                            <w:p w:rsidR="00FB0DA3" w:rsidRDefault="00FB0DA3">
                              <w:pPr>
                                <w:pStyle w:val="Default"/>
                                <w:spacing w:line="276" w:lineRule="auto"/>
                                <w:rPr>
                                  <w:ins w:id="1850" w:author="Wai Yin Mok" w:date="2014-03-21T17:36:00Z"/>
                                  <w:rFonts w:cstheme="minorBidi"/>
                                  <w:color w:val="auto"/>
                                </w:rPr>
                              </w:pPr>
                            </w:p>
                          </w:tc>
                          <w:tc>
                            <w:tcPr>
                              <w:tcW w:w="1737" w:type="dxa"/>
                              <w:tcBorders>
                                <w:top w:val="single" w:sz="6" w:space="0" w:color="000000"/>
                                <w:left w:val="single" w:sz="6" w:space="0" w:color="000000"/>
                                <w:bottom w:val="single" w:sz="6" w:space="0" w:color="000000"/>
                                <w:right w:val="single" w:sz="6" w:space="0" w:color="000000"/>
                              </w:tcBorders>
                              <w:shd w:val="clear" w:color="auto" w:fill="FFFFFF"/>
                            </w:tcPr>
                            <w:p w:rsidR="00FB0DA3" w:rsidRDefault="00FB0DA3">
                              <w:pPr>
                                <w:pStyle w:val="Default"/>
                                <w:spacing w:line="276" w:lineRule="auto"/>
                                <w:rPr>
                                  <w:ins w:id="1851" w:author="Wai Yin Mok" w:date="2014-03-21T17:36:00Z"/>
                                  <w:rFonts w:cstheme="minorBidi"/>
                                  <w:color w:val="auto"/>
                                </w:rPr>
                              </w:pPr>
                            </w:p>
                          </w:tc>
                          <w:tc>
                            <w:tcPr>
                              <w:tcW w:w="1625" w:type="dxa"/>
                              <w:tcBorders>
                                <w:top w:val="single" w:sz="6" w:space="0" w:color="000000"/>
                                <w:left w:val="single" w:sz="6" w:space="0" w:color="000000"/>
                                <w:bottom w:val="single" w:sz="6" w:space="0" w:color="000000"/>
                                <w:right w:val="single" w:sz="12" w:space="0" w:color="000000"/>
                              </w:tcBorders>
                              <w:shd w:val="clear" w:color="auto" w:fill="FFFFFF"/>
                            </w:tcPr>
                            <w:p w:rsidR="00FB0DA3" w:rsidRDefault="00FB0DA3">
                              <w:pPr>
                                <w:pStyle w:val="Default"/>
                                <w:spacing w:line="276" w:lineRule="auto"/>
                                <w:rPr>
                                  <w:ins w:id="1852" w:author="Wai Yin Mok" w:date="2014-03-21T17:36:00Z"/>
                                  <w:rFonts w:cstheme="minorBidi"/>
                                  <w:color w:val="auto"/>
                                </w:rPr>
                              </w:pPr>
                            </w:p>
                          </w:tc>
                        </w:tr>
                        <w:tr w:rsidR="00FB0DA3">
                          <w:trPr>
                            <w:gridAfter w:val="1"/>
                            <w:wAfter w:w="629" w:type="dxa"/>
                            <w:trHeight w:val="338"/>
                            <w:ins w:id="1853" w:author="Wai Yin Mok" w:date="2014-03-21T17:36:00Z"/>
                          </w:trPr>
                          <w:tc>
                            <w:tcPr>
                              <w:tcW w:w="1310" w:type="dxa"/>
                              <w:tcBorders>
                                <w:top w:val="single" w:sz="6" w:space="0" w:color="000000"/>
                                <w:left w:val="single" w:sz="12" w:space="0" w:color="000000"/>
                                <w:bottom w:val="single" w:sz="6" w:space="0" w:color="000000"/>
                                <w:right w:val="single" w:sz="6" w:space="0" w:color="000000"/>
                              </w:tcBorders>
                              <w:shd w:val="clear" w:color="auto" w:fill="FFFFFF"/>
                              <w:hideMark/>
                            </w:tcPr>
                            <w:p w:rsidR="00FB0DA3" w:rsidRDefault="00FB0DA3">
                              <w:pPr>
                                <w:pStyle w:val="Default"/>
                                <w:spacing w:line="276" w:lineRule="auto"/>
                                <w:rPr>
                                  <w:ins w:id="1854" w:author="Wai Yin Mok" w:date="2014-03-21T17:36:00Z"/>
                                  <w:rFonts w:ascii="ZHZCMN+HelveticaNeue" w:hAnsi="ZHZCMN+HelveticaNeue" w:cs="ZHZCMN+HelveticaNeue"/>
                                  <w:sz w:val="18"/>
                                  <w:szCs w:val="18"/>
                                </w:rPr>
                              </w:pPr>
                              <w:ins w:id="1855" w:author="Wai Yin Mok" w:date="2014-03-21T17:36:00Z">
                                <w:r>
                                  <w:rPr>
                                    <w:rFonts w:ascii="ZHZCMN+HelveticaNeue" w:hAnsi="ZHZCMN+HelveticaNeue" w:cs="ZHZCMN+HelveticaNeue"/>
                                    <w:sz w:val="18"/>
                                    <w:szCs w:val="18"/>
                                  </w:rPr>
                                  <w:t xml:space="preserve">Scholarly &amp;/or Creative Achievements </w:t>
                                </w:r>
                              </w:ins>
                            </w:p>
                          </w:tc>
                          <w:tc>
                            <w:tcPr>
                              <w:tcW w:w="1475" w:type="dxa"/>
                              <w:tcBorders>
                                <w:top w:val="single" w:sz="6" w:space="0" w:color="000000"/>
                                <w:left w:val="single" w:sz="6" w:space="0" w:color="000000"/>
                                <w:bottom w:val="single" w:sz="6" w:space="0" w:color="000000"/>
                                <w:right w:val="single" w:sz="6" w:space="0" w:color="000000"/>
                              </w:tcBorders>
                              <w:shd w:val="clear" w:color="auto" w:fill="FFFFFF"/>
                            </w:tcPr>
                            <w:p w:rsidR="00FB0DA3" w:rsidRDefault="00FB0DA3">
                              <w:pPr>
                                <w:pStyle w:val="Default"/>
                                <w:spacing w:line="276" w:lineRule="auto"/>
                                <w:rPr>
                                  <w:ins w:id="1856" w:author="Wai Yin Mok" w:date="2014-03-21T17:36:00Z"/>
                                  <w:rFonts w:cstheme="minorBidi"/>
                                  <w:color w:val="auto"/>
                                </w:rPr>
                              </w:pPr>
                            </w:p>
                          </w:tc>
                          <w:tc>
                            <w:tcPr>
                              <w:tcW w:w="1565" w:type="dxa"/>
                              <w:tcBorders>
                                <w:top w:val="single" w:sz="6" w:space="0" w:color="000000"/>
                                <w:left w:val="single" w:sz="6" w:space="0" w:color="000000"/>
                                <w:bottom w:val="single" w:sz="6" w:space="0" w:color="000000"/>
                                <w:right w:val="single" w:sz="6" w:space="0" w:color="000000"/>
                              </w:tcBorders>
                              <w:shd w:val="clear" w:color="auto" w:fill="FFFFFF"/>
                            </w:tcPr>
                            <w:p w:rsidR="00FB0DA3" w:rsidRDefault="00FB0DA3">
                              <w:pPr>
                                <w:pStyle w:val="Default"/>
                                <w:spacing w:line="276" w:lineRule="auto"/>
                                <w:rPr>
                                  <w:ins w:id="1857" w:author="Wai Yin Mok" w:date="2014-03-21T17:36:00Z"/>
                                  <w:rFonts w:cstheme="minorBidi"/>
                                  <w:color w:val="auto"/>
                                </w:rPr>
                              </w:pPr>
                            </w:p>
                          </w:tc>
                          <w:tc>
                            <w:tcPr>
                              <w:tcW w:w="1562" w:type="dxa"/>
                              <w:tcBorders>
                                <w:top w:val="single" w:sz="6" w:space="0" w:color="000000"/>
                                <w:left w:val="single" w:sz="6" w:space="0" w:color="000000"/>
                                <w:bottom w:val="single" w:sz="6" w:space="0" w:color="000000"/>
                                <w:right w:val="single" w:sz="6" w:space="0" w:color="000000"/>
                              </w:tcBorders>
                              <w:shd w:val="clear" w:color="auto" w:fill="FFFFFF"/>
                            </w:tcPr>
                            <w:p w:rsidR="00FB0DA3" w:rsidRDefault="00FB0DA3">
                              <w:pPr>
                                <w:pStyle w:val="Default"/>
                                <w:spacing w:line="276" w:lineRule="auto"/>
                                <w:rPr>
                                  <w:ins w:id="1858" w:author="Wai Yin Mok" w:date="2014-03-21T17:36:00Z"/>
                                  <w:rFonts w:cstheme="minorBidi"/>
                                  <w:color w:val="auto"/>
                                </w:rPr>
                              </w:pPr>
                            </w:p>
                          </w:tc>
                          <w:tc>
                            <w:tcPr>
                              <w:tcW w:w="1737" w:type="dxa"/>
                              <w:tcBorders>
                                <w:top w:val="single" w:sz="6" w:space="0" w:color="000000"/>
                                <w:left w:val="single" w:sz="6" w:space="0" w:color="000000"/>
                                <w:bottom w:val="single" w:sz="6" w:space="0" w:color="000000"/>
                                <w:right w:val="single" w:sz="6" w:space="0" w:color="000000"/>
                              </w:tcBorders>
                              <w:shd w:val="clear" w:color="auto" w:fill="FFFFFF"/>
                            </w:tcPr>
                            <w:p w:rsidR="00FB0DA3" w:rsidRDefault="00FB0DA3">
                              <w:pPr>
                                <w:pStyle w:val="Default"/>
                                <w:spacing w:line="276" w:lineRule="auto"/>
                                <w:rPr>
                                  <w:ins w:id="1859" w:author="Wai Yin Mok" w:date="2014-03-21T17:36:00Z"/>
                                  <w:rFonts w:cstheme="minorBidi"/>
                                  <w:color w:val="auto"/>
                                </w:rPr>
                              </w:pPr>
                            </w:p>
                          </w:tc>
                          <w:tc>
                            <w:tcPr>
                              <w:tcW w:w="1625" w:type="dxa"/>
                              <w:tcBorders>
                                <w:top w:val="single" w:sz="6" w:space="0" w:color="000000"/>
                                <w:left w:val="single" w:sz="6" w:space="0" w:color="000000"/>
                                <w:bottom w:val="single" w:sz="6" w:space="0" w:color="000000"/>
                                <w:right w:val="single" w:sz="12" w:space="0" w:color="000000"/>
                              </w:tcBorders>
                              <w:shd w:val="clear" w:color="auto" w:fill="FFFFFF"/>
                            </w:tcPr>
                            <w:p w:rsidR="00FB0DA3" w:rsidRDefault="00FB0DA3">
                              <w:pPr>
                                <w:pStyle w:val="Default"/>
                                <w:spacing w:line="276" w:lineRule="auto"/>
                                <w:rPr>
                                  <w:ins w:id="1860" w:author="Wai Yin Mok" w:date="2014-03-21T17:36:00Z"/>
                                  <w:rFonts w:cstheme="minorBidi"/>
                                  <w:color w:val="auto"/>
                                </w:rPr>
                              </w:pPr>
                            </w:p>
                          </w:tc>
                        </w:tr>
                        <w:tr w:rsidR="00FB0DA3">
                          <w:trPr>
                            <w:gridAfter w:val="1"/>
                            <w:wAfter w:w="629" w:type="dxa"/>
                            <w:trHeight w:val="160"/>
                            <w:ins w:id="1861" w:author="Wai Yin Mok" w:date="2014-03-21T17:36:00Z"/>
                          </w:trPr>
                          <w:tc>
                            <w:tcPr>
                              <w:tcW w:w="1310" w:type="dxa"/>
                              <w:tcBorders>
                                <w:top w:val="single" w:sz="6" w:space="0" w:color="000000"/>
                                <w:left w:val="single" w:sz="12" w:space="0" w:color="000000"/>
                                <w:bottom w:val="single" w:sz="6" w:space="0" w:color="000000"/>
                                <w:right w:val="single" w:sz="6" w:space="0" w:color="000000"/>
                              </w:tcBorders>
                              <w:shd w:val="clear" w:color="auto" w:fill="FFFFFF"/>
                              <w:hideMark/>
                            </w:tcPr>
                            <w:p w:rsidR="00FB0DA3" w:rsidRDefault="00FB0DA3">
                              <w:pPr>
                                <w:pStyle w:val="Default"/>
                                <w:spacing w:line="276" w:lineRule="auto"/>
                                <w:rPr>
                                  <w:ins w:id="1862" w:author="Wai Yin Mok" w:date="2014-03-21T17:36:00Z"/>
                                  <w:rFonts w:ascii="ZHZCMN+HelveticaNeue" w:hAnsi="ZHZCMN+HelveticaNeue" w:cs="ZHZCMN+HelveticaNeue"/>
                                  <w:sz w:val="18"/>
                                  <w:szCs w:val="18"/>
                                </w:rPr>
                              </w:pPr>
                              <w:ins w:id="1863" w:author="Wai Yin Mok" w:date="2014-03-21T17:36:00Z">
                                <w:r>
                                  <w:rPr>
                                    <w:rFonts w:ascii="ZHZCMN+HelveticaNeue" w:hAnsi="ZHZCMN+HelveticaNeue" w:cs="ZHZCMN+HelveticaNeue"/>
                                    <w:sz w:val="18"/>
                                    <w:szCs w:val="18"/>
                                  </w:rPr>
                                  <w:t xml:space="preserve">Service </w:t>
                                </w:r>
                              </w:ins>
                            </w:p>
                          </w:tc>
                          <w:tc>
                            <w:tcPr>
                              <w:tcW w:w="1475" w:type="dxa"/>
                              <w:tcBorders>
                                <w:top w:val="single" w:sz="6" w:space="0" w:color="000000"/>
                                <w:left w:val="single" w:sz="6" w:space="0" w:color="000000"/>
                                <w:bottom w:val="single" w:sz="6" w:space="0" w:color="000000"/>
                                <w:right w:val="single" w:sz="6" w:space="0" w:color="000000"/>
                              </w:tcBorders>
                              <w:shd w:val="clear" w:color="auto" w:fill="FFFFFF"/>
                            </w:tcPr>
                            <w:p w:rsidR="00FB0DA3" w:rsidRDefault="00FB0DA3">
                              <w:pPr>
                                <w:pStyle w:val="Default"/>
                                <w:spacing w:line="276" w:lineRule="auto"/>
                                <w:rPr>
                                  <w:ins w:id="1864" w:author="Wai Yin Mok" w:date="2014-03-21T17:36:00Z"/>
                                  <w:rFonts w:cstheme="minorBidi"/>
                                  <w:color w:val="auto"/>
                                </w:rPr>
                              </w:pPr>
                            </w:p>
                          </w:tc>
                          <w:tc>
                            <w:tcPr>
                              <w:tcW w:w="1565" w:type="dxa"/>
                              <w:tcBorders>
                                <w:top w:val="single" w:sz="6" w:space="0" w:color="000000"/>
                                <w:left w:val="single" w:sz="6" w:space="0" w:color="000000"/>
                                <w:bottom w:val="single" w:sz="6" w:space="0" w:color="000000"/>
                                <w:right w:val="single" w:sz="6" w:space="0" w:color="000000"/>
                              </w:tcBorders>
                              <w:shd w:val="clear" w:color="auto" w:fill="FFFFFF"/>
                            </w:tcPr>
                            <w:p w:rsidR="00FB0DA3" w:rsidRDefault="00FB0DA3">
                              <w:pPr>
                                <w:pStyle w:val="Default"/>
                                <w:spacing w:line="276" w:lineRule="auto"/>
                                <w:rPr>
                                  <w:ins w:id="1865" w:author="Wai Yin Mok" w:date="2014-03-21T17:36:00Z"/>
                                  <w:rFonts w:cstheme="minorBidi"/>
                                  <w:color w:val="auto"/>
                                </w:rPr>
                              </w:pPr>
                            </w:p>
                          </w:tc>
                          <w:tc>
                            <w:tcPr>
                              <w:tcW w:w="1562" w:type="dxa"/>
                              <w:tcBorders>
                                <w:top w:val="single" w:sz="6" w:space="0" w:color="000000"/>
                                <w:left w:val="single" w:sz="6" w:space="0" w:color="000000"/>
                                <w:bottom w:val="single" w:sz="6" w:space="0" w:color="000000"/>
                                <w:right w:val="single" w:sz="6" w:space="0" w:color="000000"/>
                              </w:tcBorders>
                              <w:shd w:val="clear" w:color="auto" w:fill="FFFFFF"/>
                            </w:tcPr>
                            <w:p w:rsidR="00FB0DA3" w:rsidRDefault="00FB0DA3">
                              <w:pPr>
                                <w:pStyle w:val="Default"/>
                                <w:spacing w:line="276" w:lineRule="auto"/>
                                <w:rPr>
                                  <w:ins w:id="1866" w:author="Wai Yin Mok" w:date="2014-03-21T17:36:00Z"/>
                                  <w:rFonts w:cstheme="minorBidi"/>
                                  <w:color w:val="auto"/>
                                </w:rPr>
                              </w:pPr>
                            </w:p>
                          </w:tc>
                          <w:tc>
                            <w:tcPr>
                              <w:tcW w:w="1737" w:type="dxa"/>
                              <w:tcBorders>
                                <w:top w:val="single" w:sz="6" w:space="0" w:color="000000"/>
                                <w:left w:val="single" w:sz="6" w:space="0" w:color="000000"/>
                                <w:bottom w:val="single" w:sz="6" w:space="0" w:color="000000"/>
                                <w:right w:val="single" w:sz="6" w:space="0" w:color="000000"/>
                              </w:tcBorders>
                              <w:shd w:val="clear" w:color="auto" w:fill="FFFFFF"/>
                            </w:tcPr>
                            <w:p w:rsidR="00FB0DA3" w:rsidRDefault="00FB0DA3">
                              <w:pPr>
                                <w:pStyle w:val="Default"/>
                                <w:spacing w:line="276" w:lineRule="auto"/>
                                <w:rPr>
                                  <w:ins w:id="1867" w:author="Wai Yin Mok" w:date="2014-03-21T17:36:00Z"/>
                                  <w:rFonts w:cstheme="minorBidi"/>
                                  <w:color w:val="auto"/>
                                </w:rPr>
                              </w:pPr>
                            </w:p>
                          </w:tc>
                          <w:tc>
                            <w:tcPr>
                              <w:tcW w:w="1625" w:type="dxa"/>
                              <w:tcBorders>
                                <w:top w:val="single" w:sz="6" w:space="0" w:color="000000"/>
                                <w:left w:val="single" w:sz="6" w:space="0" w:color="000000"/>
                                <w:bottom w:val="single" w:sz="6" w:space="0" w:color="000000"/>
                                <w:right w:val="single" w:sz="12" w:space="0" w:color="000000"/>
                              </w:tcBorders>
                              <w:shd w:val="clear" w:color="auto" w:fill="FFFFFF"/>
                            </w:tcPr>
                            <w:p w:rsidR="00FB0DA3" w:rsidRDefault="00FB0DA3">
                              <w:pPr>
                                <w:pStyle w:val="Default"/>
                                <w:spacing w:line="276" w:lineRule="auto"/>
                                <w:rPr>
                                  <w:ins w:id="1868" w:author="Wai Yin Mok" w:date="2014-03-21T17:36:00Z"/>
                                  <w:rFonts w:cstheme="minorBidi"/>
                                  <w:color w:val="auto"/>
                                </w:rPr>
                              </w:pPr>
                            </w:p>
                          </w:tc>
                        </w:tr>
                        <w:tr w:rsidR="00FB0DA3">
                          <w:trPr>
                            <w:gridAfter w:val="1"/>
                            <w:wAfter w:w="629" w:type="dxa"/>
                            <w:trHeight w:val="557"/>
                            <w:ins w:id="1869" w:author="Wai Yin Mok" w:date="2014-03-21T17:36:00Z"/>
                          </w:trPr>
                          <w:tc>
                            <w:tcPr>
                              <w:tcW w:w="1310" w:type="dxa"/>
                              <w:tcBorders>
                                <w:top w:val="single" w:sz="6" w:space="0" w:color="000000"/>
                                <w:left w:val="single" w:sz="12" w:space="0" w:color="000000"/>
                                <w:bottom w:val="single" w:sz="6" w:space="0" w:color="000000"/>
                                <w:right w:val="single" w:sz="6" w:space="0" w:color="000000"/>
                              </w:tcBorders>
                              <w:shd w:val="clear" w:color="auto" w:fill="FFFFFF"/>
                              <w:hideMark/>
                            </w:tcPr>
                            <w:p w:rsidR="00FB0DA3" w:rsidRDefault="00FB0DA3">
                              <w:pPr>
                                <w:pStyle w:val="Default"/>
                                <w:spacing w:line="276" w:lineRule="auto"/>
                                <w:rPr>
                                  <w:ins w:id="1870" w:author="Wai Yin Mok" w:date="2014-03-21T17:36:00Z"/>
                                  <w:rFonts w:ascii="ZHZCMN+HelveticaNeue" w:hAnsi="ZHZCMN+HelveticaNeue" w:cs="ZHZCMN+HelveticaNeue"/>
                                  <w:sz w:val="18"/>
                                  <w:szCs w:val="18"/>
                                </w:rPr>
                              </w:pPr>
                              <w:ins w:id="1871" w:author="Wai Yin Mok" w:date="2014-03-21T17:36:00Z">
                                <w:r>
                                  <w:rPr>
                                    <w:rFonts w:ascii="ZHZCMN+HelveticaNeue" w:hAnsi="ZHZCMN+HelveticaNeue" w:cs="ZHZCMN+HelveticaNeue"/>
                                    <w:sz w:val="18"/>
                                    <w:szCs w:val="18"/>
                                  </w:rPr>
                                  <w:t>Clinical &amp; Pro</w:t>
                                </w:r>
                                <w:r>
                                  <w:rPr>
                                    <w:rFonts w:ascii="ZHZCMN+HelveticaNeue" w:hAnsi="ZHZCMN+HelveticaNeue" w:cs="ZHZCMN+HelveticaNeue"/>
                                    <w:sz w:val="18"/>
                                    <w:szCs w:val="18"/>
                                  </w:rPr>
                                  <w:softHyphen/>
                                  <w:t>fessional Prac</w:t>
                                </w:r>
                                <w:r>
                                  <w:rPr>
                                    <w:rFonts w:ascii="ZHZCMN+HelveticaNeue" w:hAnsi="ZHZCMN+HelveticaNeue" w:cs="ZHZCMN+HelveticaNeue"/>
                                    <w:sz w:val="18"/>
                                    <w:szCs w:val="18"/>
                                  </w:rPr>
                                  <w:softHyphen/>
                                  <w:t xml:space="preserve">tice (clinical &amp; library faculty only) </w:t>
                                </w:r>
                              </w:ins>
                            </w:p>
                          </w:tc>
                          <w:tc>
                            <w:tcPr>
                              <w:tcW w:w="1475" w:type="dxa"/>
                              <w:tcBorders>
                                <w:top w:val="single" w:sz="6" w:space="0" w:color="000000"/>
                                <w:left w:val="single" w:sz="6" w:space="0" w:color="000000"/>
                                <w:bottom w:val="single" w:sz="6" w:space="0" w:color="000000"/>
                                <w:right w:val="single" w:sz="6" w:space="0" w:color="000000"/>
                              </w:tcBorders>
                              <w:shd w:val="clear" w:color="auto" w:fill="FFFFFF"/>
                            </w:tcPr>
                            <w:p w:rsidR="00FB0DA3" w:rsidRDefault="00FB0DA3">
                              <w:pPr>
                                <w:pStyle w:val="Default"/>
                                <w:spacing w:line="276" w:lineRule="auto"/>
                                <w:rPr>
                                  <w:ins w:id="1872" w:author="Wai Yin Mok" w:date="2014-03-21T17:36:00Z"/>
                                  <w:rFonts w:cstheme="minorBidi"/>
                                  <w:color w:val="auto"/>
                                </w:rPr>
                              </w:pPr>
                            </w:p>
                          </w:tc>
                          <w:tc>
                            <w:tcPr>
                              <w:tcW w:w="1565" w:type="dxa"/>
                              <w:tcBorders>
                                <w:top w:val="single" w:sz="6" w:space="0" w:color="000000"/>
                                <w:left w:val="single" w:sz="6" w:space="0" w:color="000000"/>
                                <w:bottom w:val="single" w:sz="6" w:space="0" w:color="000000"/>
                                <w:right w:val="single" w:sz="6" w:space="0" w:color="000000"/>
                              </w:tcBorders>
                              <w:shd w:val="clear" w:color="auto" w:fill="FFFFFF"/>
                            </w:tcPr>
                            <w:p w:rsidR="00FB0DA3" w:rsidRDefault="00FB0DA3">
                              <w:pPr>
                                <w:pStyle w:val="Default"/>
                                <w:spacing w:line="276" w:lineRule="auto"/>
                                <w:rPr>
                                  <w:ins w:id="1873" w:author="Wai Yin Mok" w:date="2014-03-21T17:36:00Z"/>
                                  <w:rFonts w:cstheme="minorBidi"/>
                                  <w:color w:val="auto"/>
                                </w:rPr>
                              </w:pPr>
                            </w:p>
                          </w:tc>
                          <w:tc>
                            <w:tcPr>
                              <w:tcW w:w="1562" w:type="dxa"/>
                              <w:tcBorders>
                                <w:top w:val="single" w:sz="6" w:space="0" w:color="000000"/>
                                <w:left w:val="single" w:sz="6" w:space="0" w:color="000000"/>
                                <w:bottom w:val="single" w:sz="6" w:space="0" w:color="000000"/>
                                <w:right w:val="single" w:sz="6" w:space="0" w:color="000000"/>
                              </w:tcBorders>
                              <w:shd w:val="clear" w:color="auto" w:fill="FFFFFF"/>
                            </w:tcPr>
                            <w:p w:rsidR="00FB0DA3" w:rsidRDefault="00FB0DA3">
                              <w:pPr>
                                <w:pStyle w:val="Default"/>
                                <w:spacing w:line="276" w:lineRule="auto"/>
                                <w:rPr>
                                  <w:ins w:id="1874" w:author="Wai Yin Mok" w:date="2014-03-21T17:36:00Z"/>
                                  <w:rFonts w:cstheme="minorBidi"/>
                                  <w:color w:val="auto"/>
                                </w:rPr>
                              </w:pPr>
                            </w:p>
                          </w:tc>
                          <w:tc>
                            <w:tcPr>
                              <w:tcW w:w="1737" w:type="dxa"/>
                              <w:tcBorders>
                                <w:top w:val="single" w:sz="6" w:space="0" w:color="000000"/>
                                <w:left w:val="single" w:sz="6" w:space="0" w:color="000000"/>
                                <w:bottom w:val="single" w:sz="6" w:space="0" w:color="000000"/>
                                <w:right w:val="single" w:sz="6" w:space="0" w:color="000000"/>
                              </w:tcBorders>
                              <w:shd w:val="clear" w:color="auto" w:fill="FFFFFF"/>
                            </w:tcPr>
                            <w:p w:rsidR="00FB0DA3" w:rsidRDefault="00FB0DA3">
                              <w:pPr>
                                <w:pStyle w:val="Default"/>
                                <w:spacing w:line="276" w:lineRule="auto"/>
                                <w:rPr>
                                  <w:ins w:id="1875" w:author="Wai Yin Mok" w:date="2014-03-21T17:36:00Z"/>
                                  <w:rFonts w:cstheme="minorBidi"/>
                                  <w:color w:val="auto"/>
                                </w:rPr>
                              </w:pPr>
                            </w:p>
                          </w:tc>
                          <w:tc>
                            <w:tcPr>
                              <w:tcW w:w="1625" w:type="dxa"/>
                              <w:tcBorders>
                                <w:top w:val="single" w:sz="6" w:space="0" w:color="000000"/>
                                <w:left w:val="single" w:sz="6" w:space="0" w:color="000000"/>
                                <w:bottom w:val="single" w:sz="6" w:space="0" w:color="000000"/>
                                <w:right w:val="single" w:sz="12" w:space="0" w:color="000000"/>
                              </w:tcBorders>
                              <w:shd w:val="clear" w:color="auto" w:fill="FFFFFF"/>
                            </w:tcPr>
                            <w:p w:rsidR="00FB0DA3" w:rsidRDefault="00FB0DA3">
                              <w:pPr>
                                <w:pStyle w:val="Default"/>
                                <w:spacing w:line="276" w:lineRule="auto"/>
                                <w:rPr>
                                  <w:ins w:id="1876" w:author="Wai Yin Mok" w:date="2014-03-21T17:36:00Z"/>
                                  <w:rFonts w:cstheme="minorBidi"/>
                                  <w:color w:val="auto"/>
                                </w:rPr>
                              </w:pPr>
                            </w:p>
                          </w:tc>
                        </w:tr>
                        <w:tr w:rsidR="00FB0DA3">
                          <w:trPr>
                            <w:gridAfter w:val="1"/>
                            <w:wAfter w:w="629" w:type="dxa"/>
                            <w:trHeight w:val="147"/>
                            <w:ins w:id="1877" w:author="Wai Yin Mok" w:date="2014-03-21T17:36:00Z"/>
                          </w:trPr>
                          <w:tc>
                            <w:tcPr>
                              <w:tcW w:w="1310" w:type="dxa"/>
                              <w:tcBorders>
                                <w:top w:val="single" w:sz="6" w:space="0" w:color="000000"/>
                                <w:left w:val="single" w:sz="12" w:space="0" w:color="000000"/>
                                <w:bottom w:val="single" w:sz="12" w:space="0" w:color="000000"/>
                                <w:right w:val="single" w:sz="6" w:space="0" w:color="000000"/>
                              </w:tcBorders>
                              <w:shd w:val="clear" w:color="auto" w:fill="FFFFFF"/>
                              <w:hideMark/>
                            </w:tcPr>
                            <w:p w:rsidR="00FB0DA3" w:rsidRDefault="00FB0DA3">
                              <w:pPr>
                                <w:pStyle w:val="Default"/>
                                <w:spacing w:line="276" w:lineRule="auto"/>
                                <w:rPr>
                                  <w:ins w:id="1878" w:author="Wai Yin Mok" w:date="2014-03-21T17:36:00Z"/>
                                  <w:rFonts w:ascii="ZHZCMN+HelveticaNeue" w:hAnsi="ZHZCMN+HelveticaNeue" w:cs="ZHZCMN+HelveticaNeue"/>
                                  <w:sz w:val="18"/>
                                  <w:szCs w:val="18"/>
                                </w:rPr>
                              </w:pPr>
                              <w:ins w:id="1879" w:author="Wai Yin Mok" w:date="2014-03-21T17:36:00Z">
                                <w:r>
                                  <w:rPr>
                                    <w:rFonts w:ascii="ZHZCMN+HelveticaNeue" w:hAnsi="ZHZCMN+HelveticaNeue" w:cs="ZHZCMN+HelveticaNeue"/>
                                    <w:sz w:val="18"/>
                                    <w:szCs w:val="18"/>
                                  </w:rPr>
                                  <w:t xml:space="preserve">Overall </w:t>
                                </w:r>
                              </w:ins>
                            </w:p>
                          </w:tc>
                          <w:tc>
                            <w:tcPr>
                              <w:tcW w:w="1475" w:type="dxa"/>
                              <w:tcBorders>
                                <w:top w:val="single" w:sz="6" w:space="0" w:color="000000"/>
                                <w:left w:val="single" w:sz="6" w:space="0" w:color="000000"/>
                                <w:bottom w:val="single" w:sz="12" w:space="0" w:color="000000"/>
                                <w:right w:val="single" w:sz="6" w:space="0" w:color="000000"/>
                              </w:tcBorders>
                              <w:shd w:val="clear" w:color="auto" w:fill="FFFFFF"/>
                            </w:tcPr>
                            <w:p w:rsidR="00FB0DA3" w:rsidRDefault="00FB0DA3">
                              <w:pPr>
                                <w:pStyle w:val="Default"/>
                                <w:spacing w:line="276" w:lineRule="auto"/>
                                <w:rPr>
                                  <w:ins w:id="1880" w:author="Wai Yin Mok" w:date="2014-03-21T17:36:00Z"/>
                                  <w:rFonts w:cstheme="minorBidi"/>
                                  <w:color w:val="auto"/>
                                </w:rPr>
                              </w:pPr>
                            </w:p>
                          </w:tc>
                          <w:tc>
                            <w:tcPr>
                              <w:tcW w:w="1565" w:type="dxa"/>
                              <w:tcBorders>
                                <w:top w:val="single" w:sz="6" w:space="0" w:color="000000"/>
                                <w:left w:val="single" w:sz="6" w:space="0" w:color="000000"/>
                                <w:bottom w:val="single" w:sz="12" w:space="0" w:color="000000"/>
                                <w:right w:val="single" w:sz="6" w:space="0" w:color="000000"/>
                              </w:tcBorders>
                              <w:shd w:val="clear" w:color="auto" w:fill="FFFFFF"/>
                            </w:tcPr>
                            <w:p w:rsidR="00FB0DA3" w:rsidRDefault="00FB0DA3">
                              <w:pPr>
                                <w:pStyle w:val="Default"/>
                                <w:spacing w:line="276" w:lineRule="auto"/>
                                <w:rPr>
                                  <w:ins w:id="1881" w:author="Wai Yin Mok" w:date="2014-03-21T17:36:00Z"/>
                                  <w:rFonts w:cstheme="minorBidi"/>
                                  <w:color w:val="auto"/>
                                </w:rPr>
                              </w:pPr>
                            </w:p>
                          </w:tc>
                          <w:tc>
                            <w:tcPr>
                              <w:tcW w:w="1562" w:type="dxa"/>
                              <w:tcBorders>
                                <w:top w:val="single" w:sz="6" w:space="0" w:color="000000"/>
                                <w:left w:val="single" w:sz="6" w:space="0" w:color="000000"/>
                                <w:bottom w:val="single" w:sz="12" w:space="0" w:color="000000"/>
                                <w:right w:val="single" w:sz="6" w:space="0" w:color="000000"/>
                              </w:tcBorders>
                              <w:shd w:val="clear" w:color="auto" w:fill="FFFFFF"/>
                            </w:tcPr>
                            <w:p w:rsidR="00FB0DA3" w:rsidRDefault="00FB0DA3">
                              <w:pPr>
                                <w:pStyle w:val="Default"/>
                                <w:spacing w:line="276" w:lineRule="auto"/>
                                <w:rPr>
                                  <w:ins w:id="1882" w:author="Wai Yin Mok" w:date="2014-03-21T17:36:00Z"/>
                                  <w:rFonts w:cstheme="minorBidi"/>
                                  <w:color w:val="auto"/>
                                </w:rPr>
                              </w:pPr>
                            </w:p>
                          </w:tc>
                          <w:tc>
                            <w:tcPr>
                              <w:tcW w:w="1737" w:type="dxa"/>
                              <w:tcBorders>
                                <w:top w:val="single" w:sz="6" w:space="0" w:color="000000"/>
                                <w:left w:val="single" w:sz="6" w:space="0" w:color="000000"/>
                                <w:bottom w:val="single" w:sz="12" w:space="0" w:color="000000"/>
                                <w:right w:val="single" w:sz="6" w:space="0" w:color="000000"/>
                              </w:tcBorders>
                              <w:shd w:val="clear" w:color="auto" w:fill="FFFFFF"/>
                            </w:tcPr>
                            <w:p w:rsidR="00FB0DA3" w:rsidRDefault="00FB0DA3">
                              <w:pPr>
                                <w:pStyle w:val="Default"/>
                                <w:spacing w:line="276" w:lineRule="auto"/>
                                <w:rPr>
                                  <w:ins w:id="1883" w:author="Wai Yin Mok" w:date="2014-03-21T17:36:00Z"/>
                                  <w:rFonts w:cstheme="minorBidi"/>
                                  <w:color w:val="auto"/>
                                </w:rPr>
                              </w:pPr>
                            </w:p>
                          </w:tc>
                          <w:tc>
                            <w:tcPr>
                              <w:tcW w:w="1625" w:type="dxa"/>
                              <w:tcBorders>
                                <w:top w:val="single" w:sz="6" w:space="0" w:color="000000"/>
                                <w:left w:val="single" w:sz="6" w:space="0" w:color="000000"/>
                                <w:bottom w:val="single" w:sz="12" w:space="0" w:color="000000"/>
                                <w:right w:val="single" w:sz="12" w:space="0" w:color="000000"/>
                              </w:tcBorders>
                              <w:shd w:val="clear" w:color="auto" w:fill="FFFFFF"/>
                            </w:tcPr>
                            <w:p w:rsidR="00FB0DA3" w:rsidRDefault="00FB0DA3">
                              <w:pPr>
                                <w:pStyle w:val="Default"/>
                                <w:spacing w:line="276" w:lineRule="auto"/>
                                <w:rPr>
                                  <w:ins w:id="1884" w:author="Wai Yin Mok" w:date="2014-03-21T17:36:00Z"/>
                                  <w:rFonts w:cstheme="minorBidi"/>
                                  <w:color w:val="auto"/>
                                </w:rPr>
                              </w:pPr>
                            </w:p>
                          </w:tc>
                        </w:tr>
                        <w:tr w:rsidR="00FB0DA3">
                          <w:trPr>
                            <w:trHeight w:val="286"/>
                            <w:ins w:id="1885" w:author="Wai Yin Mok" w:date="2014-03-21T17:36:00Z"/>
                          </w:trPr>
                          <w:tc>
                            <w:tcPr>
                              <w:tcW w:w="9472"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spacing w:after="0"/>
                                <w:rPr>
                                  <w:ins w:id="1886" w:author="Wai Yin Mok" w:date="2014-03-21T17:36:00Z"/>
                                  <w:rFonts w:cs="Times New Roman"/>
                                </w:rPr>
                              </w:pPr>
                            </w:p>
                          </w:tc>
                        </w:tr>
                      </w:tbl>
                      <w:p w:rsidR="00FB0DA3" w:rsidRDefault="00FB0DA3" w:rsidP="00FB0DA3">
                        <w:pPr>
                          <w:spacing w:after="0" w:line="240" w:lineRule="auto"/>
                          <w:rPr>
                            <w:ins w:id="1887" w:author="Wai Yin Mok" w:date="2014-03-21T17:36:00Z"/>
                            <w:rFonts w:ascii="Times New Roman" w:hAnsi="Times New Roman" w:cs="Times New Roman"/>
                            <w:sz w:val="24"/>
                            <w:szCs w:val="24"/>
                          </w:rPr>
                        </w:pPr>
                      </w:p>
                    </w:txbxContent>
                  </v:textbox>
                  <w10:wrap type="through" anchorx="page" anchory="page"/>
                </v:shape>
              </w:pict>
            </mc:Fallback>
          </mc:AlternateContent>
        </w:r>
      </w:ins>
    </w:p>
    <w:p w:rsidR="00FB0DA3" w:rsidRDefault="00FB0DA3" w:rsidP="00FB0DA3">
      <w:pPr>
        <w:pStyle w:val="CM57"/>
        <w:spacing w:after="207" w:line="243" w:lineRule="atLeast"/>
        <w:jc w:val="both"/>
        <w:rPr>
          <w:ins w:id="1888" w:author="Wai Yin Mok" w:date="2014-03-21T17:36:00Z"/>
          <w:rFonts w:ascii="SWSVOQ+HelveticaNeue" w:hAnsi="SWSVOQ+HelveticaNeue" w:cs="SWSVOQ+HelveticaNeue"/>
          <w:sz w:val="22"/>
          <w:szCs w:val="22"/>
        </w:rPr>
      </w:pPr>
      <w:ins w:id="1889" w:author="Wai Yin Mok" w:date="2014-03-21T17:36:00Z">
        <w:r>
          <w:rPr>
            <w:rFonts w:ascii="SWSVOQ+HelveticaNeue" w:hAnsi="SWSVOQ+HelveticaNeue" w:cs="SWSVOQ+HelveticaNeue"/>
            <w:sz w:val="22"/>
            <w:szCs w:val="22"/>
          </w:rPr>
          <w:t>For tenure-track faculty members, the Chair's</w:t>
        </w:r>
      </w:ins>
      <w:r>
        <w:rPr>
          <w:rFonts w:ascii="SWSVOQ+HelveticaNeue" w:hAnsi="SWSVOQ+HelveticaNeue" w:cs="SWSVOQ+HelveticaNeue"/>
          <w:sz w:val="22"/>
          <w:szCs w:val="22"/>
        </w:rPr>
        <w:t xml:space="preserve"> written evaluation </w:t>
      </w:r>
      <w:del w:id="1890" w:author="Wai Yin Mok" w:date="2014-03-21T17:36:00Z">
        <w:r w:rsidR="00392FAB" w:rsidRPr="007023D3">
          <w:rPr>
            <w:rFonts w:ascii="Courier New" w:hAnsi="Courier New" w:cs="Courier New"/>
            <w:sz w:val="21"/>
            <w:szCs w:val="21"/>
          </w:rPr>
          <w:delText>may</w:delText>
        </w:r>
      </w:del>
      <w:ins w:id="1891" w:author="Wai Yin Mok" w:date="2014-03-21T17:36:00Z">
        <w:r>
          <w:rPr>
            <w:rFonts w:ascii="SWSVOQ+HelveticaNeue" w:hAnsi="SWSVOQ+HelveticaNeue" w:cs="SWSVOQ+HelveticaNeue"/>
            <w:sz w:val="22"/>
            <w:szCs w:val="22"/>
          </w:rPr>
          <w:t>shall</w:t>
        </w:r>
      </w:ins>
      <w:r>
        <w:rPr>
          <w:rFonts w:ascii="SWSVOQ+HelveticaNeue" w:hAnsi="SWSVOQ+HelveticaNeue" w:cs="SWSVOQ+HelveticaNeue"/>
          <w:sz w:val="22"/>
          <w:szCs w:val="22"/>
        </w:rPr>
        <w:t xml:space="preserve"> also incorporate any comments and suggestions of other tenured faculty members in the department. </w:t>
      </w:r>
    </w:p>
    <w:p w:rsidR="00FB0DA3" w:rsidRDefault="00FB0DA3" w:rsidP="00FB0DA3">
      <w:pPr>
        <w:pStyle w:val="CM57"/>
        <w:spacing w:after="207" w:line="243" w:lineRule="atLeast"/>
        <w:jc w:val="both"/>
        <w:rPr>
          <w:ins w:id="1892" w:author="Wai Yin Mok" w:date="2014-03-21T17:36:00Z"/>
          <w:rFonts w:ascii="SWSVOQ+HelveticaNeue" w:hAnsi="SWSVOQ+HelveticaNeue" w:cs="SWSVOQ+HelveticaNeue"/>
          <w:sz w:val="22"/>
          <w:szCs w:val="22"/>
        </w:rPr>
      </w:pPr>
      <w:ins w:id="1893" w:author="Wai Yin Mok" w:date="2014-03-21T17:36:00Z">
        <w:r>
          <w:rPr>
            <w:rFonts w:ascii="SWSVOQ+HelveticaNeue" w:hAnsi="SWSVOQ+HelveticaNeue" w:cs="SWSVOQ+HelveticaNeue"/>
            <w:sz w:val="22"/>
            <w:szCs w:val="22"/>
          </w:rPr>
          <w:t>In rating the performance of a department’s faculty, the Chair shall not use any forced distribu</w:t>
        </w:r>
        <w:r>
          <w:rPr>
            <w:rFonts w:ascii="SWSVOQ+HelveticaNeue" w:hAnsi="SWSVOQ+HelveticaNeue" w:cs="SWSVOQ+HelveticaNeue"/>
            <w:sz w:val="22"/>
            <w:szCs w:val="22"/>
          </w:rPr>
          <w:softHyphen/>
          <w:t xml:space="preserve">tion which limits the number or share of faculty members receiving a given rating, because such forced distributions make artiﬁcial distinctions when the variance in actual performance is low. In rating a faculty member’s overall performance, the Chair shall weight teaching, scholarly and/or creative achievements, and service performance consistent with the faculty member’s responsibilities in each of those areas of activity. </w:t>
        </w:r>
      </w:ins>
    </w:p>
    <w:p w:rsidR="00B5552C" w:rsidRPr="007023D3" w:rsidRDefault="00FB0DA3" w:rsidP="007023D3">
      <w:pPr>
        <w:pStyle w:val="PlainText"/>
        <w:rPr>
          <w:del w:id="1894" w:author="Wai Yin Mok" w:date="2014-03-21T17:36:00Z"/>
          <w:rFonts w:ascii="Courier New" w:hAnsi="Courier New" w:cs="Courier New"/>
        </w:rPr>
      </w:pPr>
      <w:ins w:id="1895" w:author="Wai Yin Mok" w:date="2014-03-21T17:36:00Z">
        <w:r>
          <w:rPr>
            <w:rFonts w:ascii="SWSVOQ+HelveticaNeue" w:hAnsi="SWSVOQ+HelveticaNeue" w:cs="SWSVOQ+HelveticaNeue"/>
            <w:sz w:val="22"/>
            <w:szCs w:val="22"/>
          </w:rPr>
          <w:t xml:space="preserve">(c) </w:t>
        </w:r>
      </w:ins>
      <w:r>
        <w:rPr>
          <w:rFonts w:ascii="SWSVOQ+HelveticaNeue" w:hAnsi="SWSVOQ+HelveticaNeue" w:cs="SWSVOQ+HelveticaNeue"/>
          <w:sz w:val="22"/>
          <w:szCs w:val="22"/>
        </w:rPr>
        <w:t xml:space="preserve">The </w:t>
      </w:r>
      <w:del w:id="1896" w:author="Wai Yin Mok" w:date="2014-03-21T17:36:00Z">
        <w:r w:rsidR="00392FAB" w:rsidRPr="007023D3">
          <w:rPr>
            <w:rFonts w:ascii="Courier New" w:hAnsi="Courier New" w:cs="Courier New"/>
          </w:rPr>
          <w:delText>chair gives</w:delText>
        </w:r>
      </w:del>
      <w:ins w:id="1897" w:author="Wai Yin Mok" w:date="2014-03-21T17:36:00Z">
        <w:r>
          <w:rPr>
            <w:rFonts w:ascii="SWSVOQ+HelveticaNeue" w:hAnsi="SWSVOQ+HelveticaNeue" w:cs="SWSVOQ+HelveticaNeue"/>
            <w:sz w:val="22"/>
            <w:szCs w:val="22"/>
          </w:rPr>
          <w:t>Chair shall give</w:t>
        </w:r>
      </w:ins>
      <w:r>
        <w:rPr>
          <w:rFonts w:ascii="SWSVOQ+HelveticaNeue" w:hAnsi="SWSVOQ+HelveticaNeue" w:cs="SWSVOQ+HelveticaNeue"/>
          <w:sz w:val="22"/>
          <w:szCs w:val="22"/>
        </w:rPr>
        <w:t xml:space="preserve"> the written evaluation </w:t>
      </w:r>
      <w:ins w:id="1898" w:author="Wai Yin Mok" w:date="2014-03-21T17:36:00Z">
        <w:r>
          <w:rPr>
            <w:rFonts w:ascii="SWSVOQ+HelveticaNeue" w:hAnsi="SWSVOQ+HelveticaNeue" w:cs="SWSVOQ+HelveticaNeue"/>
            <w:sz w:val="22"/>
            <w:szCs w:val="22"/>
          </w:rPr>
          <w:t xml:space="preserve">and the rating form </w:t>
        </w:r>
      </w:ins>
      <w:r>
        <w:rPr>
          <w:rFonts w:ascii="SWSVOQ+HelveticaNeue" w:hAnsi="SWSVOQ+HelveticaNeue" w:cs="SWSVOQ+HelveticaNeue"/>
          <w:sz w:val="22"/>
          <w:szCs w:val="22"/>
        </w:rPr>
        <w:t>to the faculty member prior to the annual performance review discussion.</w:t>
      </w:r>
    </w:p>
    <w:p w:rsidR="00FB0DA3" w:rsidRDefault="00392FAB" w:rsidP="00FB0DA3">
      <w:pPr>
        <w:pStyle w:val="Default"/>
        <w:rPr>
          <w:ins w:id="1899" w:author="Wai Yin Mok" w:date="2014-03-21T17:36:00Z"/>
          <w:rFonts w:ascii="SWSVOQ+HelveticaNeue" w:hAnsi="SWSVOQ+HelveticaNeue" w:cs="SWSVOQ+HelveticaNeue"/>
          <w:color w:val="auto"/>
          <w:sz w:val="22"/>
          <w:szCs w:val="22"/>
        </w:rPr>
      </w:pPr>
      <w:del w:id="1900" w:author="Wai Yin Mok" w:date="2014-03-21T17:36:00Z">
        <w:r w:rsidRPr="007023D3">
          <w:rPr>
            <w:rFonts w:ascii="Courier New" w:hAnsi="Courier New" w:cs="Courier New"/>
            <w:sz w:val="21"/>
            <w:szCs w:val="21"/>
          </w:rPr>
          <w:delText>(c</w:delText>
        </w:r>
      </w:del>
      <w:ins w:id="1901" w:author="Wai Yin Mok" w:date="2014-03-21T17:36:00Z">
        <w:r w:rsidR="00FB0DA3">
          <w:rPr>
            <w:rFonts w:ascii="SWSVOQ+HelveticaNeue" w:hAnsi="SWSVOQ+HelveticaNeue" w:cs="SWSVOQ+HelveticaNeue"/>
            <w:color w:val="auto"/>
            <w:sz w:val="22"/>
            <w:szCs w:val="22"/>
          </w:rPr>
          <w:t xml:space="preserve"> </w:t>
        </w:r>
      </w:ins>
    </w:p>
    <w:p w:rsidR="00B5552C" w:rsidRPr="007023D3" w:rsidRDefault="00FB0DA3" w:rsidP="007023D3">
      <w:pPr>
        <w:pStyle w:val="PlainText"/>
        <w:rPr>
          <w:del w:id="1902" w:author="Wai Yin Mok" w:date="2014-03-21T17:36:00Z"/>
          <w:rFonts w:ascii="Courier New" w:hAnsi="Courier New" w:cs="Courier New"/>
        </w:rPr>
      </w:pPr>
      <w:ins w:id="1903" w:author="Wai Yin Mok" w:date="2014-03-21T17:36:00Z">
        <w:r>
          <w:rPr>
            <w:rFonts w:ascii="SWSVOQ+HelveticaNeue" w:hAnsi="SWSVOQ+HelveticaNeue" w:cs="SWSVOQ+HelveticaNeue"/>
            <w:sz w:val="22"/>
            <w:szCs w:val="22"/>
          </w:rPr>
          <w:t>(d</w:t>
        </w:r>
      </w:ins>
      <w:r>
        <w:rPr>
          <w:rFonts w:ascii="SWSVOQ+HelveticaNeue" w:hAnsi="SWSVOQ+HelveticaNeue" w:cs="SWSVOQ+HelveticaNeue"/>
          <w:sz w:val="22"/>
          <w:szCs w:val="22"/>
        </w:rPr>
        <w:t xml:space="preserve">) The </w:t>
      </w:r>
      <w:del w:id="1904" w:author="Wai Yin Mok" w:date="2014-03-21T17:36:00Z">
        <w:r w:rsidR="00392FAB" w:rsidRPr="007023D3">
          <w:rPr>
            <w:rFonts w:ascii="Courier New" w:hAnsi="Courier New" w:cs="Courier New"/>
          </w:rPr>
          <w:delText>chair meets</w:delText>
        </w:r>
      </w:del>
      <w:ins w:id="1905" w:author="Wai Yin Mok" w:date="2014-03-21T17:36:00Z">
        <w:r>
          <w:rPr>
            <w:rFonts w:ascii="SWSVOQ+HelveticaNeue" w:hAnsi="SWSVOQ+HelveticaNeue" w:cs="SWSVOQ+HelveticaNeue"/>
            <w:sz w:val="22"/>
            <w:szCs w:val="22"/>
          </w:rPr>
          <w:t>Chair shall meet</w:t>
        </w:r>
      </w:ins>
      <w:r>
        <w:rPr>
          <w:rFonts w:ascii="SWSVOQ+HelveticaNeue" w:hAnsi="SWSVOQ+HelveticaNeue" w:cs="SWSVOQ+HelveticaNeue"/>
          <w:sz w:val="22"/>
          <w:szCs w:val="22"/>
        </w:rPr>
        <w:t xml:space="preserve"> with the faculty member by April 30 to discuss his or her </w:t>
      </w:r>
      <w:del w:id="1906" w:author="Wai Yin Mok" w:date="2014-03-21T17:36:00Z">
        <w:r w:rsidR="00392FAB" w:rsidRPr="007023D3">
          <w:rPr>
            <w:rFonts w:ascii="Courier New" w:hAnsi="Courier New" w:cs="Courier New"/>
          </w:rPr>
          <w:delText>performance and the evaluation by the chair.</w:delText>
        </w:r>
      </w:del>
      <w:ins w:id="1907" w:author="Wai Yin Mok" w:date="2014-03-21T17:36:00Z">
        <w:r>
          <w:rPr>
            <w:rFonts w:ascii="SWSVOQ+HelveticaNeue" w:hAnsi="SWSVOQ+HelveticaNeue" w:cs="SWSVOQ+HelveticaNeue"/>
            <w:sz w:val="22"/>
            <w:szCs w:val="22"/>
          </w:rPr>
          <w:t>perform</w:t>
        </w:r>
        <w:r>
          <w:rPr>
            <w:rFonts w:ascii="SWSVOQ+HelveticaNeue" w:hAnsi="SWSVOQ+HelveticaNeue" w:cs="SWSVOQ+HelveticaNeue"/>
            <w:sz w:val="22"/>
            <w:szCs w:val="22"/>
          </w:rPr>
          <w:softHyphen/>
          <w:t>ance evaluation. As a basis for the discussion, the Chair shall provide the faculty member with a copy of his or her Annual Performance Evaluation.</w:t>
        </w:r>
      </w:ins>
      <w:r>
        <w:rPr>
          <w:rFonts w:ascii="SWSVOQ+HelveticaNeue" w:hAnsi="SWSVOQ+HelveticaNeue" w:cs="SWSVOQ+HelveticaNeue"/>
          <w:sz w:val="22"/>
          <w:szCs w:val="22"/>
        </w:rPr>
        <w:t xml:space="preserve"> To assure that the review is a two-way experience, the </w:t>
      </w:r>
      <w:del w:id="1908" w:author="Wai Yin Mok" w:date="2014-03-21T17:36:00Z">
        <w:r w:rsidR="00392FAB" w:rsidRPr="007023D3">
          <w:rPr>
            <w:rFonts w:ascii="Courier New" w:hAnsi="Courier New" w:cs="Courier New"/>
          </w:rPr>
          <w:delText>chair gives</w:delText>
        </w:r>
      </w:del>
      <w:ins w:id="1909" w:author="Wai Yin Mok" w:date="2014-03-21T17:36:00Z">
        <w:r>
          <w:rPr>
            <w:rFonts w:ascii="SWSVOQ+HelveticaNeue" w:hAnsi="SWSVOQ+HelveticaNeue" w:cs="SWSVOQ+HelveticaNeue"/>
            <w:sz w:val="22"/>
            <w:szCs w:val="22"/>
          </w:rPr>
          <w:t>Chair shall give</w:t>
        </w:r>
      </w:ins>
      <w:r>
        <w:rPr>
          <w:rFonts w:ascii="SWSVOQ+HelveticaNeue" w:hAnsi="SWSVOQ+HelveticaNeue" w:cs="SWSVOQ+HelveticaNeue"/>
          <w:sz w:val="22"/>
          <w:szCs w:val="22"/>
        </w:rPr>
        <w:t xml:space="preserve"> the person being reviewed a full opportunity to discuss strengths and weaknesses, problems, and ways in which the </w:t>
      </w:r>
      <w:del w:id="1910" w:author="Wai Yin Mok" w:date="2014-03-21T17:36:00Z">
        <w:r w:rsidR="00392FAB" w:rsidRPr="007023D3">
          <w:rPr>
            <w:rFonts w:ascii="Courier New" w:hAnsi="Courier New" w:cs="Courier New"/>
          </w:rPr>
          <w:delText>department chair</w:delText>
        </w:r>
      </w:del>
      <w:ins w:id="1911" w:author="Wai Yin Mok" w:date="2014-03-21T17:36:00Z">
        <w:r>
          <w:rPr>
            <w:rFonts w:ascii="SWSVOQ+HelveticaNeue" w:hAnsi="SWSVOQ+HelveticaNeue" w:cs="SWSVOQ+HelveticaNeue"/>
            <w:sz w:val="22"/>
            <w:szCs w:val="22"/>
          </w:rPr>
          <w:t>Department Chair</w:t>
        </w:r>
      </w:ins>
      <w:r>
        <w:rPr>
          <w:rFonts w:ascii="SWSVOQ+HelveticaNeue" w:hAnsi="SWSVOQ+HelveticaNeue" w:cs="SWSVOQ+HelveticaNeue"/>
          <w:sz w:val="22"/>
          <w:szCs w:val="22"/>
        </w:rPr>
        <w:t>, or other colleagues, might be helpful in improving performance.</w:t>
      </w:r>
    </w:p>
    <w:p w:rsidR="00FB0DA3" w:rsidRDefault="00392FAB" w:rsidP="00FB0DA3">
      <w:pPr>
        <w:pStyle w:val="Default"/>
        <w:spacing w:after="193"/>
        <w:rPr>
          <w:ins w:id="1912" w:author="Wai Yin Mok" w:date="2014-03-21T17:36:00Z"/>
          <w:rFonts w:ascii="SWSVOQ+HelveticaNeue" w:hAnsi="SWSVOQ+HelveticaNeue" w:cs="SWSVOQ+HelveticaNeue"/>
          <w:color w:val="auto"/>
          <w:sz w:val="22"/>
          <w:szCs w:val="22"/>
        </w:rPr>
      </w:pPr>
      <w:del w:id="1913" w:author="Wai Yin Mok" w:date="2014-03-21T17:36:00Z">
        <w:r w:rsidRPr="007023D3">
          <w:rPr>
            <w:rFonts w:ascii="Courier New" w:hAnsi="Courier New" w:cs="Courier New"/>
            <w:sz w:val="21"/>
            <w:szCs w:val="21"/>
          </w:rPr>
          <w:delText xml:space="preserve">(d) </w:delText>
        </w:r>
      </w:del>
      <w:ins w:id="1914" w:author="Wai Yin Mok" w:date="2014-03-21T17:36:00Z">
        <w:r w:rsidR="00FB0DA3">
          <w:rPr>
            <w:rFonts w:ascii="SWSVOQ+HelveticaNeue" w:hAnsi="SWSVOQ+HelveticaNeue" w:cs="SWSVOQ+HelveticaNeue"/>
            <w:color w:val="auto"/>
            <w:sz w:val="22"/>
            <w:szCs w:val="22"/>
          </w:rPr>
          <w:t xml:space="preserve"> Following this meeting, the Chair may modify the Annual Performance Evaluation based on information provided by the faculty member during the meeting. The Chair shall provide the faculty member with the ﬁnalized copy of the Annual Performance Evaluation. </w:t>
        </w:r>
      </w:ins>
    </w:p>
    <w:p w:rsidR="00B5552C" w:rsidRPr="007023D3" w:rsidRDefault="00FB0DA3" w:rsidP="007023D3">
      <w:pPr>
        <w:pStyle w:val="PlainText"/>
        <w:rPr>
          <w:del w:id="1915" w:author="Wai Yin Mok" w:date="2014-03-21T17:36:00Z"/>
          <w:rFonts w:ascii="Courier New" w:hAnsi="Courier New" w:cs="Courier New"/>
        </w:rPr>
      </w:pPr>
      <w:ins w:id="1916" w:author="Wai Yin Mok" w:date="2014-03-21T17:36:00Z">
        <w:r>
          <w:rPr>
            <w:rFonts w:ascii="SWSVOQ+HelveticaNeue" w:hAnsi="SWSVOQ+HelveticaNeue" w:cs="SWSVOQ+HelveticaNeue"/>
            <w:sz w:val="22"/>
            <w:szCs w:val="22"/>
          </w:rPr>
          <w:t>(e)</w:t>
        </w:r>
      </w:ins>
      <w:r>
        <w:rPr>
          <w:rFonts w:ascii="SWSVOQ+HelveticaNeue" w:hAnsi="SWSVOQ+HelveticaNeue" w:cs="SWSVOQ+HelveticaNeue"/>
          <w:sz w:val="22"/>
          <w:szCs w:val="22"/>
        </w:rPr>
        <w:t xml:space="preserve">The faculty member may prepare a written response to the </w:t>
      </w:r>
      <w:del w:id="1917" w:author="Wai Yin Mok" w:date="2014-03-21T17:36:00Z">
        <w:r w:rsidR="00392FAB" w:rsidRPr="007023D3">
          <w:rPr>
            <w:rFonts w:ascii="Courier New" w:hAnsi="Courier New" w:cs="Courier New"/>
          </w:rPr>
          <w:delText>chair's written</w:delText>
        </w:r>
      </w:del>
      <w:ins w:id="1918" w:author="Wai Yin Mok" w:date="2014-03-21T17:36:00Z">
        <w:r>
          <w:rPr>
            <w:rFonts w:ascii="SWSVOQ+HelveticaNeue" w:hAnsi="SWSVOQ+HelveticaNeue" w:cs="SWSVOQ+HelveticaNeue"/>
            <w:sz w:val="22"/>
            <w:szCs w:val="22"/>
          </w:rPr>
          <w:t>Chair's</w:t>
        </w:r>
      </w:ins>
      <w:r>
        <w:rPr>
          <w:rFonts w:ascii="SWSVOQ+HelveticaNeue" w:hAnsi="SWSVOQ+HelveticaNeue" w:cs="SWSVOQ+HelveticaNeue"/>
          <w:sz w:val="22"/>
          <w:szCs w:val="22"/>
        </w:rPr>
        <w:t xml:space="preserve"> evaluation. The </w:t>
      </w:r>
      <w:del w:id="1919" w:author="Wai Yin Mok" w:date="2014-03-21T17:36:00Z">
        <w:r w:rsidR="00392FAB" w:rsidRPr="007023D3">
          <w:rPr>
            <w:rFonts w:ascii="Courier New" w:hAnsi="Courier New" w:cs="Courier New"/>
          </w:rPr>
          <w:delText>faculty</w:delText>
        </w:r>
      </w:del>
      <w:ins w:id="1920" w:author="Wai Yin Mok" w:date="2014-03-21T17:36:00Z">
        <w:r>
          <w:rPr>
            <w:rFonts w:ascii="SWSVOQ+HelveticaNeue" w:hAnsi="SWSVOQ+HelveticaNeue" w:cs="SWSVOQ+HelveticaNeue"/>
            <w:sz w:val="22"/>
            <w:szCs w:val="22"/>
          </w:rPr>
          <w:t>fac</w:t>
        </w:r>
        <w:r>
          <w:rPr>
            <w:rFonts w:ascii="SWSVOQ+HelveticaNeue" w:hAnsi="SWSVOQ+HelveticaNeue" w:cs="SWSVOQ+HelveticaNeue"/>
            <w:sz w:val="22"/>
            <w:szCs w:val="22"/>
          </w:rPr>
          <w:softHyphen/>
          <w:t>ulty</w:t>
        </w:r>
      </w:ins>
      <w:r>
        <w:rPr>
          <w:rFonts w:ascii="SWSVOQ+HelveticaNeue" w:hAnsi="SWSVOQ+HelveticaNeue" w:cs="SWSVOQ+HelveticaNeue"/>
          <w:sz w:val="22"/>
          <w:szCs w:val="22"/>
        </w:rPr>
        <w:t xml:space="preserve"> member </w:t>
      </w:r>
      <w:del w:id="1921" w:author="Wai Yin Mok" w:date="2014-03-21T17:36:00Z">
        <w:r w:rsidR="00392FAB" w:rsidRPr="007023D3">
          <w:rPr>
            <w:rFonts w:ascii="Courier New" w:hAnsi="Courier New" w:cs="Courier New"/>
          </w:rPr>
          <w:delText>gives</w:delText>
        </w:r>
      </w:del>
      <w:ins w:id="1922" w:author="Wai Yin Mok" w:date="2014-03-21T17:36:00Z">
        <w:r>
          <w:rPr>
            <w:rFonts w:ascii="SWSVOQ+HelveticaNeue" w:hAnsi="SWSVOQ+HelveticaNeue" w:cs="SWSVOQ+HelveticaNeue"/>
            <w:sz w:val="22"/>
            <w:szCs w:val="22"/>
          </w:rPr>
          <w:t>shall give</w:t>
        </w:r>
      </w:ins>
      <w:r>
        <w:rPr>
          <w:rFonts w:ascii="SWSVOQ+HelveticaNeue" w:hAnsi="SWSVOQ+HelveticaNeue" w:cs="SWSVOQ+HelveticaNeue"/>
          <w:sz w:val="22"/>
          <w:szCs w:val="22"/>
        </w:rPr>
        <w:t xml:space="preserve"> any such written response to the </w:t>
      </w:r>
      <w:del w:id="1923" w:author="Wai Yin Mok" w:date="2014-03-21T17:36:00Z">
        <w:r w:rsidR="00392FAB" w:rsidRPr="007023D3">
          <w:rPr>
            <w:rFonts w:ascii="Courier New" w:hAnsi="Courier New" w:cs="Courier New"/>
          </w:rPr>
          <w:delText>chair</w:delText>
        </w:r>
      </w:del>
      <w:ins w:id="1924" w:author="Wai Yin Mok" w:date="2014-03-21T17:36:00Z">
        <w:r>
          <w:rPr>
            <w:rFonts w:ascii="SWSVOQ+HelveticaNeue" w:hAnsi="SWSVOQ+HelveticaNeue" w:cs="SWSVOQ+HelveticaNeue"/>
            <w:sz w:val="22"/>
            <w:szCs w:val="22"/>
          </w:rPr>
          <w:t>Chair</w:t>
        </w:r>
      </w:ins>
      <w:r>
        <w:rPr>
          <w:rFonts w:ascii="SWSVOQ+HelveticaNeue" w:hAnsi="SWSVOQ+HelveticaNeue" w:cs="SWSVOQ+HelveticaNeue"/>
          <w:sz w:val="22"/>
          <w:szCs w:val="22"/>
        </w:rPr>
        <w:t xml:space="preserve"> within </w:t>
      </w:r>
      <w:del w:id="1925" w:author="Wai Yin Mok" w:date="2014-03-21T17:36:00Z">
        <w:r w:rsidR="00392FAB" w:rsidRPr="007023D3">
          <w:rPr>
            <w:rFonts w:ascii="Courier New" w:hAnsi="Courier New" w:cs="Courier New"/>
          </w:rPr>
          <w:delText>one week</w:delText>
        </w:r>
      </w:del>
      <w:ins w:id="1926" w:author="Wai Yin Mok" w:date="2014-03-21T17:36:00Z">
        <w:r>
          <w:rPr>
            <w:rFonts w:ascii="SWSVOQ+HelveticaNeue" w:hAnsi="SWSVOQ+HelveticaNeue" w:cs="SWSVOQ+HelveticaNeue"/>
            <w:sz w:val="22"/>
            <w:szCs w:val="22"/>
          </w:rPr>
          <w:t>three weeks</w:t>
        </w:r>
      </w:ins>
      <w:r>
        <w:rPr>
          <w:rFonts w:ascii="SWSVOQ+HelveticaNeue" w:hAnsi="SWSVOQ+HelveticaNeue" w:cs="SWSVOQ+HelveticaNeue"/>
          <w:sz w:val="22"/>
          <w:szCs w:val="22"/>
        </w:rPr>
        <w:t xml:space="preserve"> after the performance review discussion.</w:t>
      </w:r>
    </w:p>
    <w:p w:rsidR="00FB0DA3" w:rsidRDefault="00392FAB" w:rsidP="00FB0DA3">
      <w:pPr>
        <w:pStyle w:val="Default"/>
        <w:spacing w:after="193"/>
        <w:rPr>
          <w:ins w:id="1927" w:author="Wai Yin Mok" w:date="2014-03-21T17:36:00Z"/>
          <w:rFonts w:ascii="SWSVOQ+HelveticaNeue" w:hAnsi="SWSVOQ+HelveticaNeue" w:cs="SWSVOQ+HelveticaNeue"/>
          <w:color w:val="auto"/>
          <w:sz w:val="22"/>
          <w:szCs w:val="22"/>
        </w:rPr>
      </w:pPr>
      <w:del w:id="1928" w:author="Wai Yin Mok" w:date="2014-03-21T17:36:00Z">
        <w:r w:rsidRPr="007023D3">
          <w:rPr>
            <w:rFonts w:ascii="Courier New" w:hAnsi="Courier New" w:cs="Courier New"/>
            <w:sz w:val="21"/>
            <w:szCs w:val="21"/>
          </w:rPr>
          <w:delText>(e</w:delText>
        </w:r>
      </w:del>
      <w:ins w:id="1929" w:author="Wai Yin Mok" w:date="2014-03-21T17:36:00Z">
        <w:r w:rsidR="00FB0DA3">
          <w:rPr>
            <w:rFonts w:ascii="SWSVOQ+HelveticaNeue" w:hAnsi="SWSVOQ+HelveticaNeue" w:cs="SWSVOQ+HelveticaNeue"/>
            <w:color w:val="auto"/>
            <w:sz w:val="22"/>
            <w:szCs w:val="22"/>
          </w:rPr>
          <w:t xml:space="preserve"> </w:t>
        </w:r>
      </w:ins>
    </w:p>
    <w:p w:rsidR="00FB0DA3" w:rsidRDefault="00FB0DA3" w:rsidP="00FB0DA3">
      <w:pPr>
        <w:pStyle w:val="Default"/>
        <w:rPr>
          <w:ins w:id="1930" w:author="Wai Yin Mok" w:date="2014-03-21T17:36:00Z"/>
          <w:rFonts w:ascii="SWSVOQ+HelveticaNeue" w:hAnsi="SWSVOQ+HelveticaNeue" w:cs="SWSVOQ+HelveticaNeue"/>
          <w:color w:val="auto"/>
          <w:sz w:val="22"/>
          <w:szCs w:val="22"/>
        </w:rPr>
      </w:pPr>
      <w:ins w:id="1931" w:author="Wai Yin Mok" w:date="2014-03-21T17:36:00Z">
        <w:r>
          <w:rPr>
            <w:rFonts w:ascii="SWSVOQ+HelveticaNeue" w:hAnsi="SWSVOQ+HelveticaNeue" w:cs="SWSVOQ+HelveticaNeue"/>
            <w:color w:val="auto"/>
            <w:sz w:val="22"/>
            <w:szCs w:val="22"/>
          </w:rPr>
          <w:t>(f</w:t>
        </w:r>
      </w:ins>
      <w:r>
        <w:rPr>
          <w:rFonts w:ascii="SWSVOQ+HelveticaNeue" w:hAnsi="SWSVOQ+HelveticaNeue" w:cs="SWSVOQ+HelveticaNeue"/>
          <w:color w:val="auto"/>
          <w:sz w:val="22"/>
          <w:szCs w:val="22"/>
        </w:rPr>
        <w:t>) After the annual performance evaluation meetings</w:t>
      </w:r>
      <w:del w:id="1932" w:author="Wai Yin Mok" w:date="2014-03-21T17:36:00Z">
        <w:r w:rsidR="00392FAB" w:rsidRPr="007023D3">
          <w:rPr>
            <w:rFonts w:ascii="Courier New" w:hAnsi="Courier New" w:cs="Courier New"/>
            <w:sz w:val="21"/>
            <w:szCs w:val="21"/>
          </w:rPr>
          <w:delText>, the chair meets</w:delText>
        </w:r>
      </w:del>
      <w:r>
        <w:rPr>
          <w:rFonts w:ascii="SWSVOQ+HelveticaNeue" w:hAnsi="SWSVOQ+HelveticaNeue" w:cs="SWSVOQ+HelveticaNeue"/>
          <w:color w:val="auto"/>
          <w:sz w:val="22"/>
          <w:szCs w:val="22"/>
        </w:rPr>
        <w:t xml:space="preserve"> with </w:t>
      </w:r>
      <w:ins w:id="1933" w:author="Wai Yin Mok" w:date="2014-03-21T17:36:00Z">
        <w:r>
          <w:rPr>
            <w:rFonts w:ascii="SWSVOQ+HelveticaNeue" w:hAnsi="SWSVOQ+HelveticaNeue" w:cs="SWSVOQ+HelveticaNeue"/>
            <w:color w:val="auto"/>
            <w:sz w:val="22"/>
            <w:szCs w:val="22"/>
          </w:rPr>
          <w:t xml:space="preserve">faculty in the department, </w:t>
        </w:r>
      </w:ins>
      <w:r>
        <w:rPr>
          <w:rFonts w:ascii="SWSVOQ+HelveticaNeue" w:hAnsi="SWSVOQ+HelveticaNeue" w:cs="SWSVOQ+HelveticaNeue"/>
          <w:color w:val="auto"/>
          <w:sz w:val="22"/>
          <w:szCs w:val="22"/>
        </w:rPr>
        <w:t xml:space="preserve">the </w:t>
      </w:r>
      <w:del w:id="1934" w:author="Wai Yin Mok" w:date="2014-03-21T17:36:00Z">
        <w:r w:rsidR="00392FAB" w:rsidRPr="007023D3">
          <w:rPr>
            <w:rFonts w:ascii="Courier New" w:hAnsi="Courier New" w:cs="Courier New"/>
            <w:sz w:val="21"/>
            <w:szCs w:val="21"/>
          </w:rPr>
          <w:delText>dean to discuss the evaluation and provides the dean</w:delText>
        </w:r>
      </w:del>
      <w:ins w:id="1935" w:author="Wai Yin Mok" w:date="2014-03-21T17:36:00Z">
        <w:r>
          <w:rPr>
            <w:rFonts w:ascii="SWSVOQ+HelveticaNeue" w:hAnsi="SWSVOQ+HelveticaNeue" w:cs="SWSVOQ+HelveticaNeue"/>
            <w:color w:val="auto"/>
            <w:sz w:val="22"/>
            <w:szCs w:val="22"/>
          </w:rPr>
          <w:t>Chair shall provide the Dean</w:t>
        </w:r>
      </w:ins>
      <w:r>
        <w:rPr>
          <w:rFonts w:ascii="SWSVOQ+HelveticaNeue" w:hAnsi="SWSVOQ+HelveticaNeue" w:cs="SWSVOQ+HelveticaNeue"/>
          <w:color w:val="auto"/>
          <w:sz w:val="22"/>
          <w:szCs w:val="22"/>
        </w:rPr>
        <w:t xml:space="preserve"> with copies of the </w:t>
      </w:r>
      <w:del w:id="1936" w:author="Wai Yin Mok" w:date="2014-03-21T17:36:00Z">
        <w:r w:rsidR="00392FAB" w:rsidRPr="007023D3">
          <w:rPr>
            <w:rFonts w:ascii="Courier New" w:hAnsi="Courier New" w:cs="Courier New"/>
            <w:sz w:val="21"/>
            <w:szCs w:val="21"/>
          </w:rPr>
          <w:delText>chair's statement and</w:delText>
        </w:r>
      </w:del>
      <w:ins w:id="1937" w:author="Wai Yin Mok" w:date="2014-03-21T17:36:00Z">
        <w:r>
          <w:rPr>
            <w:rFonts w:ascii="SWSVOQ+HelveticaNeue" w:hAnsi="SWSVOQ+HelveticaNeue" w:cs="SWSVOQ+HelveticaNeue"/>
            <w:color w:val="auto"/>
            <w:sz w:val="22"/>
            <w:szCs w:val="22"/>
          </w:rPr>
          <w:t xml:space="preserve">Annual Performance Evaluation for each </w:t>
        </w:r>
      </w:ins>
    </w:p>
    <w:p w:rsidR="00FB0DA3" w:rsidRDefault="00FB0DA3" w:rsidP="00FB0DA3">
      <w:pPr>
        <w:pStyle w:val="Default"/>
        <w:rPr>
          <w:ins w:id="1938" w:author="Wai Yin Mok" w:date="2014-03-21T17:36:00Z"/>
          <w:rFonts w:ascii="SWSVOQ+HelveticaNeue" w:hAnsi="SWSVOQ+HelveticaNeue" w:cs="SWSVOQ+HelveticaNeue"/>
          <w:color w:val="auto"/>
          <w:sz w:val="22"/>
          <w:szCs w:val="22"/>
        </w:rPr>
      </w:pPr>
    </w:p>
    <w:p w:rsidR="00B5552C" w:rsidRPr="007023D3" w:rsidRDefault="00FB0DA3" w:rsidP="007023D3">
      <w:pPr>
        <w:pStyle w:val="PlainText"/>
        <w:rPr>
          <w:del w:id="1939" w:author="Wai Yin Mok" w:date="2014-03-21T17:36:00Z"/>
          <w:rFonts w:ascii="Courier New" w:hAnsi="Courier New" w:cs="Courier New"/>
        </w:rPr>
      </w:pPr>
      <w:ins w:id="1940" w:author="Wai Yin Mok" w:date="2014-03-21T17:36:00Z">
        <w:r>
          <w:rPr>
            <w:rFonts w:ascii="SWSVOQ+HelveticaNeue" w:hAnsi="SWSVOQ+HelveticaNeue" w:cs="SWSVOQ+HelveticaNeue"/>
            <w:sz w:val="22"/>
            <w:szCs w:val="22"/>
          </w:rPr>
          <w:t>faculty member in the department as well as</w:t>
        </w:r>
      </w:ins>
      <w:r>
        <w:rPr>
          <w:rFonts w:ascii="SWSVOQ+HelveticaNeue" w:hAnsi="SWSVOQ+HelveticaNeue" w:cs="SWSVOQ+HelveticaNeue"/>
          <w:sz w:val="22"/>
          <w:szCs w:val="22"/>
        </w:rPr>
        <w:t xml:space="preserve"> any written </w:t>
      </w:r>
      <w:del w:id="1941" w:author="Wai Yin Mok" w:date="2014-03-21T17:36:00Z">
        <w:r w:rsidR="00392FAB" w:rsidRPr="007023D3">
          <w:rPr>
            <w:rFonts w:ascii="Courier New" w:hAnsi="Courier New" w:cs="Courier New"/>
          </w:rPr>
          <w:delText>response</w:delText>
        </w:r>
      </w:del>
      <w:ins w:id="1942" w:author="Wai Yin Mok" w:date="2014-03-21T17:36:00Z">
        <w:r>
          <w:rPr>
            <w:rFonts w:ascii="SWSVOQ+HelveticaNeue" w:hAnsi="SWSVOQ+HelveticaNeue" w:cs="SWSVOQ+HelveticaNeue"/>
            <w:sz w:val="22"/>
            <w:szCs w:val="22"/>
          </w:rPr>
          <w:t>responses</w:t>
        </w:r>
      </w:ins>
      <w:r>
        <w:rPr>
          <w:rFonts w:ascii="SWSVOQ+HelveticaNeue" w:hAnsi="SWSVOQ+HelveticaNeue" w:cs="SWSVOQ+HelveticaNeue"/>
          <w:sz w:val="22"/>
          <w:szCs w:val="22"/>
        </w:rPr>
        <w:t xml:space="preserve"> by the faculty </w:t>
      </w:r>
      <w:del w:id="1943" w:author="Wai Yin Mok" w:date="2014-03-21T17:36:00Z">
        <w:r w:rsidR="00392FAB" w:rsidRPr="007023D3">
          <w:rPr>
            <w:rFonts w:ascii="Courier New" w:hAnsi="Courier New" w:cs="Courier New"/>
          </w:rPr>
          <w:delText>member</w:delText>
        </w:r>
      </w:del>
      <w:ins w:id="1944" w:author="Wai Yin Mok" w:date="2014-03-21T17:36:00Z">
        <w:r>
          <w:rPr>
            <w:rFonts w:ascii="SWSVOQ+HelveticaNeue" w:hAnsi="SWSVOQ+HelveticaNeue" w:cs="SWSVOQ+HelveticaNeue"/>
            <w:sz w:val="22"/>
            <w:szCs w:val="22"/>
          </w:rPr>
          <w:t>mem</w:t>
        </w:r>
        <w:r>
          <w:rPr>
            <w:rFonts w:ascii="SWSVOQ+HelveticaNeue" w:hAnsi="SWSVOQ+HelveticaNeue" w:cs="SWSVOQ+HelveticaNeue"/>
            <w:sz w:val="22"/>
            <w:szCs w:val="22"/>
          </w:rPr>
          <w:softHyphen/>
          <w:t>bers</w:t>
        </w:r>
      </w:ins>
      <w:r>
        <w:rPr>
          <w:rFonts w:ascii="SWSVOQ+HelveticaNeue" w:hAnsi="SWSVOQ+HelveticaNeue" w:cs="SWSVOQ+HelveticaNeue"/>
          <w:sz w:val="22"/>
          <w:szCs w:val="22"/>
        </w:rPr>
        <w:t xml:space="preserve"> to the </w:t>
      </w:r>
      <w:del w:id="1945" w:author="Wai Yin Mok" w:date="2014-03-21T17:36:00Z">
        <w:r w:rsidR="00392FAB" w:rsidRPr="007023D3">
          <w:rPr>
            <w:rFonts w:ascii="Courier New" w:hAnsi="Courier New" w:cs="Courier New"/>
          </w:rPr>
          <w:delText>chair.</w:delText>
        </w:r>
      </w:del>
    </w:p>
    <w:p w:rsidR="00FB0DA3" w:rsidRDefault="00392FAB" w:rsidP="00FB0DA3">
      <w:pPr>
        <w:pStyle w:val="CM57"/>
        <w:pageBreakBefore/>
        <w:spacing w:after="207" w:line="240" w:lineRule="atLeast"/>
        <w:ind w:left="575"/>
        <w:jc w:val="both"/>
        <w:rPr>
          <w:ins w:id="1946" w:author="Wai Yin Mok" w:date="2014-03-21T17:36:00Z"/>
          <w:rFonts w:ascii="SWSVOQ+HelveticaNeue" w:hAnsi="SWSVOQ+HelveticaNeue" w:cs="SWSVOQ+HelveticaNeue"/>
          <w:sz w:val="22"/>
          <w:szCs w:val="22"/>
        </w:rPr>
      </w:pPr>
      <w:del w:id="1947" w:author="Wai Yin Mok" w:date="2014-03-21T17:36:00Z">
        <w:r w:rsidRPr="007023D3">
          <w:rPr>
            <w:rFonts w:ascii="Courier New" w:hAnsi="Courier New" w:cs="Courier New"/>
            <w:sz w:val="21"/>
            <w:szCs w:val="21"/>
          </w:rPr>
          <w:lastRenderedPageBreak/>
          <w:delText xml:space="preserve">The chair's written evaluation and </w:delText>
        </w:r>
      </w:del>
      <w:ins w:id="1948" w:author="Wai Yin Mok" w:date="2014-03-21T17:36:00Z">
        <w:r w:rsidR="00FB0DA3">
          <w:rPr>
            <w:rFonts w:ascii="SWSVOQ+HelveticaNeue" w:hAnsi="SWSVOQ+HelveticaNeue" w:cs="SWSVOQ+HelveticaNeue"/>
            <w:sz w:val="22"/>
            <w:szCs w:val="22"/>
          </w:rPr>
          <w:t xml:space="preserve">Chair. The Chair shall meet with the Dean to discuss the evaluations. </w:t>
        </w:r>
      </w:ins>
    </w:p>
    <w:p w:rsidR="00B5552C" w:rsidRPr="007023D3" w:rsidRDefault="00FB0DA3" w:rsidP="007023D3">
      <w:pPr>
        <w:pStyle w:val="PlainText"/>
        <w:rPr>
          <w:del w:id="1949" w:author="Wai Yin Mok" w:date="2014-03-21T17:36:00Z"/>
          <w:rFonts w:ascii="Courier New" w:hAnsi="Courier New" w:cs="Courier New"/>
        </w:rPr>
      </w:pPr>
      <w:ins w:id="1950" w:author="Wai Yin Mok" w:date="2014-03-21T17:36:00Z">
        <w:r>
          <w:rPr>
            <w:rFonts w:ascii="SWSVOQ+HelveticaNeue" w:hAnsi="SWSVOQ+HelveticaNeue" w:cs="SWSVOQ+HelveticaNeue"/>
            <w:sz w:val="22"/>
            <w:szCs w:val="22"/>
          </w:rPr>
          <w:t xml:space="preserve">The Chair's Annual Performance Evaluation of a faculty member and </w:t>
        </w:r>
      </w:ins>
      <w:r>
        <w:rPr>
          <w:rFonts w:ascii="SWSVOQ+HelveticaNeue" w:hAnsi="SWSVOQ+HelveticaNeue" w:cs="SWSVOQ+HelveticaNeue"/>
          <w:sz w:val="22"/>
          <w:szCs w:val="22"/>
        </w:rPr>
        <w:t xml:space="preserve">any written responses that may be made by the individual become part of the faculty member's </w:t>
      </w:r>
      <w:del w:id="1951" w:author="Wai Yin Mok" w:date="2014-03-21T17:36:00Z">
        <w:r w:rsidR="00392FAB" w:rsidRPr="007023D3">
          <w:rPr>
            <w:rFonts w:ascii="Courier New" w:hAnsi="Courier New" w:cs="Courier New"/>
          </w:rPr>
          <w:delText>comprehensive file.</w:delText>
        </w:r>
      </w:del>
    </w:p>
    <w:p w:rsidR="00B5552C" w:rsidRPr="007023D3" w:rsidRDefault="00392FAB" w:rsidP="007023D3">
      <w:pPr>
        <w:pStyle w:val="PlainText"/>
        <w:rPr>
          <w:del w:id="1952" w:author="Wai Yin Mok" w:date="2014-03-21T17:36:00Z"/>
          <w:rFonts w:ascii="Courier New" w:hAnsi="Courier New" w:cs="Courier New"/>
        </w:rPr>
      </w:pPr>
      <w:del w:id="1953" w:author="Wai Yin Mok" w:date="2014-03-21T17:36:00Z">
        <w:r w:rsidRPr="007023D3">
          <w:rPr>
            <w:rFonts w:ascii="Courier New" w:hAnsi="Courier New" w:cs="Courier New"/>
          </w:rPr>
          <w:delText>If a chair's evaluation reveals significant concerns about the performance of a tenured faculty member, the chair's statement may include a recommendation that the dean convene a review committee of tenured faculty in the department to consider possible action. Following three consecutive years of performance concerns, the chair's recommendation must include a recommendation for a special review by tenured faculty in the department.</w:delText>
        </w:r>
      </w:del>
    </w:p>
    <w:p w:rsidR="00FB0DA3" w:rsidRDefault="00392FAB" w:rsidP="00FB0DA3">
      <w:pPr>
        <w:pStyle w:val="CM57"/>
        <w:spacing w:after="207" w:line="243" w:lineRule="atLeast"/>
        <w:jc w:val="both"/>
        <w:rPr>
          <w:ins w:id="1954" w:author="Wai Yin Mok" w:date="2014-03-21T17:36:00Z"/>
          <w:rFonts w:ascii="SWSVOQ+HelveticaNeue" w:hAnsi="SWSVOQ+HelveticaNeue" w:cs="SWSVOQ+HelveticaNeue"/>
          <w:sz w:val="22"/>
          <w:szCs w:val="22"/>
        </w:rPr>
      </w:pPr>
      <w:del w:id="1955" w:author="Wai Yin Mok" w:date="2014-03-21T17:36:00Z">
        <w:r w:rsidRPr="007023D3">
          <w:rPr>
            <w:rFonts w:ascii="Courier New" w:hAnsi="Courier New" w:cs="Courier New"/>
            <w:sz w:val="21"/>
            <w:szCs w:val="21"/>
          </w:rPr>
          <w:delText xml:space="preserve">7.8.2 </w:delText>
        </w:r>
      </w:del>
      <w:r w:rsidR="00FB0DA3">
        <w:rPr>
          <w:rFonts w:ascii="SWSVOQ+HelveticaNeue" w:hAnsi="SWSVOQ+HelveticaNeue" w:cs="SWSVOQ+HelveticaNeue"/>
          <w:sz w:val="22"/>
          <w:szCs w:val="22"/>
        </w:rPr>
        <w:t xml:space="preserve">Comprehensive </w:t>
      </w:r>
      <w:ins w:id="1956" w:author="Wai Yin Mok" w:date="2014-03-21T17:36:00Z">
        <w:r w:rsidR="00FB0DA3">
          <w:rPr>
            <w:rFonts w:ascii="SWSVOQ+HelveticaNeue" w:hAnsi="SWSVOQ+HelveticaNeue" w:cs="SWSVOQ+HelveticaNeue"/>
            <w:sz w:val="22"/>
            <w:szCs w:val="22"/>
          </w:rPr>
          <w:t>Digi</w:t>
        </w:r>
        <w:r w:rsidR="00FB0DA3">
          <w:rPr>
            <w:rFonts w:ascii="SWSVOQ+HelveticaNeue" w:hAnsi="SWSVOQ+HelveticaNeue" w:cs="SWSVOQ+HelveticaNeue"/>
            <w:sz w:val="22"/>
            <w:szCs w:val="22"/>
          </w:rPr>
          <w:softHyphen/>
          <w:t xml:space="preserve">tal File. </w:t>
        </w:r>
      </w:ins>
    </w:p>
    <w:p w:rsidR="00B5552C" w:rsidRPr="007023D3" w:rsidRDefault="00FB0DA3" w:rsidP="007023D3">
      <w:pPr>
        <w:pStyle w:val="PlainText"/>
        <w:rPr>
          <w:del w:id="1957" w:author="Wai Yin Mok" w:date="2014-03-21T17:36:00Z"/>
          <w:rFonts w:ascii="Courier New" w:hAnsi="Courier New" w:cs="Courier New"/>
        </w:rPr>
      </w:pPr>
      <w:ins w:id="1958" w:author="Wai Yin Mok" w:date="2014-03-21T17:36:00Z">
        <w:r>
          <w:rPr>
            <w:rFonts w:ascii="EVLYMT+HelveticaNeue-Bold" w:hAnsi="EVLYMT+HelveticaNeue-Bold" w:cs="EVLYMT+HelveticaNeue-Bold"/>
            <w:b/>
            <w:bCs/>
            <w:sz w:val="22"/>
            <w:szCs w:val="22"/>
          </w:rPr>
          <w:t>7.8.2.</w:t>
        </w:r>
      </w:ins>
      <w:r>
        <w:rPr>
          <w:rFonts w:ascii="EVLYMT+HelveticaNeue-Bold" w:hAnsi="EVLYMT+HelveticaNeue-Bold" w:cs="EVLYMT+HelveticaNeue-Bold"/>
          <w:b/>
          <w:bCs/>
          <w:sz w:val="22"/>
          <w:szCs w:val="22"/>
        </w:rPr>
        <w:t xml:space="preserve">Reappointment </w:t>
      </w:r>
      <w:del w:id="1959" w:author="Wai Yin Mok" w:date="2014-03-21T17:36:00Z">
        <w:r w:rsidR="00392FAB" w:rsidRPr="007023D3">
          <w:rPr>
            <w:rFonts w:ascii="Courier New" w:hAnsi="Courier New" w:cs="Courier New"/>
          </w:rPr>
          <w:delText>Review Procedure:</w:delText>
        </w:r>
      </w:del>
      <w:ins w:id="1960" w:author="Wai Yin Mok" w:date="2014-03-21T17:36:00Z">
        <w:r>
          <w:rPr>
            <w:rFonts w:ascii="EVLYMT+HelveticaNeue-Bold" w:hAnsi="EVLYMT+HelveticaNeue-Bold" w:cs="EVLYMT+HelveticaNeue-Bold"/>
            <w:b/>
            <w:bCs/>
            <w:sz w:val="22"/>
            <w:szCs w:val="22"/>
          </w:rPr>
          <w:t>of</w:t>
        </w:r>
      </w:ins>
      <w:r>
        <w:rPr>
          <w:rFonts w:ascii="EVLYMT+HelveticaNeue-Bold" w:hAnsi="EVLYMT+HelveticaNeue-Bold" w:cs="EVLYMT+HelveticaNeue-Bold"/>
          <w:b/>
          <w:bCs/>
          <w:sz w:val="22"/>
          <w:szCs w:val="22"/>
        </w:rPr>
        <w:t xml:space="preserve"> Tenure-</w:t>
      </w:r>
      <w:del w:id="1961" w:author="Wai Yin Mok" w:date="2014-03-21T17:36:00Z">
        <w:r w:rsidR="00392FAB" w:rsidRPr="007023D3">
          <w:rPr>
            <w:rFonts w:ascii="Courier New" w:hAnsi="Courier New" w:cs="Courier New"/>
          </w:rPr>
          <w:delText>Earning</w:delText>
        </w:r>
      </w:del>
      <w:ins w:id="1962" w:author="Wai Yin Mok" w:date="2014-03-21T17:36:00Z">
        <w:r>
          <w:rPr>
            <w:rFonts w:ascii="EVLYMT+HelveticaNeue-Bold" w:hAnsi="EVLYMT+HelveticaNeue-Bold" w:cs="EVLYMT+HelveticaNeue-Bold"/>
            <w:b/>
            <w:bCs/>
            <w:sz w:val="22"/>
            <w:szCs w:val="22"/>
          </w:rPr>
          <w:t>Track</w:t>
        </w:r>
      </w:ins>
      <w:r>
        <w:rPr>
          <w:rFonts w:ascii="EVLYMT+HelveticaNeue-Bold" w:hAnsi="EVLYMT+HelveticaNeue-Bold" w:cs="EVLYMT+HelveticaNeue-Bold"/>
          <w:b/>
          <w:bCs/>
          <w:sz w:val="22"/>
          <w:szCs w:val="22"/>
        </w:rPr>
        <w:t xml:space="preserve"> Faculty</w:t>
      </w:r>
    </w:p>
    <w:p w:rsidR="00B5552C" w:rsidRPr="007023D3" w:rsidRDefault="00392FAB" w:rsidP="007023D3">
      <w:pPr>
        <w:pStyle w:val="PlainText"/>
        <w:rPr>
          <w:del w:id="1963" w:author="Wai Yin Mok" w:date="2014-03-21T17:36:00Z"/>
          <w:rFonts w:ascii="Courier New" w:hAnsi="Courier New" w:cs="Courier New"/>
        </w:rPr>
      </w:pPr>
      <w:del w:id="1964" w:author="Wai Yin Mok" w:date="2014-03-21T17:36:00Z">
        <w:r w:rsidRPr="007023D3">
          <w:rPr>
            <w:rFonts w:ascii="Courier New" w:hAnsi="Courier New" w:cs="Courier New"/>
          </w:rPr>
          <w:delText>If the tenure-earning faculty member's contract is due to expire at the end of the academic year, a comprehensive performance evaluation will be conducted. Faculty in the first year of employment are evaluated according to section 7.8.2.1. Faculty who are not in the first year of employment are evaluated according to section 7.8.2.2.</w:delText>
        </w:r>
      </w:del>
    </w:p>
    <w:p w:rsidR="00B5552C" w:rsidRPr="007023D3" w:rsidRDefault="00392FAB" w:rsidP="007023D3">
      <w:pPr>
        <w:pStyle w:val="PlainText"/>
        <w:rPr>
          <w:del w:id="1965" w:author="Wai Yin Mok" w:date="2014-03-21T17:36:00Z"/>
          <w:rFonts w:ascii="Courier New" w:hAnsi="Courier New" w:cs="Courier New"/>
        </w:rPr>
      </w:pPr>
      <w:del w:id="1966" w:author="Wai Yin Mok" w:date="2014-03-21T17:36:00Z">
        <w:r w:rsidRPr="007023D3">
          <w:rPr>
            <w:rFonts w:ascii="Courier New" w:hAnsi="Courier New" w:cs="Courier New"/>
          </w:rPr>
          <w:delText>7.8.2.1 Reappointment Procedure for Tenure-Earning Faculty in the First Year of Employment.</w:delText>
        </w:r>
      </w:del>
    </w:p>
    <w:p w:rsidR="00B5552C" w:rsidRPr="007023D3" w:rsidRDefault="00392FAB" w:rsidP="007023D3">
      <w:pPr>
        <w:pStyle w:val="PlainText"/>
        <w:rPr>
          <w:del w:id="1967" w:author="Wai Yin Mok" w:date="2014-03-21T17:36:00Z"/>
          <w:rFonts w:ascii="Courier New" w:hAnsi="Courier New" w:cs="Courier New"/>
        </w:rPr>
      </w:pPr>
      <w:del w:id="1968" w:author="Wai Yin Mok" w:date="2014-03-21T17:36:00Z">
        <w:r w:rsidRPr="007023D3">
          <w:rPr>
            <w:rFonts w:ascii="Courier New" w:hAnsi="Courier New" w:cs="Courier New"/>
          </w:rPr>
          <w:delText>The department chair notifies the faculty member of the upcoming comprehensive review by December 15 of the faculty member's initial year of appointment. At this time the department chair meets with the faculty member and discusses the comprehensive reappointment review process.</w:delText>
        </w:r>
      </w:del>
    </w:p>
    <w:p w:rsidR="00B5552C" w:rsidRPr="007023D3" w:rsidRDefault="00392FAB" w:rsidP="007023D3">
      <w:pPr>
        <w:pStyle w:val="PlainText"/>
        <w:rPr>
          <w:del w:id="1969" w:author="Wai Yin Mok" w:date="2014-03-21T17:36:00Z"/>
          <w:rFonts w:ascii="Courier New" w:hAnsi="Courier New" w:cs="Courier New"/>
        </w:rPr>
      </w:pPr>
      <w:del w:id="1970" w:author="Wai Yin Mok" w:date="2014-03-21T17:36:00Z">
        <w:r w:rsidRPr="007023D3">
          <w:rPr>
            <w:rFonts w:ascii="Courier New" w:hAnsi="Courier New" w:cs="Courier New"/>
          </w:rPr>
          <w:delText>By January 15 of the academic year in which the review is conducted, the faculty member and the department chair prepare the faculty member's comprehensive file as described in Section 7.7.1.</w:delText>
        </w:r>
      </w:del>
    </w:p>
    <w:p w:rsidR="00B5552C" w:rsidRPr="007023D3" w:rsidRDefault="00392FAB" w:rsidP="007023D3">
      <w:pPr>
        <w:pStyle w:val="PlainText"/>
        <w:rPr>
          <w:del w:id="1971" w:author="Wai Yin Mok" w:date="2014-03-21T17:36:00Z"/>
          <w:rFonts w:ascii="Courier New" w:hAnsi="Courier New" w:cs="Courier New"/>
        </w:rPr>
      </w:pPr>
      <w:del w:id="1972" w:author="Wai Yin Mok" w:date="2014-03-21T17:36:00Z">
        <w:r w:rsidRPr="007023D3">
          <w:rPr>
            <w:rFonts w:ascii="Courier New" w:hAnsi="Courier New" w:cs="Courier New"/>
          </w:rPr>
          <w:delText>After consultation with the dean, faculty member, and prospective committee members, the department chair appoints a review committee. The committee consists of at least two tenured faculty members from the candidate's department, or equivalent, and at least one tenured faculty member from another department in the candidate's college, or from outside the college in units without departments. In cases where there are not enough tenured faculty members in the department, the chair appeals to the dean for a variance in the composition of the review committee.</w:delText>
        </w:r>
      </w:del>
    </w:p>
    <w:p w:rsidR="00B5552C" w:rsidRPr="007023D3" w:rsidRDefault="00392FAB" w:rsidP="007023D3">
      <w:pPr>
        <w:pStyle w:val="PlainText"/>
        <w:rPr>
          <w:del w:id="1973" w:author="Wai Yin Mok" w:date="2014-03-21T17:36:00Z"/>
          <w:rFonts w:ascii="Courier New" w:hAnsi="Courier New" w:cs="Courier New"/>
        </w:rPr>
      </w:pPr>
      <w:del w:id="1974" w:author="Wai Yin Mok" w:date="2014-03-21T17:36:00Z">
        <w:r w:rsidRPr="007023D3">
          <w:rPr>
            <w:rFonts w:ascii="Courier New" w:hAnsi="Courier New" w:cs="Courier New"/>
          </w:rPr>
          <w:delText>The review committee assesses the qualifications of the candidate for reappointment. In its deliberations, it considers the contents of the faculty member's comprehensive file and renders a professional judgment on the candidate's strengths and weaknesses. The review committee prepares a detailed written report stating its recommendation for or against reappointment and the reasons for the recommendation. A minority report may be included. The committee report indicates how many favor reappointment and is signed by all committee members. Affirmative recommendations for reappointment are normally for two academic years. Copies of the committee report are transmitted to the chair by February 1.</w:delText>
        </w:r>
      </w:del>
    </w:p>
    <w:p w:rsidR="00B5552C" w:rsidRPr="007023D3" w:rsidRDefault="00392FAB" w:rsidP="007023D3">
      <w:pPr>
        <w:pStyle w:val="PlainText"/>
        <w:rPr>
          <w:del w:id="1975" w:author="Wai Yin Mok" w:date="2014-03-21T17:36:00Z"/>
          <w:rFonts w:ascii="Courier New" w:hAnsi="Courier New" w:cs="Courier New"/>
        </w:rPr>
      </w:pPr>
      <w:del w:id="1976" w:author="Wai Yin Mok" w:date="2014-03-21T17:36:00Z">
        <w:r w:rsidRPr="007023D3">
          <w:rPr>
            <w:rFonts w:ascii="Courier New" w:hAnsi="Courier New" w:cs="Courier New"/>
          </w:rPr>
          <w:delText>The chair prepares an independent recommendation report. The chair provides both the chair's recommendation report and the committee's recommendation report to the candidate and the dean by February 10. The dean reviews the reports with the provost and discusses possible actions by February 20. The dean notifies the faculty member in writing of the reappointment decision by March 1. The department chair meets with reappointed faculty to discuss concerns and to plan objectives for the next two years.</w:delText>
        </w:r>
      </w:del>
    </w:p>
    <w:p w:rsidR="00FB0DA3" w:rsidRDefault="00FB0DA3" w:rsidP="00FB0DA3">
      <w:pPr>
        <w:pStyle w:val="CM64"/>
        <w:spacing w:after="285" w:line="243" w:lineRule="atLeast"/>
        <w:jc w:val="both"/>
        <w:rPr>
          <w:ins w:id="1977" w:author="Wai Yin Mok" w:date="2014-03-21T17:36:00Z"/>
          <w:rFonts w:ascii="EVLYMT+HelveticaNeue-Bold" w:hAnsi="EVLYMT+HelveticaNeue-Bold" w:cs="EVLYMT+HelveticaNeue-Bold"/>
          <w:sz w:val="22"/>
          <w:szCs w:val="22"/>
        </w:rPr>
      </w:pPr>
      <w:ins w:id="1978" w:author="Wai Yin Mok" w:date="2014-03-21T17:36:00Z">
        <w:r>
          <w:rPr>
            <w:rFonts w:ascii="EVLYMT+HelveticaNeue-Bold" w:hAnsi="EVLYMT+HelveticaNeue-Bold" w:cs="EVLYMT+HelveticaNeue-Bold"/>
            <w:b/>
            <w:bCs/>
            <w:sz w:val="22"/>
            <w:szCs w:val="22"/>
          </w:rPr>
          <w:t xml:space="preserve"> </w:t>
        </w:r>
      </w:ins>
    </w:p>
    <w:p w:rsidR="00FB0DA3" w:rsidRDefault="00FB0DA3" w:rsidP="00FB0DA3">
      <w:pPr>
        <w:pStyle w:val="CM54"/>
        <w:spacing w:after="90" w:line="243" w:lineRule="atLeast"/>
        <w:jc w:val="both"/>
        <w:rPr>
          <w:ins w:id="1979" w:author="Wai Yin Mok" w:date="2014-03-21T17:36:00Z"/>
          <w:rFonts w:ascii="YIZFIH+HelveticaNeue-Italic" w:hAnsi="YIZFIH+HelveticaNeue-Italic" w:cs="YIZFIH+HelveticaNeue-Italic"/>
          <w:sz w:val="22"/>
          <w:szCs w:val="22"/>
        </w:rPr>
      </w:pPr>
      <w:ins w:id="1980" w:author="Wai Yin Mok" w:date="2014-03-21T17:36:00Z">
        <w:r>
          <w:rPr>
            <w:rFonts w:ascii="YIZFIH+HelveticaNeue-Italic" w:hAnsi="YIZFIH+HelveticaNeue-Italic" w:cs="YIZFIH+HelveticaNeue-Italic"/>
            <w:i/>
            <w:iCs/>
            <w:sz w:val="22"/>
            <w:szCs w:val="22"/>
          </w:rPr>
          <w:t xml:space="preserve">7.8.2.1.Schedule of Reappointment Reviews and Contracts for Tenure-Track Faculty </w:t>
        </w:r>
      </w:ins>
    </w:p>
    <w:p w:rsidR="00FB0DA3" w:rsidRDefault="00FB0DA3" w:rsidP="00FB0DA3">
      <w:pPr>
        <w:pStyle w:val="CM2"/>
        <w:jc w:val="both"/>
        <w:rPr>
          <w:ins w:id="1981" w:author="Wai Yin Mok" w:date="2014-03-21T17:36:00Z"/>
          <w:rFonts w:ascii="SWSVOQ+HelveticaNeue" w:hAnsi="SWSVOQ+HelveticaNeue" w:cs="SWSVOQ+HelveticaNeue"/>
          <w:sz w:val="21"/>
          <w:szCs w:val="21"/>
        </w:rPr>
      </w:pPr>
      <w:ins w:id="1982" w:author="Wai Yin Mok" w:date="2014-03-21T17:36:00Z">
        <w:r>
          <w:rPr>
            <w:rFonts w:ascii="SWSVOQ+HelveticaNeue" w:hAnsi="SWSVOQ+HelveticaNeue" w:cs="SWSVOQ+HelveticaNeue"/>
            <w:sz w:val="21"/>
            <w:szCs w:val="21"/>
          </w:rPr>
          <w:t>A tenure-track faculty member whose probationary period, as speciﬁed in the letter of offer, is for six years, or in cases where the initial appointment to a tenure-track faculty position began in the spring semester, whose probationary period contract ends no more than six years from the beginning of the ﬁrst fall semester following the date of initial appointment, shall be re</w:t>
        </w:r>
        <w:r>
          <w:rPr>
            <w:rFonts w:ascii="SWSVOQ+HelveticaNeue" w:hAnsi="SWSVOQ+HelveticaNeue" w:cs="SWSVOQ+HelveticaNeue"/>
            <w:sz w:val="21"/>
            <w:szCs w:val="21"/>
          </w:rPr>
          <w:softHyphen/>
          <w:t xml:space="preserve">viewed for reappointment in accordance with the schedule of reappointment reviews in Table </w:t>
        </w:r>
      </w:ins>
    </w:p>
    <w:p w:rsidR="00FB0DA3" w:rsidRDefault="00FB0DA3" w:rsidP="00FB0DA3">
      <w:pPr>
        <w:pStyle w:val="CM2"/>
        <w:jc w:val="both"/>
        <w:rPr>
          <w:ins w:id="1983" w:author="Wai Yin Mok" w:date="2014-03-21T17:36:00Z"/>
          <w:rFonts w:ascii="SWSVOQ+HelveticaNeue" w:hAnsi="SWSVOQ+HelveticaNeue" w:cs="SWSVOQ+HelveticaNeue"/>
          <w:sz w:val="22"/>
          <w:szCs w:val="22"/>
        </w:rPr>
      </w:pPr>
      <w:ins w:id="1984" w:author="Wai Yin Mok" w:date="2014-03-21T17:36:00Z">
        <w:r>
          <w:rPr>
            <w:rFonts w:ascii="SWSVOQ+HelveticaNeue" w:hAnsi="SWSVOQ+HelveticaNeue" w:cs="SWSVOQ+HelveticaNeue"/>
            <w:sz w:val="22"/>
            <w:szCs w:val="22"/>
          </w:rPr>
          <w:t>7.8.2.1. In the spring of the third full academic year, the faculty member shall be reviewed in accordance with procedures described in Section 7.8.2.2. This review requires no reappoint</w:t>
        </w:r>
        <w:r>
          <w:rPr>
            <w:rFonts w:ascii="SWSVOQ+HelveticaNeue" w:hAnsi="SWSVOQ+HelveticaNeue" w:cs="SWSVOQ+HelveticaNeue"/>
            <w:sz w:val="22"/>
            <w:szCs w:val="22"/>
          </w:rPr>
          <w:softHyphen/>
          <w:t>ment recommendation. A tenure-track faculty member whose probationary period, as speciﬁed in the letter of offer, is for less than six years, shall be reviewed for reappointment in accor</w:t>
        </w:r>
        <w:r>
          <w:rPr>
            <w:rFonts w:ascii="SWSVOQ+HelveticaNeue" w:hAnsi="SWSVOQ+HelveticaNeue" w:cs="SWSVOQ+HelveticaNeue"/>
            <w:sz w:val="22"/>
            <w:szCs w:val="22"/>
          </w:rPr>
          <w:softHyphen/>
          <w:t xml:space="preserve">dance with timetable established in the faculty member’s letter of offer.  </w:t>
        </w:r>
      </w:ins>
    </w:p>
    <w:p w:rsidR="00FB0DA3" w:rsidRDefault="00FB0DA3" w:rsidP="00FB0DA3">
      <w:pPr>
        <w:pStyle w:val="Default"/>
        <w:rPr>
          <w:ins w:id="1985" w:author="Wai Yin Mok" w:date="2014-03-21T17:36:00Z"/>
          <w:rFonts w:cstheme="minorBidi"/>
          <w:color w:val="auto"/>
        </w:rPr>
      </w:pPr>
      <w:ins w:id="1986" w:author="Wai Yin Mok" w:date="2014-03-21T17:36:00Z">
        <w:r>
          <w:rPr>
            <w:noProof/>
          </w:rPr>
          <w:lastRenderedPageBreak/>
          <mc:AlternateContent>
            <mc:Choice Requires="wps">
              <w:drawing>
                <wp:anchor distT="0" distB="0" distL="114300" distR="114300" simplePos="0" relativeHeight="251656704" behindDoc="0" locked="0" layoutInCell="0" allowOverlap="1">
                  <wp:simplePos x="0" y="0"/>
                  <wp:positionH relativeFrom="page">
                    <wp:posOffset>742950</wp:posOffset>
                  </wp:positionH>
                  <wp:positionV relativeFrom="page">
                    <wp:posOffset>808990</wp:posOffset>
                  </wp:positionV>
                  <wp:extent cx="6522720" cy="9116060"/>
                  <wp:effectExtent l="0" t="0" r="1905" b="0"/>
                  <wp:wrapThrough wrapText="bothSides">
                    <wp:wrapPolygon edited="0">
                      <wp:start x="0" y="0"/>
                      <wp:lineTo x="0"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911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3057"/>
                                <w:gridCol w:w="1275"/>
                                <w:gridCol w:w="2312"/>
                                <w:gridCol w:w="2457"/>
                                <w:gridCol w:w="277"/>
                                <w:gridCol w:w="277"/>
                                <w:gridCol w:w="277"/>
                              </w:tblGrid>
                              <w:tr w:rsidR="00FB0DA3">
                                <w:trPr>
                                  <w:trHeight w:val="286"/>
                                  <w:ins w:id="1987" w:author="Wai Yin Mok" w:date="2014-03-21T17:36:00Z"/>
                                </w:trPr>
                                <w:tc>
                                  <w:tcPr>
                                    <w:tcW w:w="9472"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1988" w:author="Wai Yin Mok" w:date="2014-03-21T17:36:00Z"/>
                                        <w:rFonts w:ascii="VFIXMZ+HelveticaNeue-Bold" w:hAnsi="VFIXMZ+HelveticaNeue-Bold" w:cs="VFIXMZ+HelveticaNeue-Bold"/>
                                        <w:sz w:val="18"/>
                                        <w:szCs w:val="18"/>
                                      </w:rPr>
                                    </w:pPr>
                                    <w:ins w:id="1989" w:author="Wai Yin Mok" w:date="2014-03-21T17:36:00Z">
                                      <w:r>
                                        <w:rPr>
                                          <w:rFonts w:ascii="VFIXMZ+HelveticaNeue-Bold" w:hAnsi="VFIXMZ+HelveticaNeue-Bold" w:cs="VFIXMZ+HelveticaNeue-Bold"/>
                                          <w:b/>
                                          <w:bCs/>
                                          <w:sz w:val="18"/>
                                          <w:szCs w:val="18"/>
                                        </w:rPr>
                                        <w:t xml:space="preserve">Table. 7.8.2.1 Reappointment Schedule for Faculty Members with a Prable. 7.8.2.1 Reappointment Schedule for Faculty Members with a Prable. 7.8.2.1 Reappointment Schedule for Faculty Members with a Probationary Period of Six or Morobationary Period of Six or More Years </w:t>
                                      </w:r>
                                    </w:ins>
                                  </w:p>
                                </w:tc>
                              </w:tr>
                              <w:tr w:rsidR="00FB0DA3">
                                <w:trPr>
                                  <w:trHeight w:val="110"/>
                                  <w:ins w:id="1990" w:author="Wai Yin Mok" w:date="2014-03-21T17:36:00Z"/>
                                </w:trPr>
                                <w:tc>
                                  <w:tcPr>
                                    <w:tcW w:w="2845" w:type="dxa"/>
                                    <w:tcBorders>
                                      <w:top w:val="single" w:sz="4" w:space="0" w:color="000000"/>
                                      <w:left w:val="single" w:sz="4" w:space="0" w:color="000000"/>
                                      <w:bottom w:val="nil"/>
                                      <w:right w:val="single" w:sz="4" w:space="0" w:color="000000"/>
                                    </w:tcBorders>
                                    <w:shd w:val="clear" w:color="auto" w:fill="FFFFFF"/>
                                    <w:vAlign w:val="center"/>
                                    <w:hideMark/>
                                  </w:tcPr>
                                  <w:p w:rsidR="00FB0DA3" w:rsidRDefault="00FB0DA3">
                                    <w:pPr>
                                      <w:pStyle w:val="Default"/>
                                      <w:spacing w:line="276" w:lineRule="auto"/>
                                      <w:rPr>
                                        <w:ins w:id="1991" w:author="Wai Yin Mok" w:date="2014-03-21T17:36:00Z"/>
                                        <w:rFonts w:ascii="VFIXMZ+HelveticaNeue-Bold" w:hAnsi="VFIXMZ+HelveticaNeue-Bold" w:cs="VFIXMZ+HelveticaNeue-Bold"/>
                                        <w:sz w:val="18"/>
                                        <w:szCs w:val="18"/>
                                      </w:rPr>
                                    </w:pPr>
                                    <w:ins w:id="1992" w:author="Wai Yin Mok" w:date="2014-03-21T17:36:00Z">
                                      <w:r>
                                        <w:rPr>
                                          <w:rFonts w:ascii="VFIXMZ+HelveticaNeue-Bold" w:hAnsi="VFIXMZ+HelveticaNeue-Bold" w:cs="VFIXMZ+HelveticaNeue-Bold"/>
                                          <w:b/>
                                          <w:bCs/>
                                          <w:sz w:val="18"/>
                                          <w:szCs w:val="18"/>
                                        </w:rPr>
                                        <w:t xml:space="preserve">Appointment &amp; Reappointment </w:t>
                                      </w:r>
                                    </w:ins>
                                  </w:p>
                                </w:tc>
                                <w:tc>
                                  <w:tcPr>
                                    <w:tcW w:w="1187" w:type="dxa"/>
                                    <w:tcBorders>
                                      <w:top w:val="single" w:sz="4" w:space="0" w:color="000000"/>
                                      <w:left w:val="single" w:sz="4" w:space="0" w:color="000000"/>
                                      <w:bottom w:val="nil"/>
                                      <w:right w:val="single" w:sz="4" w:space="0" w:color="000000"/>
                                    </w:tcBorders>
                                    <w:shd w:val="clear" w:color="auto" w:fill="FFFFFF"/>
                                    <w:vAlign w:val="center"/>
                                    <w:hideMark/>
                                  </w:tcPr>
                                  <w:p w:rsidR="00FB0DA3" w:rsidRDefault="00FB0DA3">
                                    <w:pPr>
                                      <w:pStyle w:val="Default"/>
                                      <w:spacing w:line="276" w:lineRule="auto"/>
                                      <w:rPr>
                                        <w:ins w:id="1993" w:author="Wai Yin Mok" w:date="2014-03-21T17:36:00Z"/>
                                        <w:rFonts w:ascii="VFIXMZ+HelveticaNeue-Bold" w:hAnsi="VFIXMZ+HelveticaNeue-Bold" w:cs="VFIXMZ+HelveticaNeue-Bold"/>
                                        <w:sz w:val="18"/>
                                        <w:szCs w:val="18"/>
                                      </w:rPr>
                                    </w:pPr>
                                    <w:ins w:id="1994" w:author="Wai Yin Mok" w:date="2014-03-21T17:36:00Z">
                                      <w:r>
                                        <w:rPr>
                                          <w:rFonts w:ascii="VFIXMZ+HelveticaNeue-Bold" w:hAnsi="VFIXMZ+HelveticaNeue-Bold" w:cs="VFIXMZ+HelveticaNeue-Bold"/>
                                          <w:b/>
                                          <w:bCs/>
                                          <w:sz w:val="18"/>
                                          <w:szCs w:val="18"/>
                                        </w:rPr>
                                        <w:t>Year in Fac-</w:t>
                                      </w:r>
                                    </w:ins>
                                  </w:p>
                                </w:tc>
                                <w:tc>
                                  <w:tcPr>
                                    <w:tcW w:w="2152" w:type="dxa"/>
                                    <w:tcBorders>
                                      <w:top w:val="single" w:sz="4" w:space="0" w:color="000000"/>
                                      <w:left w:val="single" w:sz="4" w:space="0" w:color="000000"/>
                                      <w:bottom w:val="nil"/>
                                      <w:right w:val="single" w:sz="4" w:space="0" w:color="000000"/>
                                    </w:tcBorders>
                                    <w:shd w:val="clear" w:color="auto" w:fill="FFFFFF"/>
                                    <w:vAlign w:val="center"/>
                                    <w:hideMark/>
                                  </w:tcPr>
                                  <w:p w:rsidR="00FB0DA3" w:rsidRDefault="00FB0DA3">
                                    <w:pPr>
                                      <w:pStyle w:val="Default"/>
                                      <w:spacing w:line="276" w:lineRule="auto"/>
                                      <w:rPr>
                                        <w:ins w:id="1995" w:author="Wai Yin Mok" w:date="2014-03-21T17:36:00Z"/>
                                        <w:rFonts w:ascii="VFIXMZ+HelveticaNeue-Bold" w:hAnsi="VFIXMZ+HelveticaNeue-Bold" w:cs="VFIXMZ+HelveticaNeue-Bold"/>
                                        <w:sz w:val="18"/>
                                        <w:szCs w:val="18"/>
                                      </w:rPr>
                                    </w:pPr>
                                    <w:ins w:id="1996" w:author="Wai Yin Mok" w:date="2014-03-21T17:36:00Z">
                                      <w:r>
                                        <w:rPr>
                                          <w:rFonts w:ascii="VFIXMZ+HelveticaNeue-Bold" w:hAnsi="VFIXMZ+HelveticaNeue-Bold" w:cs="VFIXMZ+HelveticaNeue-Bold"/>
                                          <w:b/>
                                          <w:bCs/>
                                          <w:sz w:val="18"/>
                                          <w:szCs w:val="18"/>
                                        </w:rPr>
                                        <w:t>Scheduled Reappoint-</w:t>
                                      </w:r>
                                    </w:ins>
                                  </w:p>
                                </w:tc>
                                <w:tc>
                                  <w:tcPr>
                                    <w:tcW w:w="3287" w:type="dxa"/>
                                    <w:gridSpan w:val="4"/>
                                    <w:tcBorders>
                                      <w:top w:val="single" w:sz="4" w:space="0" w:color="000000"/>
                                      <w:left w:val="single" w:sz="4" w:space="0" w:color="000000"/>
                                      <w:bottom w:val="nil"/>
                                      <w:right w:val="single" w:sz="4" w:space="0" w:color="000000"/>
                                    </w:tcBorders>
                                    <w:shd w:val="clear" w:color="auto" w:fill="FFFFFF"/>
                                    <w:vAlign w:val="center"/>
                                    <w:hideMark/>
                                  </w:tcPr>
                                  <w:p w:rsidR="00FB0DA3" w:rsidRDefault="00FB0DA3">
                                    <w:pPr>
                                      <w:pStyle w:val="Default"/>
                                      <w:spacing w:line="276" w:lineRule="auto"/>
                                      <w:rPr>
                                        <w:ins w:id="1997" w:author="Wai Yin Mok" w:date="2014-03-21T17:36:00Z"/>
                                        <w:rFonts w:ascii="VFIXMZ+HelveticaNeue-Bold" w:hAnsi="VFIXMZ+HelveticaNeue-Bold" w:cs="VFIXMZ+HelveticaNeue-Bold"/>
                                        <w:sz w:val="18"/>
                                        <w:szCs w:val="18"/>
                                      </w:rPr>
                                    </w:pPr>
                                    <w:ins w:id="1998" w:author="Wai Yin Mok" w:date="2014-03-21T17:36:00Z">
                                      <w:r>
                                        <w:rPr>
                                          <w:rFonts w:ascii="VFIXMZ+HelveticaNeue-Bold" w:hAnsi="VFIXMZ+HelveticaNeue-Bold" w:cs="VFIXMZ+HelveticaNeue-Bold"/>
                                          <w:b/>
                                          <w:bCs/>
                                          <w:sz w:val="18"/>
                                          <w:szCs w:val="18"/>
                                        </w:rPr>
                                        <w:t xml:space="preserve">Action/Status if Not Reappointed by </w:t>
                                      </w:r>
                                    </w:ins>
                                  </w:p>
                                </w:tc>
                              </w:tr>
                              <w:tr w:rsidR="00FB0DA3">
                                <w:trPr>
                                  <w:trHeight w:val="110"/>
                                  <w:ins w:id="1999" w:author="Wai Yin Mok" w:date="2014-03-21T17:36:00Z"/>
                                </w:trPr>
                                <w:tc>
                                  <w:tcPr>
                                    <w:tcW w:w="2845" w:type="dxa"/>
                                    <w:tcBorders>
                                      <w:top w:val="nil"/>
                                      <w:left w:val="single" w:sz="4" w:space="0" w:color="000000"/>
                                      <w:bottom w:val="nil"/>
                                      <w:right w:val="single" w:sz="4" w:space="0" w:color="000000"/>
                                    </w:tcBorders>
                                    <w:shd w:val="clear" w:color="auto" w:fill="FFFFFF"/>
                                    <w:vAlign w:val="center"/>
                                    <w:hideMark/>
                                  </w:tcPr>
                                  <w:p w:rsidR="00FB0DA3" w:rsidRDefault="00FB0DA3">
                                    <w:pPr>
                                      <w:pStyle w:val="Default"/>
                                      <w:spacing w:line="276" w:lineRule="auto"/>
                                      <w:rPr>
                                        <w:ins w:id="2000" w:author="Wai Yin Mok" w:date="2014-03-21T17:36:00Z"/>
                                        <w:rFonts w:ascii="VFIXMZ+HelveticaNeue-Bold" w:hAnsi="VFIXMZ+HelveticaNeue-Bold" w:cs="VFIXMZ+HelveticaNeue-Bold"/>
                                        <w:sz w:val="18"/>
                                        <w:szCs w:val="18"/>
                                      </w:rPr>
                                    </w:pPr>
                                    <w:ins w:id="2001" w:author="Wai Yin Mok" w:date="2014-03-21T17:36:00Z">
                                      <w:r>
                                        <w:rPr>
                                          <w:rFonts w:ascii="VFIXMZ+HelveticaNeue-Bold" w:hAnsi="VFIXMZ+HelveticaNeue-Bold" w:cs="VFIXMZ+HelveticaNeue-Bold"/>
                                          <w:b/>
                                          <w:bCs/>
                                          <w:sz w:val="18"/>
                                          <w:szCs w:val="18"/>
                                        </w:rPr>
                                        <w:t xml:space="preserve">Contract Durations </w:t>
                                      </w:r>
                                    </w:ins>
                                  </w:p>
                                </w:tc>
                                <w:tc>
                                  <w:tcPr>
                                    <w:tcW w:w="1187" w:type="dxa"/>
                                    <w:tcBorders>
                                      <w:top w:val="nil"/>
                                      <w:left w:val="single" w:sz="4" w:space="0" w:color="000000"/>
                                      <w:bottom w:val="nil"/>
                                      <w:right w:val="single" w:sz="4" w:space="0" w:color="000000"/>
                                    </w:tcBorders>
                                    <w:shd w:val="clear" w:color="auto" w:fill="FFFFFF"/>
                                    <w:vAlign w:val="center"/>
                                    <w:hideMark/>
                                  </w:tcPr>
                                  <w:p w:rsidR="00FB0DA3" w:rsidRDefault="00FB0DA3">
                                    <w:pPr>
                                      <w:pStyle w:val="Default"/>
                                      <w:spacing w:line="276" w:lineRule="auto"/>
                                      <w:rPr>
                                        <w:ins w:id="2002" w:author="Wai Yin Mok" w:date="2014-03-21T17:36:00Z"/>
                                        <w:rFonts w:ascii="VFIXMZ+HelveticaNeue-Bold" w:hAnsi="VFIXMZ+HelveticaNeue-Bold" w:cs="VFIXMZ+HelveticaNeue-Bold"/>
                                        <w:sz w:val="18"/>
                                        <w:szCs w:val="18"/>
                                      </w:rPr>
                                    </w:pPr>
                                    <w:ins w:id="2003" w:author="Wai Yin Mok" w:date="2014-03-21T17:36:00Z">
                                      <w:r>
                                        <w:rPr>
                                          <w:rFonts w:ascii="VFIXMZ+HelveticaNeue-Bold" w:hAnsi="VFIXMZ+HelveticaNeue-Bold" w:cs="VFIXMZ+HelveticaNeue-Bold"/>
                                          <w:b/>
                                          <w:bCs/>
                                          <w:sz w:val="18"/>
                                          <w:szCs w:val="18"/>
                                        </w:rPr>
                                        <w:t>ulty Mem</w:t>
                                      </w:r>
                                      <w:r>
                                        <w:rPr>
                                          <w:rFonts w:ascii="VFIXMZ+HelveticaNeue-Bold" w:hAnsi="VFIXMZ+HelveticaNeue-Bold" w:cs="VFIXMZ+HelveticaNeue-Bold"/>
                                          <w:b/>
                                          <w:bCs/>
                                          <w:sz w:val="18"/>
                                          <w:szCs w:val="18"/>
                                        </w:rPr>
                                        <w:softHyphen/>
                                      </w:r>
                                    </w:ins>
                                  </w:p>
                                </w:tc>
                                <w:tc>
                                  <w:tcPr>
                                    <w:tcW w:w="2152" w:type="dxa"/>
                                    <w:tcBorders>
                                      <w:top w:val="nil"/>
                                      <w:left w:val="single" w:sz="4" w:space="0" w:color="000000"/>
                                      <w:bottom w:val="nil"/>
                                      <w:right w:val="single" w:sz="4" w:space="0" w:color="000000"/>
                                    </w:tcBorders>
                                    <w:shd w:val="clear" w:color="auto" w:fill="FFFFFF"/>
                                    <w:vAlign w:val="center"/>
                                    <w:hideMark/>
                                  </w:tcPr>
                                  <w:p w:rsidR="00FB0DA3" w:rsidRDefault="00FB0DA3">
                                    <w:pPr>
                                      <w:pStyle w:val="Default"/>
                                      <w:spacing w:line="276" w:lineRule="auto"/>
                                      <w:rPr>
                                        <w:ins w:id="2004" w:author="Wai Yin Mok" w:date="2014-03-21T17:36:00Z"/>
                                        <w:rFonts w:ascii="VFIXMZ+HelveticaNeue-Bold" w:hAnsi="VFIXMZ+HelveticaNeue-Bold" w:cs="VFIXMZ+HelveticaNeue-Bold"/>
                                        <w:sz w:val="18"/>
                                        <w:szCs w:val="18"/>
                                      </w:rPr>
                                    </w:pPr>
                                    <w:ins w:id="2005" w:author="Wai Yin Mok" w:date="2014-03-21T17:36:00Z">
                                      <w:r>
                                        <w:rPr>
                                          <w:rFonts w:ascii="VFIXMZ+HelveticaNeue-Bold" w:hAnsi="VFIXMZ+HelveticaNeue-Bold" w:cs="VFIXMZ+HelveticaNeue-Bold"/>
                                          <w:b/>
                                          <w:bCs/>
                                          <w:sz w:val="18"/>
                                          <w:szCs w:val="18"/>
                                        </w:rPr>
                                        <w:t xml:space="preserve">ment Reviews by Year in </w:t>
                                      </w:r>
                                    </w:ins>
                                  </w:p>
                                </w:tc>
                                <w:tc>
                                  <w:tcPr>
                                    <w:tcW w:w="3287" w:type="dxa"/>
                                    <w:gridSpan w:val="4"/>
                                    <w:tcBorders>
                                      <w:top w:val="nil"/>
                                      <w:left w:val="single" w:sz="4" w:space="0" w:color="000000"/>
                                      <w:bottom w:val="nil"/>
                                      <w:right w:val="single" w:sz="4" w:space="0" w:color="000000"/>
                                    </w:tcBorders>
                                    <w:shd w:val="clear" w:color="auto" w:fill="FFFFFF"/>
                                    <w:vAlign w:val="center"/>
                                    <w:hideMark/>
                                  </w:tcPr>
                                  <w:p w:rsidR="00FB0DA3" w:rsidRDefault="00FB0DA3">
                                    <w:pPr>
                                      <w:pStyle w:val="Default"/>
                                      <w:spacing w:line="276" w:lineRule="auto"/>
                                      <w:rPr>
                                        <w:ins w:id="2006" w:author="Wai Yin Mok" w:date="2014-03-21T17:36:00Z"/>
                                        <w:rFonts w:ascii="VFIXMZ+HelveticaNeue-Bold" w:hAnsi="VFIXMZ+HelveticaNeue-Bold" w:cs="VFIXMZ+HelveticaNeue-Bold"/>
                                        <w:sz w:val="18"/>
                                        <w:szCs w:val="18"/>
                                      </w:rPr>
                                    </w:pPr>
                                    <w:ins w:id="2007" w:author="Wai Yin Mok" w:date="2014-03-21T17:36:00Z">
                                      <w:r>
                                        <w:rPr>
                                          <w:rFonts w:ascii="VFIXMZ+HelveticaNeue-Bold" w:hAnsi="VFIXMZ+HelveticaNeue-Bold" w:cs="VFIXMZ+HelveticaNeue-Bold"/>
                                          <w:b/>
                                          <w:bCs/>
                                          <w:sz w:val="18"/>
                                          <w:szCs w:val="18"/>
                                        </w:rPr>
                                        <w:t xml:space="preserve">Year in Probationary Period </w:t>
                                      </w:r>
                                    </w:ins>
                                  </w:p>
                                </w:tc>
                              </w:tr>
                              <w:tr w:rsidR="00FB0DA3">
                                <w:trPr>
                                  <w:trHeight w:val="110"/>
                                  <w:ins w:id="2008" w:author="Wai Yin Mok" w:date="2014-03-21T17:36:00Z"/>
                                </w:trPr>
                                <w:tc>
                                  <w:tcPr>
                                    <w:tcW w:w="2845" w:type="dxa"/>
                                    <w:tcBorders>
                                      <w:top w:val="nil"/>
                                      <w:left w:val="single" w:sz="4" w:space="0" w:color="000000"/>
                                      <w:bottom w:val="nil"/>
                                      <w:right w:val="single" w:sz="4" w:space="0" w:color="000000"/>
                                    </w:tcBorders>
                                    <w:shd w:val="clear" w:color="auto" w:fill="FFFFFF"/>
                                  </w:tcPr>
                                  <w:p w:rsidR="00FB0DA3" w:rsidRDefault="00FB0DA3">
                                    <w:pPr>
                                      <w:pStyle w:val="Default"/>
                                      <w:spacing w:line="276" w:lineRule="auto"/>
                                      <w:rPr>
                                        <w:ins w:id="2009" w:author="Wai Yin Mok" w:date="2014-03-21T17:36:00Z"/>
                                        <w:rFonts w:cstheme="minorBidi"/>
                                        <w:color w:val="auto"/>
                                      </w:rPr>
                                    </w:pPr>
                                  </w:p>
                                </w:tc>
                                <w:tc>
                                  <w:tcPr>
                                    <w:tcW w:w="1187" w:type="dxa"/>
                                    <w:tcBorders>
                                      <w:top w:val="nil"/>
                                      <w:left w:val="single" w:sz="4" w:space="0" w:color="000000"/>
                                      <w:bottom w:val="nil"/>
                                      <w:right w:val="single" w:sz="4" w:space="0" w:color="000000"/>
                                    </w:tcBorders>
                                    <w:shd w:val="clear" w:color="auto" w:fill="FFFFFF"/>
                                    <w:vAlign w:val="center"/>
                                    <w:hideMark/>
                                  </w:tcPr>
                                  <w:p w:rsidR="00FB0DA3" w:rsidRDefault="00FB0DA3">
                                    <w:pPr>
                                      <w:pStyle w:val="Default"/>
                                      <w:spacing w:line="276" w:lineRule="auto"/>
                                      <w:rPr>
                                        <w:ins w:id="2010" w:author="Wai Yin Mok" w:date="2014-03-21T17:36:00Z"/>
                                        <w:rFonts w:ascii="VFIXMZ+HelveticaNeue-Bold" w:hAnsi="VFIXMZ+HelveticaNeue-Bold" w:cs="VFIXMZ+HelveticaNeue-Bold"/>
                                        <w:sz w:val="18"/>
                                        <w:szCs w:val="18"/>
                                      </w:rPr>
                                    </w:pPr>
                                    <w:ins w:id="2011" w:author="Wai Yin Mok" w:date="2014-03-21T17:36:00Z">
                                      <w:r>
                                        <w:rPr>
                                          <w:rFonts w:ascii="VFIXMZ+HelveticaNeue-Bold" w:hAnsi="VFIXMZ+HelveticaNeue-Bold" w:cs="VFIXMZ+HelveticaNeue-Bold"/>
                                          <w:b/>
                                          <w:bCs/>
                                          <w:sz w:val="18"/>
                                          <w:szCs w:val="18"/>
                                        </w:rPr>
                                        <w:t>ber’s Proba-</w:t>
                                      </w:r>
                                    </w:ins>
                                  </w:p>
                                </w:tc>
                                <w:tc>
                                  <w:tcPr>
                                    <w:tcW w:w="2152" w:type="dxa"/>
                                    <w:tcBorders>
                                      <w:top w:val="nil"/>
                                      <w:left w:val="single" w:sz="4" w:space="0" w:color="000000"/>
                                      <w:bottom w:val="nil"/>
                                      <w:right w:val="single" w:sz="4" w:space="0" w:color="000000"/>
                                    </w:tcBorders>
                                    <w:shd w:val="clear" w:color="auto" w:fill="FFFFFF"/>
                                    <w:vAlign w:val="center"/>
                                    <w:hideMark/>
                                  </w:tcPr>
                                  <w:p w:rsidR="00FB0DA3" w:rsidRDefault="00FB0DA3">
                                    <w:pPr>
                                      <w:pStyle w:val="Default"/>
                                      <w:spacing w:line="276" w:lineRule="auto"/>
                                      <w:rPr>
                                        <w:ins w:id="2012" w:author="Wai Yin Mok" w:date="2014-03-21T17:36:00Z"/>
                                        <w:rFonts w:ascii="VFIXMZ+HelveticaNeue-Bold" w:hAnsi="VFIXMZ+HelveticaNeue-Bold" w:cs="VFIXMZ+HelveticaNeue-Bold"/>
                                        <w:sz w:val="18"/>
                                        <w:szCs w:val="18"/>
                                      </w:rPr>
                                    </w:pPr>
                                    <w:ins w:id="2013" w:author="Wai Yin Mok" w:date="2014-03-21T17:36:00Z">
                                      <w:r>
                                        <w:rPr>
                                          <w:rFonts w:ascii="VFIXMZ+HelveticaNeue-Bold" w:hAnsi="VFIXMZ+HelveticaNeue-Bold" w:cs="VFIXMZ+HelveticaNeue-Bold"/>
                                          <w:b/>
                                          <w:bCs/>
                                          <w:sz w:val="18"/>
                                          <w:szCs w:val="18"/>
                                        </w:rPr>
                                        <w:t xml:space="preserve">Probationary Period </w:t>
                                      </w:r>
                                    </w:ins>
                                  </w:p>
                                </w:tc>
                                <w:tc>
                                  <w:tcPr>
                                    <w:tcW w:w="3287" w:type="dxa"/>
                                    <w:gridSpan w:val="4"/>
                                    <w:tcBorders>
                                      <w:top w:val="nil"/>
                                      <w:left w:val="single" w:sz="4" w:space="0" w:color="000000"/>
                                      <w:bottom w:val="nil"/>
                                      <w:right w:val="single" w:sz="4" w:space="0" w:color="000000"/>
                                    </w:tcBorders>
                                    <w:shd w:val="clear" w:color="auto" w:fill="FFFFFF"/>
                                  </w:tcPr>
                                  <w:p w:rsidR="00FB0DA3" w:rsidRDefault="00FB0DA3">
                                    <w:pPr>
                                      <w:pStyle w:val="Default"/>
                                      <w:spacing w:line="276" w:lineRule="auto"/>
                                      <w:rPr>
                                        <w:ins w:id="2014" w:author="Wai Yin Mok" w:date="2014-03-21T17:36:00Z"/>
                                        <w:rFonts w:cstheme="minorBidi"/>
                                        <w:color w:val="auto"/>
                                      </w:rPr>
                                    </w:pPr>
                                  </w:p>
                                </w:tc>
                              </w:tr>
                              <w:tr w:rsidR="00FB0DA3">
                                <w:trPr>
                                  <w:trHeight w:val="108"/>
                                  <w:ins w:id="2015" w:author="Wai Yin Mok" w:date="2014-03-21T17:36:00Z"/>
                                </w:trPr>
                                <w:tc>
                                  <w:tcPr>
                                    <w:tcW w:w="2845" w:type="dxa"/>
                                    <w:tcBorders>
                                      <w:top w:val="nil"/>
                                      <w:left w:val="single" w:sz="4" w:space="0" w:color="000000"/>
                                      <w:bottom w:val="nil"/>
                                      <w:right w:val="single" w:sz="4" w:space="0" w:color="000000"/>
                                    </w:tcBorders>
                                    <w:shd w:val="clear" w:color="auto" w:fill="FFFFFF"/>
                                  </w:tcPr>
                                  <w:p w:rsidR="00FB0DA3" w:rsidRDefault="00FB0DA3">
                                    <w:pPr>
                                      <w:pStyle w:val="Default"/>
                                      <w:spacing w:line="276" w:lineRule="auto"/>
                                      <w:rPr>
                                        <w:ins w:id="2016" w:author="Wai Yin Mok" w:date="2014-03-21T17:36:00Z"/>
                                        <w:rFonts w:cstheme="minorBidi"/>
                                        <w:color w:val="auto"/>
                                      </w:rPr>
                                    </w:pPr>
                                  </w:p>
                                </w:tc>
                                <w:tc>
                                  <w:tcPr>
                                    <w:tcW w:w="1187" w:type="dxa"/>
                                    <w:tcBorders>
                                      <w:top w:val="nil"/>
                                      <w:left w:val="single" w:sz="4" w:space="0" w:color="000000"/>
                                      <w:bottom w:val="nil"/>
                                      <w:right w:val="single" w:sz="4" w:space="0" w:color="000000"/>
                                    </w:tcBorders>
                                    <w:shd w:val="clear" w:color="auto" w:fill="FFFFFF"/>
                                    <w:vAlign w:val="center"/>
                                    <w:hideMark/>
                                  </w:tcPr>
                                  <w:p w:rsidR="00FB0DA3" w:rsidRDefault="00FB0DA3">
                                    <w:pPr>
                                      <w:pStyle w:val="Default"/>
                                      <w:spacing w:line="276" w:lineRule="auto"/>
                                      <w:rPr>
                                        <w:ins w:id="2017" w:author="Wai Yin Mok" w:date="2014-03-21T17:36:00Z"/>
                                        <w:rFonts w:ascii="VFIXMZ+HelveticaNeue-Bold" w:hAnsi="VFIXMZ+HelveticaNeue-Bold" w:cs="VFIXMZ+HelveticaNeue-Bold"/>
                                        <w:sz w:val="18"/>
                                        <w:szCs w:val="18"/>
                                      </w:rPr>
                                    </w:pPr>
                                    <w:ins w:id="2018" w:author="Wai Yin Mok" w:date="2014-03-21T17:36:00Z">
                                      <w:r>
                                        <w:rPr>
                                          <w:rFonts w:ascii="VFIXMZ+HelveticaNeue-Bold" w:hAnsi="VFIXMZ+HelveticaNeue-Bold" w:cs="VFIXMZ+HelveticaNeue-Bold"/>
                                          <w:b/>
                                          <w:bCs/>
                                          <w:sz w:val="18"/>
                                          <w:szCs w:val="18"/>
                                        </w:rPr>
                                        <w:t xml:space="preserve">tionary </w:t>
                                      </w:r>
                                    </w:ins>
                                  </w:p>
                                </w:tc>
                                <w:tc>
                                  <w:tcPr>
                                    <w:tcW w:w="2152" w:type="dxa"/>
                                    <w:tcBorders>
                                      <w:top w:val="nil"/>
                                      <w:left w:val="single" w:sz="4" w:space="0" w:color="000000"/>
                                      <w:bottom w:val="nil"/>
                                      <w:right w:val="single" w:sz="4" w:space="0" w:color="000000"/>
                                    </w:tcBorders>
                                    <w:shd w:val="clear" w:color="auto" w:fill="FFFFFF"/>
                                  </w:tcPr>
                                  <w:p w:rsidR="00FB0DA3" w:rsidRDefault="00FB0DA3">
                                    <w:pPr>
                                      <w:pStyle w:val="Default"/>
                                      <w:spacing w:line="276" w:lineRule="auto"/>
                                      <w:rPr>
                                        <w:ins w:id="2019" w:author="Wai Yin Mok" w:date="2014-03-21T17:36:00Z"/>
                                        <w:rFonts w:cstheme="minorBidi"/>
                                        <w:color w:val="auto"/>
                                      </w:rPr>
                                    </w:pPr>
                                  </w:p>
                                </w:tc>
                                <w:tc>
                                  <w:tcPr>
                                    <w:tcW w:w="3287" w:type="dxa"/>
                                    <w:gridSpan w:val="4"/>
                                    <w:tcBorders>
                                      <w:top w:val="nil"/>
                                      <w:left w:val="single" w:sz="4" w:space="0" w:color="000000"/>
                                      <w:bottom w:val="nil"/>
                                      <w:right w:val="single" w:sz="4" w:space="0" w:color="000000"/>
                                    </w:tcBorders>
                                    <w:shd w:val="clear" w:color="auto" w:fill="FFFFFF"/>
                                  </w:tcPr>
                                  <w:p w:rsidR="00FB0DA3" w:rsidRDefault="00FB0DA3">
                                    <w:pPr>
                                      <w:pStyle w:val="Default"/>
                                      <w:spacing w:line="276" w:lineRule="auto"/>
                                      <w:rPr>
                                        <w:ins w:id="2020" w:author="Wai Yin Mok" w:date="2014-03-21T17:36:00Z"/>
                                        <w:rFonts w:cstheme="minorBidi"/>
                                        <w:color w:val="auto"/>
                                      </w:rPr>
                                    </w:pPr>
                                  </w:p>
                                </w:tc>
                              </w:tr>
                              <w:tr w:rsidR="00FB0DA3">
                                <w:trPr>
                                  <w:trHeight w:val="113"/>
                                  <w:ins w:id="2021" w:author="Wai Yin Mok" w:date="2014-03-21T17:36:00Z"/>
                                </w:trPr>
                                <w:tc>
                                  <w:tcPr>
                                    <w:tcW w:w="2845" w:type="dxa"/>
                                    <w:tcBorders>
                                      <w:top w:val="nil"/>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2022" w:author="Wai Yin Mok" w:date="2014-03-21T17:36:00Z"/>
                                        <w:rFonts w:cstheme="minorBidi"/>
                                        <w:color w:val="auto"/>
                                      </w:rPr>
                                    </w:pPr>
                                  </w:p>
                                </w:tc>
                                <w:tc>
                                  <w:tcPr>
                                    <w:tcW w:w="1187" w:type="dxa"/>
                                    <w:tcBorders>
                                      <w:top w:val="nil"/>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rPr>
                                        <w:ins w:id="2023" w:author="Wai Yin Mok" w:date="2014-03-21T17:36:00Z"/>
                                        <w:rFonts w:ascii="VFIXMZ+HelveticaNeue-Bold" w:hAnsi="VFIXMZ+HelveticaNeue-Bold" w:cs="VFIXMZ+HelveticaNeue-Bold"/>
                                        <w:sz w:val="18"/>
                                        <w:szCs w:val="18"/>
                                      </w:rPr>
                                    </w:pPr>
                                    <w:ins w:id="2024" w:author="Wai Yin Mok" w:date="2014-03-21T17:36:00Z">
                                      <w:r>
                                        <w:rPr>
                                          <w:rFonts w:ascii="VFIXMZ+HelveticaNeue-Bold" w:hAnsi="VFIXMZ+HelveticaNeue-Bold" w:cs="VFIXMZ+HelveticaNeue-Bold"/>
                                          <w:b/>
                                          <w:bCs/>
                                          <w:sz w:val="18"/>
                                          <w:szCs w:val="18"/>
                                        </w:rPr>
                                        <w:t xml:space="preserve">Period </w:t>
                                      </w:r>
                                    </w:ins>
                                  </w:p>
                                </w:tc>
                                <w:tc>
                                  <w:tcPr>
                                    <w:tcW w:w="2152" w:type="dxa"/>
                                    <w:tcBorders>
                                      <w:top w:val="nil"/>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2025" w:author="Wai Yin Mok" w:date="2014-03-21T17:36:00Z"/>
                                        <w:rFonts w:cstheme="minorBidi"/>
                                        <w:color w:val="auto"/>
                                      </w:rPr>
                                    </w:pPr>
                                  </w:p>
                                </w:tc>
                                <w:tc>
                                  <w:tcPr>
                                    <w:tcW w:w="3287" w:type="dxa"/>
                                    <w:gridSpan w:val="4"/>
                                    <w:tcBorders>
                                      <w:top w:val="nil"/>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2026" w:author="Wai Yin Mok" w:date="2014-03-21T17:36:00Z"/>
                                        <w:rFonts w:cstheme="minorBidi"/>
                                        <w:color w:val="auto"/>
                                      </w:rPr>
                                    </w:pPr>
                                  </w:p>
                                </w:tc>
                              </w:tr>
                              <w:tr w:rsidR="00FB0DA3">
                                <w:trPr>
                                  <w:trHeight w:val="180"/>
                                  <w:ins w:id="2027" w:author="Wai Yin Mok" w:date="2014-03-21T17:36:00Z"/>
                                </w:trPr>
                                <w:tc>
                                  <w:tcPr>
                                    <w:tcW w:w="2845" w:type="dxa"/>
                                    <w:vMerge w:val="restart"/>
                                    <w:tcBorders>
                                      <w:top w:val="single" w:sz="4" w:space="0" w:color="000000"/>
                                      <w:left w:val="single" w:sz="4" w:space="0" w:color="000000"/>
                                      <w:bottom w:val="nil"/>
                                      <w:right w:val="single" w:sz="4" w:space="0" w:color="000000"/>
                                    </w:tcBorders>
                                    <w:shd w:val="clear" w:color="auto" w:fill="FFFFFF"/>
                                    <w:hideMark/>
                                  </w:tcPr>
                                  <w:p w:rsidR="00FB0DA3" w:rsidRDefault="00FB0DA3">
                                    <w:pPr>
                                      <w:pStyle w:val="Default"/>
                                      <w:spacing w:line="276" w:lineRule="auto"/>
                                      <w:rPr>
                                        <w:ins w:id="2028" w:author="Wai Yin Mok" w:date="2014-03-21T17:36:00Z"/>
                                        <w:rFonts w:ascii="ZHZCMN+HelveticaNeue" w:hAnsi="ZHZCMN+HelveticaNeue" w:cs="ZHZCMN+HelveticaNeue"/>
                                        <w:sz w:val="18"/>
                                        <w:szCs w:val="18"/>
                                      </w:rPr>
                                    </w:pPr>
                                    <w:ins w:id="2029" w:author="Wai Yin Mok" w:date="2014-03-21T17:36:00Z">
                                      <w:r>
                                        <w:rPr>
                                          <w:rFonts w:ascii="ZHZCMN+HelveticaNeue" w:hAnsi="ZHZCMN+HelveticaNeue" w:cs="ZHZCMN+HelveticaNeue"/>
                                          <w:sz w:val="18"/>
                                          <w:szCs w:val="18"/>
                                        </w:rPr>
                                        <w:t>The initial appointment contract for tenure-track faculty members shall tenure-track faculty members shall be for three academic years for faculty members whose initial ap</w:t>
                                      </w:r>
                                      <w:r>
                                        <w:rPr>
                                          <w:rFonts w:ascii="ZHZCMN+HelveticaNeue" w:hAnsi="ZHZCMN+HelveticaNeue" w:cs="ZHZCMN+HelveticaNeue"/>
                                          <w:sz w:val="18"/>
                                          <w:szCs w:val="18"/>
                                        </w:rPr>
                                        <w:softHyphen/>
                                        <w:t>pointment begins in the Fall se</w:t>
                                      </w:r>
                                      <w:r>
                                        <w:rPr>
                                          <w:rFonts w:ascii="ZHZCMN+HelveticaNeue" w:hAnsi="ZHZCMN+HelveticaNeue" w:cs="ZHZCMN+HelveticaNeue"/>
                                          <w:sz w:val="18"/>
                                          <w:szCs w:val="18"/>
                                        </w:rPr>
                                        <w:softHyphen/>
                                        <w:t>mester and for three-and-a-half academic years for faculty mem</w:t>
                                      </w:r>
                                      <w:r>
                                        <w:rPr>
                                          <w:rFonts w:ascii="ZHZCMN+HelveticaNeue" w:hAnsi="ZHZCMN+HelveticaNeue" w:cs="ZHZCMN+HelveticaNeue"/>
                                          <w:sz w:val="18"/>
                                          <w:szCs w:val="18"/>
                                        </w:rPr>
                                        <w:softHyphen/>
                                        <w:t>bers whose initial appointment begins in the Spring semester, contingent on the faculty mem</w:t>
                                      </w:r>
                                      <w:r>
                                        <w:rPr>
                                          <w:rFonts w:ascii="ZHZCMN+HelveticaNeue" w:hAnsi="ZHZCMN+HelveticaNeue" w:cs="ZHZCMN+HelveticaNeue"/>
                                          <w:sz w:val="18"/>
                                          <w:szCs w:val="18"/>
                                        </w:rPr>
                                        <w:softHyphen/>
                                        <w:t>ber’s completion of all require</w:t>
                                      </w:r>
                                      <w:r>
                                        <w:rPr>
                                          <w:rFonts w:ascii="ZHZCMN+HelveticaNeue" w:hAnsi="ZHZCMN+HelveticaNeue" w:cs="ZHZCMN+HelveticaNeue"/>
                                          <w:sz w:val="18"/>
                                          <w:szCs w:val="18"/>
                                        </w:rPr>
                                        <w:softHyphen/>
                                      </w:r>
                                    </w:ins>
                                  </w:p>
                                </w:tc>
                                <w:tc>
                                  <w:tcPr>
                                    <w:tcW w:w="1187"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2030" w:author="Wai Yin Mok" w:date="2014-03-21T17:36:00Z"/>
                                        <w:rFonts w:ascii="ZHZCMN+HelveticaNeue" w:hAnsi="ZHZCMN+HelveticaNeue" w:cs="ZHZCMN+HelveticaNeue"/>
                                        <w:sz w:val="18"/>
                                        <w:szCs w:val="18"/>
                                      </w:rPr>
                                    </w:pPr>
                                    <w:ins w:id="2031" w:author="Wai Yin Mok" w:date="2014-03-21T17:36:00Z">
                                      <w:r>
                                        <w:rPr>
                                          <w:rFonts w:ascii="ZHZCMN+HelveticaNeue" w:hAnsi="ZHZCMN+HelveticaNeue" w:cs="ZHZCMN+HelveticaNeue"/>
                                          <w:sz w:val="18"/>
                                          <w:szCs w:val="18"/>
                                        </w:rPr>
                                        <w:t>1</w:t>
                                      </w:r>
                                      <w:r>
                                        <w:rPr>
                                          <w:rFonts w:ascii="ZHZCMN+HelveticaNeue" w:hAnsi="ZHZCMN+HelveticaNeue" w:cs="ZHZCMN+HelveticaNeue"/>
                                          <w:sz w:val="12"/>
                                          <w:szCs w:val="12"/>
                                        </w:rPr>
                                        <w:t>st</w:t>
                                      </w:r>
                                      <w:r>
                                        <w:rPr>
                                          <w:rFonts w:ascii="ZHZCMN+HelveticaNeue" w:hAnsi="ZHZCMN+HelveticaNeue" w:cs="ZHZCMN+HelveticaNeue"/>
                                          <w:sz w:val="18"/>
                                          <w:szCs w:val="18"/>
                                        </w:rPr>
                                        <w:t xml:space="preserve"> full year </w:t>
                                      </w:r>
                                    </w:ins>
                                  </w:p>
                                </w:tc>
                                <w:tc>
                                  <w:tcPr>
                                    <w:tcW w:w="21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rPr>
                                        <w:ins w:id="2032" w:author="Wai Yin Mok" w:date="2014-03-21T17:36:00Z"/>
                                        <w:rFonts w:ascii="ZHZCMN+HelveticaNeue" w:hAnsi="ZHZCMN+HelveticaNeue" w:cs="ZHZCMN+HelveticaNeue"/>
                                        <w:sz w:val="18"/>
                                        <w:szCs w:val="18"/>
                                      </w:rPr>
                                    </w:pPr>
                                    <w:ins w:id="2033" w:author="Wai Yin Mok" w:date="2014-03-21T17:36:00Z">
                                      <w:r>
                                        <w:rPr>
                                          <w:rFonts w:ascii="ZHZCMN+HelveticaNeue" w:hAnsi="ZHZCMN+HelveticaNeue" w:cs="ZHZCMN+HelveticaNeue"/>
                                          <w:sz w:val="18"/>
                                          <w:szCs w:val="18"/>
                                        </w:rPr>
                                        <w:t xml:space="preserve">none </w:t>
                                      </w:r>
                                    </w:ins>
                                  </w:p>
                                </w:tc>
                                <w:tc>
                                  <w:tcPr>
                                    <w:tcW w:w="3287"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2034" w:author="Wai Yin Mok" w:date="2014-03-21T17:36:00Z"/>
                                        <w:rFonts w:ascii="ZHZCMN+HelveticaNeue" w:hAnsi="ZHZCMN+HelveticaNeue" w:cs="ZHZCMN+HelveticaNeue"/>
                                        <w:sz w:val="18"/>
                                        <w:szCs w:val="18"/>
                                      </w:rPr>
                                    </w:pPr>
                                    <w:ins w:id="2035" w:author="Wai Yin Mok" w:date="2014-03-21T17:36:00Z">
                                      <w:r>
                                        <w:rPr>
                                          <w:rFonts w:ascii="ZHZCMN+HelveticaNeue" w:hAnsi="ZHZCMN+HelveticaNeue" w:cs="ZHZCMN+HelveticaNeue"/>
                                          <w:sz w:val="18"/>
                                          <w:szCs w:val="18"/>
                                        </w:rPr>
                                        <w:t xml:space="preserve">Not applicable </w:t>
                                      </w:r>
                                    </w:ins>
                                  </w:p>
                                </w:tc>
                              </w:tr>
                              <w:tr w:rsidR="00FB0DA3">
                                <w:trPr>
                                  <w:trHeight w:val="1012"/>
                                  <w:ins w:id="2036" w:author="Wai Yin Mok" w:date="2014-03-21T17:36:00Z"/>
                                </w:trPr>
                                <w:tc>
                                  <w:tcPr>
                                    <w:tcW w:w="0" w:type="auto"/>
                                    <w:vMerge/>
                                    <w:tcBorders>
                                      <w:top w:val="single" w:sz="4" w:space="0" w:color="000000"/>
                                      <w:left w:val="single" w:sz="4" w:space="0" w:color="000000"/>
                                      <w:bottom w:val="nil"/>
                                      <w:right w:val="single" w:sz="4" w:space="0" w:color="000000"/>
                                    </w:tcBorders>
                                    <w:vAlign w:val="center"/>
                                    <w:hideMark/>
                                  </w:tcPr>
                                  <w:p w:rsidR="00FB0DA3" w:rsidRDefault="00FB0DA3">
                                    <w:pPr>
                                      <w:spacing w:after="0" w:line="240" w:lineRule="auto"/>
                                      <w:rPr>
                                        <w:ins w:id="2037" w:author="Wai Yin Mok" w:date="2014-03-21T17:36:00Z"/>
                                        <w:rFonts w:ascii="ZHZCMN+HelveticaNeue" w:hAnsi="ZHZCMN+HelveticaNeue" w:cs="ZHZCMN+HelveticaNeue"/>
                                        <w:color w:val="000000"/>
                                        <w:sz w:val="18"/>
                                        <w:szCs w:val="18"/>
                                      </w:rPr>
                                    </w:pPr>
                                  </w:p>
                                </w:tc>
                                <w:tc>
                                  <w:tcPr>
                                    <w:tcW w:w="1187" w:type="dxa"/>
                                    <w:tcBorders>
                                      <w:top w:val="single" w:sz="4" w:space="0" w:color="000000"/>
                                      <w:left w:val="single" w:sz="4" w:space="0" w:color="000000"/>
                                      <w:bottom w:val="nil"/>
                                      <w:right w:val="single" w:sz="4" w:space="0" w:color="000000"/>
                                    </w:tcBorders>
                                    <w:shd w:val="clear" w:color="auto" w:fill="FFFFFF"/>
                                    <w:hideMark/>
                                  </w:tcPr>
                                  <w:p w:rsidR="00FB0DA3" w:rsidRDefault="00FB0DA3">
                                    <w:pPr>
                                      <w:pStyle w:val="Default"/>
                                      <w:spacing w:line="276" w:lineRule="auto"/>
                                      <w:rPr>
                                        <w:ins w:id="2038" w:author="Wai Yin Mok" w:date="2014-03-21T17:36:00Z"/>
                                        <w:rFonts w:ascii="ZHZCMN+HelveticaNeue" w:hAnsi="ZHZCMN+HelveticaNeue" w:cs="ZHZCMN+HelveticaNeue"/>
                                        <w:sz w:val="18"/>
                                        <w:szCs w:val="18"/>
                                      </w:rPr>
                                    </w:pPr>
                                    <w:ins w:id="2039" w:author="Wai Yin Mok" w:date="2014-03-21T17:36:00Z">
                                      <w:r>
                                        <w:rPr>
                                          <w:rFonts w:ascii="ZHZCMN+HelveticaNeue" w:hAnsi="ZHZCMN+HelveticaNeue" w:cs="ZHZCMN+HelveticaNeue"/>
                                          <w:sz w:val="18"/>
                                          <w:szCs w:val="18"/>
                                        </w:rPr>
                                        <w:t>2</w:t>
                                      </w:r>
                                      <w:r>
                                        <w:rPr>
                                          <w:rFonts w:ascii="ZHZCMN+HelveticaNeue" w:hAnsi="ZHZCMN+HelveticaNeue" w:cs="ZHZCMN+HelveticaNeue"/>
                                          <w:sz w:val="12"/>
                                          <w:szCs w:val="12"/>
                                        </w:rPr>
                                        <w:t>nd</w:t>
                                      </w:r>
                                      <w:r>
                                        <w:rPr>
                                          <w:rFonts w:ascii="ZHZCMN+HelveticaNeue" w:hAnsi="ZHZCMN+HelveticaNeue" w:cs="ZHZCMN+HelveticaNeue"/>
                                          <w:sz w:val="18"/>
                                          <w:szCs w:val="18"/>
                                        </w:rPr>
                                        <w:t xml:space="preserve"> full year </w:t>
                                      </w:r>
                                    </w:ins>
                                  </w:p>
                                </w:tc>
                                <w:tc>
                                  <w:tcPr>
                                    <w:tcW w:w="2152" w:type="dxa"/>
                                    <w:tcBorders>
                                      <w:top w:val="single" w:sz="4" w:space="0" w:color="000000"/>
                                      <w:left w:val="single" w:sz="4" w:space="0" w:color="000000"/>
                                      <w:bottom w:val="nil"/>
                                      <w:right w:val="single" w:sz="4" w:space="0" w:color="000000"/>
                                    </w:tcBorders>
                                    <w:shd w:val="clear" w:color="auto" w:fill="FFFFFF"/>
                                    <w:hideMark/>
                                  </w:tcPr>
                                  <w:p w:rsidR="00FB0DA3" w:rsidRDefault="00FB0DA3">
                                    <w:pPr>
                                      <w:pStyle w:val="Default"/>
                                      <w:spacing w:line="276" w:lineRule="auto"/>
                                      <w:rPr>
                                        <w:ins w:id="2040" w:author="Wai Yin Mok" w:date="2014-03-21T17:36:00Z"/>
                                        <w:rFonts w:ascii="ZHZCMN+HelveticaNeue" w:hAnsi="ZHZCMN+HelveticaNeue" w:cs="ZHZCMN+HelveticaNeue"/>
                                        <w:sz w:val="18"/>
                                        <w:szCs w:val="18"/>
                                      </w:rPr>
                                    </w:pPr>
                                    <w:ins w:id="2041" w:author="Wai Yin Mok" w:date="2014-03-21T17:36:00Z">
                                      <w:r>
                                        <w:rPr>
                                          <w:rFonts w:ascii="YIZFIH+HelveticaNeue-Italic" w:hAnsi="YIZFIH+HelveticaNeue-Italic" w:cs="YIZFIH+HelveticaNeue-Italic"/>
                                          <w:i/>
                                          <w:iCs/>
                                          <w:sz w:val="18"/>
                                          <w:szCs w:val="18"/>
                                        </w:rPr>
                                        <w:t>First reappointment re</w:t>
                                      </w:r>
                                      <w:r>
                                        <w:rPr>
                                          <w:rFonts w:ascii="YIZFIH+HelveticaNeue-Italic" w:hAnsi="YIZFIH+HelveticaNeue-Italic" w:cs="YIZFIH+HelveticaNeue-Italic"/>
                                          <w:i/>
                                          <w:iCs/>
                                          <w:sz w:val="18"/>
                                          <w:szCs w:val="18"/>
                                        </w:rPr>
                                        <w:softHyphen/>
                                        <w:t xml:space="preserve">view. </w:t>
                                      </w:r>
                                      <w:r>
                                        <w:rPr>
                                          <w:rFonts w:ascii="ZHZCMN+HelveticaNeue" w:hAnsi="ZHZCMN+HelveticaNeue" w:cs="ZHZCMN+HelveticaNeue"/>
                                          <w:sz w:val="18"/>
                                          <w:szCs w:val="18"/>
                                        </w:rPr>
                                        <w:t>In Spring of the sec</w:t>
                                      </w:r>
                                      <w:r>
                                        <w:rPr>
                                          <w:rFonts w:ascii="ZHZCMN+HelveticaNeue" w:hAnsi="ZHZCMN+HelveticaNeue" w:cs="ZHZCMN+HelveticaNeue"/>
                                          <w:sz w:val="18"/>
                                          <w:szCs w:val="18"/>
                                        </w:rPr>
                                        <w:softHyphen/>
                                        <w:t>ond full academic year of the faculty member’s ini</w:t>
                                      </w:r>
                                      <w:r>
                                        <w:rPr>
                                          <w:rFonts w:ascii="ZHZCMN+HelveticaNeue" w:hAnsi="ZHZCMN+HelveticaNeue" w:cs="ZHZCMN+HelveticaNeue"/>
                                          <w:sz w:val="18"/>
                                          <w:szCs w:val="18"/>
                                        </w:rPr>
                                        <w:softHyphen/>
                                        <w:t>tial appointment contract, the faculty member shall be reviewed for reap</w:t>
                                      </w:r>
                                      <w:r>
                                        <w:rPr>
                                          <w:rFonts w:ascii="ZHZCMN+HelveticaNeue" w:hAnsi="ZHZCMN+HelveticaNeue" w:cs="ZHZCMN+HelveticaNeue"/>
                                          <w:sz w:val="18"/>
                                          <w:szCs w:val="18"/>
                                        </w:rPr>
                                        <w:softHyphen/>
                                        <w:t>pointment through 4</w:t>
                                      </w:r>
                                      <w:r>
                                        <w:rPr>
                                          <w:rFonts w:ascii="ZHZCMN+HelveticaNeue" w:hAnsi="ZHZCMN+HelveticaNeue" w:cs="ZHZCMN+HelveticaNeue"/>
                                          <w:sz w:val="12"/>
                                          <w:szCs w:val="12"/>
                                        </w:rPr>
                                        <w:t>th</w:t>
                                      </w:r>
                                      <w:r>
                                        <w:rPr>
                                          <w:rFonts w:ascii="ZHZCMN+HelveticaNeue" w:hAnsi="ZHZCMN+HelveticaNeue" w:cs="ZHZCMN+HelveticaNeue"/>
                                          <w:sz w:val="18"/>
                                          <w:szCs w:val="18"/>
                                        </w:rPr>
                                        <w:t xml:space="preserve"> &amp; 5</w:t>
                                      </w:r>
                                      <w:r>
                                        <w:rPr>
                                          <w:rFonts w:ascii="ZHZCMN+HelveticaNeue" w:hAnsi="ZHZCMN+HelveticaNeue" w:cs="ZHZCMN+HelveticaNeue"/>
                                          <w:sz w:val="12"/>
                                          <w:szCs w:val="12"/>
                                        </w:rPr>
                                        <w:t>th</w:t>
                                      </w:r>
                                      <w:r>
                                        <w:rPr>
                                          <w:rFonts w:ascii="ZHZCMN+HelveticaNeue" w:hAnsi="ZHZCMN+HelveticaNeue" w:cs="ZHZCMN+HelveticaNeue"/>
                                          <w:sz w:val="18"/>
                                          <w:szCs w:val="18"/>
                                        </w:rPr>
                                        <w:t xml:space="preserve"> academic years in the </w:t>
                                      </w:r>
                                    </w:ins>
                                  </w:p>
                                </w:tc>
                                <w:tc>
                                  <w:tcPr>
                                    <w:tcW w:w="3287" w:type="dxa"/>
                                    <w:gridSpan w:val="4"/>
                                    <w:tcBorders>
                                      <w:top w:val="single" w:sz="4" w:space="0" w:color="000000"/>
                                      <w:left w:val="single" w:sz="4" w:space="0" w:color="000000"/>
                                      <w:bottom w:val="nil"/>
                                      <w:right w:val="single" w:sz="4" w:space="0" w:color="000000"/>
                                    </w:tcBorders>
                                    <w:shd w:val="clear" w:color="auto" w:fill="FFFFFF"/>
                                    <w:hideMark/>
                                  </w:tcPr>
                                  <w:p w:rsidR="00FB0DA3" w:rsidRDefault="00FB0DA3">
                                    <w:pPr>
                                      <w:pStyle w:val="Default"/>
                                      <w:spacing w:line="276" w:lineRule="auto"/>
                                      <w:rPr>
                                        <w:ins w:id="2042" w:author="Wai Yin Mok" w:date="2014-03-21T17:36:00Z"/>
                                        <w:rFonts w:ascii="ZHZCMN+HelveticaNeue" w:hAnsi="ZHZCMN+HelveticaNeue" w:cs="ZHZCMN+HelveticaNeue"/>
                                        <w:sz w:val="18"/>
                                        <w:szCs w:val="18"/>
                                      </w:rPr>
                                    </w:pPr>
                                    <w:ins w:id="2043" w:author="Wai Yin Mok" w:date="2014-03-21T17:36:00Z">
                                      <w:r>
                                        <w:rPr>
                                          <w:rFonts w:ascii="ZHZCMN+HelveticaNeue" w:hAnsi="ZHZCMN+HelveticaNeue" w:cs="ZHZCMN+HelveticaNeue"/>
                                          <w:sz w:val="18"/>
                                          <w:szCs w:val="18"/>
                                        </w:rPr>
                                        <w:t xml:space="preserve">Not applicable </w:t>
                                      </w:r>
                                    </w:ins>
                                  </w:p>
                                </w:tc>
                              </w:tr>
                              <w:tr w:rsidR="00FB0DA3">
                                <w:trPr>
                                  <w:trHeight w:val="532"/>
                                  <w:ins w:id="2044" w:author="Wai Yin Mok" w:date="2014-03-21T17:36:00Z"/>
                                </w:trPr>
                                <w:tc>
                                  <w:tcPr>
                                    <w:tcW w:w="2845" w:type="dxa"/>
                                    <w:vMerge w:val="restart"/>
                                    <w:tcBorders>
                                      <w:top w:val="nil"/>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2045" w:author="Wai Yin Mok" w:date="2014-03-21T17:36:00Z"/>
                                        <w:rFonts w:ascii="ZHZCMN+HelveticaNeue" w:hAnsi="ZHZCMN+HelveticaNeue" w:cs="ZHZCMN+HelveticaNeue"/>
                                        <w:sz w:val="18"/>
                                        <w:szCs w:val="18"/>
                                      </w:rPr>
                                    </w:pPr>
                                    <w:ins w:id="2046" w:author="Wai Yin Mok" w:date="2014-03-21T17:36:00Z">
                                      <w:r>
                                        <w:rPr>
                                          <w:rFonts w:ascii="ZHZCMN+HelveticaNeue" w:hAnsi="ZHZCMN+HelveticaNeue" w:cs="ZHZCMN+HelveticaNeue"/>
                                          <w:sz w:val="18"/>
                                          <w:szCs w:val="18"/>
                                        </w:rPr>
                                        <w:t>ments for his or her terminal de</w:t>
                                      </w:r>
                                      <w:r>
                                        <w:rPr>
                                          <w:rFonts w:ascii="ZHZCMN+HelveticaNeue" w:hAnsi="ZHZCMN+HelveticaNeue" w:cs="ZHZCMN+HelveticaNeue"/>
                                          <w:sz w:val="18"/>
                                          <w:szCs w:val="18"/>
                                        </w:rPr>
                                        <w:softHyphen/>
                                        <w:t xml:space="preserve">gree by the end of the ﬁrst full academic year of the appointment. See Section 7.2.1.2. </w:t>
                                      </w:r>
                                    </w:ins>
                                  </w:p>
                                </w:tc>
                                <w:tc>
                                  <w:tcPr>
                                    <w:tcW w:w="1187" w:type="dxa"/>
                                    <w:tcBorders>
                                      <w:top w:val="nil"/>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2047" w:author="Wai Yin Mok" w:date="2014-03-21T17:36:00Z"/>
                                        <w:rFonts w:cstheme="minorBidi"/>
                                        <w:color w:val="auto"/>
                                      </w:rPr>
                                    </w:pPr>
                                  </w:p>
                                </w:tc>
                                <w:tc>
                                  <w:tcPr>
                                    <w:tcW w:w="2152" w:type="dxa"/>
                                    <w:tcBorders>
                                      <w:top w:val="nil"/>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2048" w:author="Wai Yin Mok" w:date="2014-03-21T17:36:00Z"/>
                                        <w:rFonts w:ascii="ZHZCMN+HelveticaNeue" w:hAnsi="ZHZCMN+HelveticaNeue" w:cs="ZHZCMN+HelveticaNeue"/>
                                        <w:sz w:val="18"/>
                                        <w:szCs w:val="18"/>
                                      </w:rPr>
                                    </w:pPr>
                                    <w:ins w:id="2049" w:author="Wai Yin Mok" w:date="2014-03-21T17:36:00Z">
                                      <w:r>
                                        <w:rPr>
                                          <w:rFonts w:ascii="ZHZCMN+HelveticaNeue" w:hAnsi="ZHZCMN+HelveticaNeue" w:cs="ZHZCMN+HelveticaNeue"/>
                                          <w:sz w:val="18"/>
                                          <w:szCs w:val="18"/>
                                        </w:rPr>
                                        <w:t>faculty member’s proba</w:t>
                                      </w:r>
                                      <w:r>
                                        <w:rPr>
                                          <w:rFonts w:ascii="ZHZCMN+HelveticaNeue" w:hAnsi="ZHZCMN+HelveticaNeue" w:cs="ZHZCMN+HelveticaNeue"/>
                                          <w:sz w:val="18"/>
                                          <w:szCs w:val="18"/>
                                        </w:rPr>
                                        <w:softHyphen/>
                                        <w:t>tionary period in accor</w:t>
                                      </w:r>
                                      <w:r>
                                        <w:rPr>
                                          <w:rFonts w:ascii="ZHZCMN+HelveticaNeue" w:hAnsi="ZHZCMN+HelveticaNeue" w:cs="ZHZCMN+HelveticaNeue"/>
                                          <w:sz w:val="18"/>
                                          <w:szCs w:val="18"/>
                                        </w:rPr>
                                        <w:softHyphen/>
                                        <w:t xml:space="preserve">dance with the procedure described in Section 7.8.2.2. </w:t>
                                      </w:r>
                                    </w:ins>
                                  </w:p>
                                </w:tc>
                                <w:tc>
                                  <w:tcPr>
                                    <w:tcW w:w="3287" w:type="dxa"/>
                                    <w:gridSpan w:val="4"/>
                                    <w:tcBorders>
                                      <w:top w:val="nil"/>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2050" w:author="Wai Yin Mok" w:date="2014-03-21T17:36:00Z"/>
                                        <w:rFonts w:cstheme="minorBidi"/>
                                        <w:color w:val="auto"/>
                                      </w:rPr>
                                    </w:pPr>
                                  </w:p>
                                </w:tc>
                              </w:tr>
                              <w:tr w:rsidR="00FB0DA3">
                                <w:trPr>
                                  <w:trHeight w:val="665"/>
                                  <w:ins w:id="2051" w:author="Wai Yin Mok" w:date="2014-03-21T17:36:00Z"/>
                                </w:trPr>
                                <w:tc>
                                  <w:tcPr>
                                    <w:tcW w:w="0" w:type="auto"/>
                                    <w:vMerge/>
                                    <w:tcBorders>
                                      <w:top w:val="nil"/>
                                      <w:left w:val="single" w:sz="4" w:space="0" w:color="000000"/>
                                      <w:bottom w:val="single" w:sz="4" w:space="0" w:color="000000"/>
                                      <w:right w:val="single" w:sz="4" w:space="0" w:color="000000"/>
                                    </w:tcBorders>
                                    <w:vAlign w:val="center"/>
                                    <w:hideMark/>
                                  </w:tcPr>
                                  <w:p w:rsidR="00FB0DA3" w:rsidRDefault="00FB0DA3">
                                    <w:pPr>
                                      <w:spacing w:after="0" w:line="240" w:lineRule="auto"/>
                                      <w:rPr>
                                        <w:ins w:id="2052" w:author="Wai Yin Mok" w:date="2014-03-21T17:36:00Z"/>
                                        <w:rFonts w:ascii="ZHZCMN+HelveticaNeue" w:hAnsi="ZHZCMN+HelveticaNeue" w:cs="ZHZCMN+HelveticaNeue"/>
                                        <w:color w:val="000000"/>
                                        <w:sz w:val="18"/>
                                        <w:szCs w:val="18"/>
                                      </w:rPr>
                                    </w:pPr>
                                  </w:p>
                                </w:tc>
                                <w:tc>
                                  <w:tcPr>
                                    <w:tcW w:w="1187"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2053" w:author="Wai Yin Mok" w:date="2014-03-21T17:36:00Z"/>
                                        <w:rFonts w:ascii="ZHZCMN+HelveticaNeue" w:hAnsi="ZHZCMN+HelveticaNeue" w:cs="ZHZCMN+HelveticaNeue"/>
                                        <w:sz w:val="18"/>
                                        <w:szCs w:val="18"/>
                                      </w:rPr>
                                    </w:pPr>
                                    <w:ins w:id="2054" w:author="Wai Yin Mok" w:date="2014-03-21T17:36:00Z">
                                      <w:r>
                                        <w:rPr>
                                          <w:rFonts w:ascii="ZHZCMN+HelveticaNeue" w:hAnsi="ZHZCMN+HelveticaNeue" w:cs="ZHZCMN+HelveticaNeue"/>
                                          <w:sz w:val="18"/>
                                          <w:szCs w:val="18"/>
                                        </w:rPr>
                                        <w:t>3</w:t>
                                      </w:r>
                                      <w:r>
                                        <w:rPr>
                                          <w:rFonts w:ascii="ZHZCMN+HelveticaNeue" w:hAnsi="ZHZCMN+HelveticaNeue" w:cs="ZHZCMN+HelveticaNeue"/>
                                          <w:sz w:val="12"/>
                                          <w:szCs w:val="12"/>
                                        </w:rPr>
                                        <w:t>rd</w:t>
                                      </w:r>
                                      <w:r>
                                        <w:rPr>
                                          <w:rFonts w:ascii="ZHZCMN+HelveticaNeue" w:hAnsi="ZHZCMN+HelveticaNeue" w:cs="ZHZCMN+HelveticaNeue"/>
                                          <w:sz w:val="18"/>
                                          <w:szCs w:val="18"/>
                                        </w:rPr>
                                        <w:t xml:space="preserve"> full year </w:t>
                                      </w:r>
                                    </w:ins>
                                  </w:p>
                                </w:tc>
                                <w:tc>
                                  <w:tcPr>
                                    <w:tcW w:w="215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2055" w:author="Wai Yin Mok" w:date="2014-03-21T17:36:00Z"/>
                                        <w:rFonts w:ascii="ZHZCMN+HelveticaNeue" w:hAnsi="ZHZCMN+HelveticaNeue" w:cs="ZHZCMN+HelveticaNeue"/>
                                        <w:sz w:val="18"/>
                                        <w:szCs w:val="18"/>
                                      </w:rPr>
                                    </w:pPr>
                                    <w:ins w:id="2056" w:author="Wai Yin Mok" w:date="2014-03-21T17:36:00Z">
                                      <w:r>
                                        <w:rPr>
                                          <w:rFonts w:ascii="ZHZCMN+HelveticaNeue" w:hAnsi="ZHZCMN+HelveticaNeue" w:cs="ZHZCMN+HelveticaNeue"/>
                                          <w:sz w:val="18"/>
                                          <w:szCs w:val="18"/>
                                        </w:rPr>
                                        <w:t>Review according to Sec</w:t>
                                      </w:r>
                                      <w:r>
                                        <w:rPr>
                                          <w:rFonts w:ascii="ZHZCMN+HelveticaNeue" w:hAnsi="ZHZCMN+HelveticaNeue" w:cs="ZHZCMN+HelveticaNeue"/>
                                          <w:sz w:val="18"/>
                                          <w:szCs w:val="18"/>
                                        </w:rPr>
                                        <w:softHyphen/>
                                        <w:t xml:space="preserve">tion 7.8.2.2, but not for reappointment. </w:t>
                                      </w:r>
                                    </w:ins>
                                  </w:p>
                                </w:tc>
                                <w:tc>
                                  <w:tcPr>
                                    <w:tcW w:w="3287"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2057" w:author="Wai Yin Mok" w:date="2014-03-21T17:36:00Z"/>
                                        <w:rFonts w:ascii="ZHZCMN+HelveticaNeue" w:hAnsi="ZHZCMN+HelveticaNeue" w:cs="ZHZCMN+HelveticaNeue"/>
                                        <w:sz w:val="18"/>
                                        <w:szCs w:val="18"/>
                                      </w:rPr>
                                    </w:pPr>
                                    <w:ins w:id="2058" w:author="Wai Yin Mok" w:date="2014-03-21T17:36:00Z">
                                      <w:r>
                                        <w:rPr>
                                          <w:rFonts w:ascii="ZHZCMN+HelveticaNeue" w:hAnsi="ZHZCMN+HelveticaNeue" w:cs="ZHZCMN+HelveticaNeue"/>
                                          <w:sz w:val="18"/>
                                          <w:szCs w:val="18"/>
                                        </w:rPr>
                                        <w:t xml:space="preserve">If a tenure-track faculty member is not reappointed in the ﬁrst reappointment review, the third year in the faculty member’s probationary period is his or her terminal year of employment as a tenure-track faculty member. </w:t>
                                      </w:r>
                                    </w:ins>
                                  </w:p>
                                </w:tc>
                              </w:tr>
                              <w:tr w:rsidR="00FB0DA3">
                                <w:trPr>
                                  <w:trHeight w:val="1325"/>
                                  <w:ins w:id="2059" w:author="Wai Yin Mok" w:date="2014-03-21T17:36:00Z"/>
                                </w:trPr>
                                <w:tc>
                                  <w:tcPr>
                                    <w:tcW w:w="284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2060" w:author="Wai Yin Mok" w:date="2014-03-21T17:36:00Z"/>
                                        <w:rFonts w:ascii="ZHZCMN+HelveticaNeue" w:hAnsi="ZHZCMN+HelveticaNeue" w:cs="ZHZCMN+HelveticaNeue"/>
                                        <w:sz w:val="18"/>
                                        <w:szCs w:val="18"/>
                                      </w:rPr>
                                    </w:pPr>
                                    <w:ins w:id="2061" w:author="Wai Yin Mok" w:date="2014-03-21T17:36:00Z">
                                      <w:r>
                                        <w:rPr>
                                          <w:rFonts w:ascii="ZHZCMN+HelveticaNeue" w:hAnsi="ZHZCMN+HelveticaNeue" w:cs="ZHZCMN+HelveticaNeue"/>
                                          <w:sz w:val="18"/>
                                          <w:szCs w:val="18"/>
                                        </w:rPr>
                                        <w:t>The ﬁrst reappointment contract for a tenure-track faculty member shall be for two academic years, the 4</w:t>
                                      </w:r>
                                      <w:r>
                                        <w:rPr>
                                          <w:rFonts w:ascii="ZHZCMN+HelveticaNeue" w:hAnsi="ZHZCMN+HelveticaNeue" w:cs="ZHZCMN+HelveticaNeue"/>
                                          <w:sz w:val="12"/>
                                          <w:szCs w:val="12"/>
                                        </w:rPr>
                                        <w:t>th</w:t>
                                      </w:r>
                                      <w:r>
                                        <w:rPr>
                                          <w:rFonts w:ascii="ZHZCMN+HelveticaNeue" w:hAnsi="ZHZCMN+HelveticaNeue" w:cs="ZHZCMN+HelveticaNeue"/>
                                          <w:sz w:val="18"/>
                                          <w:szCs w:val="18"/>
                                        </w:rPr>
                                        <w:t xml:space="preserve"> and 5</w:t>
                                      </w:r>
                                      <w:r>
                                        <w:rPr>
                                          <w:rFonts w:ascii="ZHZCMN+HelveticaNeue" w:hAnsi="ZHZCMN+HelveticaNeue" w:cs="ZHZCMN+HelveticaNeue"/>
                                          <w:sz w:val="12"/>
                                          <w:szCs w:val="12"/>
                                        </w:rPr>
                                        <w:t>th</w:t>
                                      </w:r>
                                      <w:r>
                                        <w:rPr>
                                          <w:rFonts w:ascii="ZHZCMN+HelveticaNeue" w:hAnsi="ZHZCMN+HelveticaNeue" w:cs="ZHZCMN+HelveticaNeue"/>
                                          <w:sz w:val="18"/>
                                          <w:szCs w:val="18"/>
                                        </w:rPr>
                                        <w:t xml:space="preserve"> full academic years in the faculty member’s probation</w:t>
                                      </w:r>
                                      <w:r>
                                        <w:rPr>
                                          <w:rFonts w:ascii="ZHZCMN+HelveticaNeue" w:hAnsi="ZHZCMN+HelveticaNeue" w:cs="ZHZCMN+HelveticaNeue"/>
                                          <w:sz w:val="18"/>
                                          <w:szCs w:val="18"/>
                                        </w:rPr>
                                        <w:softHyphen/>
                                        <w:t xml:space="preserve">ary period. </w:t>
                                      </w:r>
                                    </w:ins>
                                  </w:p>
                                </w:tc>
                                <w:tc>
                                  <w:tcPr>
                                    <w:tcW w:w="1187"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2062" w:author="Wai Yin Mok" w:date="2014-03-21T17:36:00Z"/>
                                        <w:rFonts w:ascii="ZHZCMN+HelveticaNeue" w:hAnsi="ZHZCMN+HelveticaNeue" w:cs="ZHZCMN+HelveticaNeue"/>
                                        <w:sz w:val="18"/>
                                        <w:szCs w:val="18"/>
                                      </w:rPr>
                                    </w:pPr>
                                    <w:ins w:id="2063" w:author="Wai Yin Mok" w:date="2014-03-21T17:36:00Z">
                                      <w:r>
                                        <w:rPr>
                                          <w:rFonts w:ascii="ZHZCMN+HelveticaNeue" w:hAnsi="ZHZCMN+HelveticaNeue" w:cs="ZHZCMN+HelveticaNeue"/>
                                          <w:sz w:val="18"/>
                                          <w:szCs w:val="18"/>
                                        </w:rPr>
                                        <w:t>4</w:t>
                                      </w:r>
                                      <w:r>
                                        <w:rPr>
                                          <w:rFonts w:ascii="ZHZCMN+HelveticaNeue" w:hAnsi="ZHZCMN+HelveticaNeue" w:cs="ZHZCMN+HelveticaNeue"/>
                                          <w:sz w:val="12"/>
                                          <w:szCs w:val="12"/>
                                        </w:rPr>
                                        <w:t>th</w:t>
                                      </w:r>
                                      <w:r>
                                        <w:rPr>
                                          <w:rFonts w:ascii="ZHZCMN+HelveticaNeue" w:hAnsi="ZHZCMN+HelveticaNeue" w:cs="ZHZCMN+HelveticaNeue"/>
                                          <w:sz w:val="18"/>
                                          <w:szCs w:val="18"/>
                                        </w:rPr>
                                        <w:t xml:space="preserve"> full year </w:t>
                                      </w:r>
                                    </w:ins>
                                  </w:p>
                                </w:tc>
                                <w:tc>
                                  <w:tcPr>
                                    <w:tcW w:w="215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2064" w:author="Wai Yin Mok" w:date="2014-03-21T17:36:00Z"/>
                                        <w:rFonts w:ascii="ZHZCMN+HelveticaNeue" w:hAnsi="ZHZCMN+HelveticaNeue" w:cs="ZHZCMN+HelveticaNeue"/>
                                        <w:sz w:val="18"/>
                                        <w:szCs w:val="18"/>
                                      </w:rPr>
                                    </w:pPr>
                                    <w:ins w:id="2065" w:author="Wai Yin Mok" w:date="2014-03-21T17:36:00Z">
                                      <w:r>
                                        <w:rPr>
                                          <w:rFonts w:ascii="YIZFIH+HelveticaNeue-Italic" w:hAnsi="YIZFIH+HelveticaNeue-Italic" w:cs="YIZFIH+HelveticaNeue-Italic"/>
                                          <w:i/>
                                          <w:iCs/>
                                          <w:sz w:val="18"/>
                                          <w:szCs w:val="18"/>
                                        </w:rPr>
                                        <w:t xml:space="preserve">Second reappointment review. </w:t>
                                      </w:r>
                                      <w:r>
                                        <w:rPr>
                                          <w:rFonts w:ascii="ZHZCMN+HelveticaNeue" w:hAnsi="ZHZCMN+HelveticaNeue" w:cs="ZHZCMN+HelveticaNeue"/>
                                          <w:sz w:val="18"/>
                                          <w:szCs w:val="18"/>
                                        </w:rPr>
                                        <w:t>In Spring of the fourth full academic year of the faculty member’s probationary period, the faculty member shall be reviewed for reappoint</w:t>
                                      </w:r>
                                      <w:r>
                                        <w:rPr>
                                          <w:rFonts w:ascii="ZHZCMN+HelveticaNeue" w:hAnsi="ZHZCMN+HelveticaNeue" w:cs="ZHZCMN+HelveticaNeue"/>
                                          <w:sz w:val="18"/>
                                          <w:szCs w:val="18"/>
                                        </w:rPr>
                                        <w:softHyphen/>
                                        <w:t>ment through the 6</w:t>
                                      </w:r>
                                      <w:r>
                                        <w:rPr>
                                          <w:rFonts w:ascii="ZHZCMN+HelveticaNeue" w:hAnsi="ZHZCMN+HelveticaNeue" w:cs="ZHZCMN+HelveticaNeue"/>
                                          <w:sz w:val="12"/>
                                          <w:szCs w:val="12"/>
                                        </w:rPr>
                                        <w:t>th</w:t>
                                      </w:r>
                                      <w:r>
                                        <w:rPr>
                                          <w:rFonts w:ascii="ZHZCMN+HelveticaNeue" w:hAnsi="ZHZCMN+HelveticaNeue" w:cs="ZHZCMN+HelveticaNeue"/>
                                          <w:sz w:val="18"/>
                                          <w:szCs w:val="18"/>
                                        </w:rPr>
                                        <w:t xml:space="preserve"> &amp; 7</w:t>
                                      </w:r>
                                      <w:r>
                                        <w:rPr>
                                          <w:rFonts w:ascii="ZHZCMN+HelveticaNeue" w:hAnsi="ZHZCMN+HelveticaNeue" w:cs="ZHZCMN+HelveticaNeue"/>
                                          <w:sz w:val="12"/>
                                          <w:szCs w:val="12"/>
                                        </w:rPr>
                                        <w:t xml:space="preserve">th </w:t>
                                      </w:r>
                                      <w:r>
                                        <w:rPr>
                                          <w:rFonts w:ascii="ZHZCMN+HelveticaNeue" w:hAnsi="ZHZCMN+HelveticaNeue" w:cs="ZHZCMN+HelveticaNeue"/>
                                          <w:sz w:val="18"/>
                                          <w:szCs w:val="18"/>
                                        </w:rPr>
                                        <w:t>academic years in accor</w:t>
                                      </w:r>
                                      <w:r>
                                        <w:rPr>
                                          <w:rFonts w:ascii="ZHZCMN+HelveticaNeue" w:hAnsi="ZHZCMN+HelveticaNeue" w:cs="ZHZCMN+HelveticaNeue"/>
                                          <w:sz w:val="18"/>
                                          <w:szCs w:val="18"/>
                                        </w:rPr>
                                        <w:softHyphen/>
                                        <w:t xml:space="preserve">dance with the procedure described in Section 7.8.2.2. </w:t>
                                      </w:r>
                                    </w:ins>
                                  </w:p>
                                </w:tc>
                                <w:tc>
                                  <w:tcPr>
                                    <w:tcW w:w="3287"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2066" w:author="Wai Yin Mok" w:date="2014-03-21T17:36:00Z"/>
                                        <w:rFonts w:ascii="ZHZCMN+HelveticaNeue" w:hAnsi="ZHZCMN+HelveticaNeue" w:cs="ZHZCMN+HelveticaNeue"/>
                                        <w:sz w:val="18"/>
                                        <w:szCs w:val="18"/>
                                      </w:rPr>
                                    </w:pPr>
                                    <w:ins w:id="2067" w:author="Wai Yin Mok" w:date="2014-03-21T17:36:00Z">
                                      <w:r>
                                        <w:rPr>
                                          <w:rFonts w:ascii="ZHZCMN+HelveticaNeue" w:hAnsi="ZHZCMN+HelveticaNeue" w:cs="ZHZCMN+HelveticaNeue"/>
                                          <w:sz w:val="18"/>
                                          <w:szCs w:val="18"/>
                                        </w:rPr>
                                        <w:t xml:space="preserve">Not applicable </w:t>
                                      </w:r>
                                    </w:ins>
                                  </w:p>
                                </w:tc>
                              </w:tr>
                              <w:tr w:rsidR="00FB0DA3">
                                <w:trPr>
                                  <w:trHeight w:val="775"/>
                                  <w:ins w:id="2068" w:author="Wai Yin Mok" w:date="2014-03-21T17:36:00Z"/>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3" w:rsidRDefault="00FB0DA3">
                                    <w:pPr>
                                      <w:spacing w:after="0" w:line="240" w:lineRule="auto"/>
                                      <w:rPr>
                                        <w:ins w:id="2069" w:author="Wai Yin Mok" w:date="2014-03-21T17:36:00Z"/>
                                        <w:rFonts w:ascii="ZHZCMN+HelveticaNeue" w:hAnsi="ZHZCMN+HelveticaNeue" w:cs="ZHZCMN+HelveticaNeue"/>
                                        <w:color w:val="000000"/>
                                        <w:sz w:val="18"/>
                                        <w:szCs w:val="18"/>
                                      </w:rPr>
                                    </w:pPr>
                                  </w:p>
                                </w:tc>
                                <w:tc>
                                  <w:tcPr>
                                    <w:tcW w:w="1187"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2070" w:author="Wai Yin Mok" w:date="2014-03-21T17:36:00Z"/>
                                        <w:rFonts w:ascii="ZHZCMN+HelveticaNeue" w:hAnsi="ZHZCMN+HelveticaNeue" w:cs="ZHZCMN+HelveticaNeue"/>
                                        <w:sz w:val="18"/>
                                        <w:szCs w:val="18"/>
                                      </w:rPr>
                                    </w:pPr>
                                    <w:ins w:id="2071" w:author="Wai Yin Mok" w:date="2014-03-21T17:36:00Z">
                                      <w:r>
                                        <w:rPr>
                                          <w:rFonts w:ascii="ZHZCMN+HelveticaNeue" w:hAnsi="ZHZCMN+HelveticaNeue" w:cs="ZHZCMN+HelveticaNeue"/>
                                          <w:sz w:val="18"/>
                                          <w:szCs w:val="18"/>
                                        </w:rPr>
                                        <w:t>5</w:t>
                                      </w:r>
                                      <w:r>
                                        <w:rPr>
                                          <w:rFonts w:ascii="ZHZCMN+HelveticaNeue" w:hAnsi="ZHZCMN+HelveticaNeue" w:cs="ZHZCMN+HelveticaNeue"/>
                                          <w:sz w:val="12"/>
                                          <w:szCs w:val="12"/>
                                        </w:rPr>
                                        <w:t>th</w:t>
                                      </w:r>
                                      <w:r>
                                        <w:rPr>
                                          <w:rFonts w:ascii="ZHZCMN+HelveticaNeue" w:hAnsi="ZHZCMN+HelveticaNeue" w:cs="ZHZCMN+HelveticaNeue"/>
                                          <w:sz w:val="18"/>
                                          <w:szCs w:val="18"/>
                                        </w:rPr>
                                        <w:t xml:space="preserve"> full year </w:t>
                                      </w:r>
                                    </w:ins>
                                  </w:p>
                                </w:tc>
                                <w:tc>
                                  <w:tcPr>
                                    <w:tcW w:w="215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2072" w:author="Wai Yin Mok" w:date="2014-03-21T17:36:00Z"/>
                                        <w:rFonts w:ascii="ZHZCMN+HelveticaNeue" w:hAnsi="ZHZCMN+HelveticaNeue" w:cs="ZHZCMN+HelveticaNeue"/>
                                        <w:sz w:val="18"/>
                                        <w:szCs w:val="18"/>
                                      </w:rPr>
                                    </w:pPr>
                                    <w:ins w:id="2073" w:author="Wai Yin Mok" w:date="2014-03-21T17:36:00Z">
                                      <w:r>
                                        <w:rPr>
                                          <w:rFonts w:ascii="ZHZCMN+HelveticaNeue" w:hAnsi="ZHZCMN+HelveticaNeue" w:cs="ZHZCMN+HelveticaNeue"/>
                                          <w:sz w:val="18"/>
                                          <w:szCs w:val="18"/>
                                        </w:rPr>
                                        <w:t xml:space="preserve">none </w:t>
                                      </w:r>
                                    </w:ins>
                                  </w:p>
                                </w:tc>
                                <w:tc>
                                  <w:tcPr>
                                    <w:tcW w:w="3287"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2074" w:author="Wai Yin Mok" w:date="2014-03-21T17:36:00Z"/>
                                        <w:rFonts w:ascii="ZHZCMN+HelveticaNeue" w:hAnsi="ZHZCMN+HelveticaNeue" w:cs="ZHZCMN+HelveticaNeue"/>
                                        <w:sz w:val="18"/>
                                        <w:szCs w:val="18"/>
                                      </w:rPr>
                                    </w:pPr>
                                    <w:ins w:id="2075" w:author="Wai Yin Mok" w:date="2014-03-21T17:36:00Z">
                                      <w:r>
                                        <w:rPr>
                                          <w:rFonts w:ascii="ZHZCMN+HelveticaNeue" w:hAnsi="ZHZCMN+HelveticaNeue" w:cs="ZHZCMN+HelveticaNeue"/>
                                          <w:sz w:val="18"/>
                                          <w:szCs w:val="18"/>
                                        </w:rPr>
                                        <w:t>If a tenure-track faculty member is not reappointed in the second reappoint</w:t>
                                      </w:r>
                                      <w:r>
                                        <w:rPr>
                                          <w:rFonts w:ascii="ZHZCMN+HelveticaNeue" w:hAnsi="ZHZCMN+HelveticaNeue" w:cs="ZHZCMN+HelveticaNeue"/>
                                          <w:sz w:val="18"/>
                                          <w:szCs w:val="18"/>
                                        </w:rPr>
                                        <w:softHyphen/>
                                        <w:t>ment review, the ﬁfth full academic year in the faculty member’s probationary period is his or her terminal year of em</w:t>
                                      </w:r>
                                      <w:r>
                                        <w:rPr>
                                          <w:rFonts w:ascii="ZHZCMN+HelveticaNeue" w:hAnsi="ZHZCMN+HelveticaNeue" w:cs="ZHZCMN+HelveticaNeue"/>
                                          <w:sz w:val="18"/>
                                          <w:szCs w:val="18"/>
                                        </w:rPr>
                                        <w:softHyphen/>
                                        <w:t xml:space="preserve">ployment as a tenure-track faculty member. </w:t>
                                      </w:r>
                                    </w:ins>
                                  </w:p>
                                </w:tc>
                              </w:tr>
                              <w:tr w:rsidR="00FB0DA3">
                                <w:trPr>
                                  <w:trHeight w:val="180"/>
                                  <w:ins w:id="2076" w:author="Wai Yin Mok" w:date="2014-03-21T17:36:00Z"/>
                                </w:trPr>
                                <w:tc>
                                  <w:tcPr>
                                    <w:tcW w:w="284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2077" w:author="Wai Yin Mok" w:date="2014-03-21T17:36:00Z"/>
                                        <w:rFonts w:ascii="ZHZCMN+HelveticaNeue" w:hAnsi="ZHZCMN+HelveticaNeue" w:cs="ZHZCMN+HelveticaNeue"/>
                                        <w:sz w:val="18"/>
                                        <w:szCs w:val="18"/>
                                      </w:rPr>
                                    </w:pPr>
                                    <w:ins w:id="2078" w:author="Wai Yin Mok" w:date="2014-03-21T17:36:00Z">
                                      <w:r>
                                        <w:rPr>
                                          <w:rFonts w:ascii="ZHZCMN+HelveticaNeue" w:hAnsi="ZHZCMN+HelveticaNeue" w:cs="ZHZCMN+HelveticaNeue"/>
                                          <w:sz w:val="18"/>
                                          <w:szCs w:val="18"/>
                                        </w:rPr>
                                        <w:t>The second reappointment con</w:t>
                                      </w:r>
                                      <w:r>
                                        <w:rPr>
                                          <w:rFonts w:ascii="ZHZCMN+HelveticaNeue" w:hAnsi="ZHZCMN+HelveticaNeue" w:cs="ZHZCMN+HelveticaNeue"/>
                                          <w:sz w:val="18"/>
                                          <w:szCs w:val="18"/>
                                        </w:rPr>
                                        <w:softHyphen/>
                                        <w:t>tract for a tenure-track faculty tract for a tenure-track faculty member shall be for two academic years, the 6</w:t>
                                      </w:r>
                                      <w:r>
                                        <w:rPr>
                                          <w:rFonts w:ascii="ZHZCMN+HelveticaNeue" w:hAnsi="ZHZCMN+HelveticaNeue" w:cs="ZHZCMN+HelveticaNeue"/>
                                          <w:sz w:val="12"/>
                                          <w:szCs w:val="12"/>
                                        </w:rPr>
                                        <w:t>th</w:t>
                                      </w:r>
                                      <w:r>
                                        <w:rPr>
                                          <w:rFonts w:ascii="ZHZCMN+HelveticaNeue" w:hAnsi="ZHZCMN+HelveticaNeue" w:cs="ZHZCMN+HelveticaNeue"/>
                                          <w:sz w:val="18"/>
                                          <w:szCs w:val="18"/>
                                        </w:rPr>
                                        <w:t xml:space="preserve"> and 7</w:t>
                                      </w:r>
                                      <w:r>
                                        <w:rPr>
                                          <w:rFonts w:ascii="ZHZCMN+HelveticaNeue" w:hAnsi="ZHZCMN+HelveticaNeue" w:cs="ZHZCMN+HelveticaNeue"/>
                                          <w:sz w:val="12"/>
                                          <w:szCs w:val="12"/>
                                        </w:rPr>
                                        <w:t>th</w:t>
                                      </w:r>
                                      <w:r>
                                        <w:rPr>
                                          <w:rFonts w:ascii="ZHZCMN+HelveticaNeue" w:hAnsi="ZHZCMN+HelveticaNeue" w:cs="ZHZCMN+HelveticaNeue"/>
                                          <w:sz w:val="18"/>
                                          <w:szCs w:val="18"/>
                                        </w:rPr>
                                        <w:t xml:space="preserve"> full academic years in the faculty member’s pro</w:t>
                                      </w:r>
                                      <w:r>
                                        <w:rPr>
                                          <w:rFonts w:ascii="ZHZCMN+HelveticaNeue" w:hAnsi="ZHZCMN+HelveticaNeue" w:cs="ZHZCMN+HelveticaNeue"/>
                                          <w:sz w:val="18"/>
                                          <w:szCs w:val="18"/>
                                        </w:rPr>
                                        <w:softHyphen/>
                                        <w:t xml:space="preserve">bationary period. </w:t>
                                      </w:r>
                                    </w:ins>
                                  </w:p>
                                </w:tc>
                                <w:tc>
                                  <w:tcPr>
                                    <w:tcW w:w="1187"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2079" w:author="Wai Yin Mok" w:date="2014-03-21T17:36:00Z"/>
                                        <w:rFonts w:ascii="ZHZCMN+HelveticaNeue" w:hAnsi="ZHZCMN+HelveticaNeue" w:cs="ZHZCMN+HelveticaNeue"/>
                                        <w:sz w:val="18"/>
                                        <w:szCs w:val="18"/>
                                      </w:rPr>
                                    </w:pPr>
                                    <w:ins w:id="2080" w:author="Wai Yin Mok" w:date="2014-03-21T17:36:00Z">
                                      <w:r>
                                        <w:rPr>
                                          <w:rFonts w:ascii="ZHZCMN+HelveticaNeue" w:hAnsi="ZHZCMN+HelveticaNeue" w:cs="ZHZCMN+HelveticaNeue"/>
                                          <w:sz w:val="18"/>
                                          <w:szCs w:val="18"/>
                                        </w:rPr>
                                        <w:t>6</w:t>
                                      </w:r>
                                      <w:r>
                                        <w:rPr>
                                          <w:rFonts w:ascii="ZHZCMN+HelveticaNeue" w:hAnsi="ZHZCMN+HelveticaNeue" w:cs="ZHZCMN+HelveticaNeue"/>
                                          <w:sz w:val="12"/>
                                          <w:szCs w:val="12"/>
                                        </w:rPr>
                                        <w:t>th</w:t>
                                      </w:r>
                                      <w:r>
                                        <w:rPr>
                                          <w:rFonts w:ascii="ZHZCMN+HelveticaNeue" w:hAnsi="ZHZCMN+HelveticaNeue" w:cs="ZHZCMN+HelveticaNeue"/>
                                          <w:sz w:val="18"/>
                                          <w:szCs w:val="18"/>
                                        </w:rPr>
                                        <w:t xml:space="preserve"> full year </w:t>
                                      </w:r>
                                    </w:ins>
                                  </w:p>
                                </w:tc>
                                <w:tc>
                                  <w:tcPr>
                                    <w:tcW w:w="215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2081" w:author="Wai Yin Mok" w:date="2014-03-21T17:36:00Z"/>
                                        <w:rFonts w:ascii="ZHZCMN+HelveticaNeue" w:hAnsi="ZHZCMN+HelveticaNeue" w:cs="ZHZCMN+HelveticaNeue"/>
                                        <w:sz w:val="18"/>
                                        <w:szCs w:val="18"/>
                                      </w:rPr>
                                    </w:pPr>
                                    <w:ins w:id="2082" w:author="Wai Yin Mok" w:date="2014-03-21T17:36:00Z">
                                      <w:r>
                                        <w:rPr>
                                          <w:rFonts w:ascii="ZHZCMN+HelveticaNeue" w:hAnsi="ZHZCMN+HelveticaNeue" w:cs="ZHZCMN+HelveticaNeue"/>
                                          <w:sz w:val="18"/>
                                          <w:szCs w:val="18"/>
                                        </w:rPr>
                                        <w:t xml:space="preserve">None (tenure review year) </w:t>
                                      </w:r>
                                    </w:ins>
                                  </w:p>
                                </w:tc>
                                <w:tc>
                                  <w:tcPr>
                                    <w:tcW w:w="3287"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2083" w:author="Wai Yin Mok" w:date="2014-03-21T17:36:00Z"/>
                                        <w:rFonts w:ascii="ZHZCMN+HelveticaNeue" w:hAnsi="ZHZCMN+HelveticaNeue" w:cs="ZHZCMN+HelveticaNeue"/>
                                        <w:sz w:val="18"/>
                                        <w:szCs w:val="18"/>
                                      </w:rPr>
                                    </w:pPr>
                                    <w:ins w:id="2084" w:author="Wai Yin Mok" w:date="2014-03-21T17:36:00Z">
                                      <w:r>
                                        <w:rPr>
                                          <w:rFonts w:ascii="ZHZCMN+HelveticaNeue" w:hAnsi="ZHZCMN+HelveticaNeue" w:cs="ZHZCMN+HelveticaNeue"/>
                                          <w:sz w:val="18"/>
                                          <w:szCs w:val="18"/>
                                        </w:rPr>
                                        <w:t xml:space="preserve">Not applicable </w:t>
                                      </w:r>
                                    </w:ins>
                                  </w:p>
                                </w:tc>
                              </w:tr>
                              <w:tr w:rsidR="00FB0DA3">
                                <w:trPr>
                                  <w:trHeight w:val="485"/>
                                  <w:ins w:id="2085" w:author="Wai Yin Mok" w:date="2014-03-21T17:36:00Z"/>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3" w:rsidRDefault="00FB0DA3">
                                    <w:pPr>
                                      <w:spacing w:after="0" w:line="240" w:lineRule="auto"/>
                                      <w:rPr>
                                        <w:ins w:id="2086" w:author="Wai Yin Mok" w:date="2014-03-21T17:36:00Z"/>
                                        <w:rFonts w:ascii="ZHZCMN+HelveticaNeue" w:hAnsi="ZHZCMN+HelveticaNeue" w:cs="ZHZCMN+HelveticaNeue"/>
                                        <w:color w:val="000000"/>
                                        <w:sz w:val="18"/>
                                        <w:szCs w:val="18"/>
                                      </w:rPr>
                                    </w:pPr>
                                  </w:p>
                                </w:tc>
                                <w:tc>
                                  <w:tcPr>
                                    <w:tcW w:w="1187"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2087" w:author="Wai Yin Mok" w:date="2014-03-21T17:36:00Z"/>
                                        <w:rFonts w:ascii="ZHZCMN+HelveticaNeue" w:hAnsi="ZHZCMN+HelveticaNeue" w:cs="ZHZCMN+HelveticaNeue"/>
                                        <w:sz w:val="18"/>
                                        <w:szCs w:val="18"/>
                                      </w:rPr>
                                    </w:pPr>
                                    <w:ins w:id="2088" w:author="Wai Yin Mok" w:date="2014-03-21T17:36:00Z">
                                      <w:r>
                                        <w:rPr>
                                          <w:rFonts w:ascii="ZHZCMN+HelveticaNeue" w:hAnsi="ZHZCMN+HelveticaNeue" w:cs="ZHZCMN+HelveticaNeue"/>
                                          <w:sz w:val="18"/>
                                          <w:szCs w:val="18"/>
                                        </w:rPr>
                                        <w:t>7</w:t>
                                      </w:r>
                                      <w:r>
                                        <w:rPr>
                                          <w:rFonts w:ascii="ZHZCMN+HelveticaNeue" w:hAnsi="ZHZCMN+HelveticaNeue" w:cs="ZHZCMN+HelveticaNeue"/>
                                          <w:sz w:val="12"/>
                                          <w:szCs w:val="12"/>
                                        </w:rPr>
                                        <w:t>th</w:t>
                                      </w:r>
                                      <w:r>
                                        <w:rPr>
                                          <w:rFonts w:ascii="ZHZCMN+HelveticaNeue" w:hAnsi="ZHZCMN+HelveticaNeue" w:cs="ZHZCMN+HelveticaNeue"/>
                                          <w:sz w:val="18"/>
                                          <w:szCs w:val="18"/>
                                        </w:rPr>
                                        <w:t xml:space="preserve"> full year </w:t>
                                      </w:r>
                                    </w:ins>
                                  </w:p>
                                </w:tc>
                                <w:tc>
                                  <w:tcPr>
                                    <w:tcW w:w="215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2089" w:author="Wai Yin Mok" w:date="2014-03-21T17:36:00Z"/>
                                        <w:rFonts w:ascii="ZHZCMN+HelveticaNeue" w:hAnsi="ZHZCMN+HelveticaNeue" w:cs="ZHZCMN+HelveticaNeue"/>
                                        <w:sz w:val="18"/>
                                        <w:szCs w:val="18"/>
                                      </w:rPr>
                                    </w:pPr>
                                    <w:ins w:id="2090" w:author="Wai Yin Mok" w:date="2014-03-21T17:36:00Z">
                                      <w:r>
                                        <w:rPr>
                                          <w:rFonts w:ascii="ZHZCMN+HelveticaNeue" w:hAnsi="ZHZCMN+HelveticaNeue" w:cs="ZHZCMN+HelveticaNeue"/>
                                          <w:sz w:val="18"/>
                                          <w:szCs w:val="18"/>
                                        </w:rPr>
                                        <w:t xml:space="preserve">none </w:t>
                                      </w:r>
                                    </w:ins>
                                  </w:p>
                                </w:tc>
                                <w:tc>
                                  <w:tcPr>
                                    <w:tcW w:w="3287"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2091" w:author="Wai Yin Mok" w:date="2014-03-21T17:36:00Z"/>
                                        <w:rFonts w:ascii="ZHZCMN+HelveticaNeue" w:hAnsi="ZHZCMN+HelveticaNeue" w:cs="ZHZCMN+HelveticaNeue"/>
                                        <w:sz w:val="18"/>
                                        <w:szCs w:val="18"/>
                                      </w:rPr>
                                    </w:pPr>
                                    <w:ins w:id="2092" w:author="Wai Yin Mok" w:date="2014-03-21T17:36:00Z">
                                      <w:r>
                                        <w:rPr>
                                          <w:rFonts w:ascii="ZHZCMN+HelveticaNeue" w:hAnsi="ZHZCMN+HelveticaNeue" w:cs="ZHZCMN+HelveticaNeue"/>
                                          <w:sz w:val="18"/>
                                          <w:szCs w:val="18"/>
                                        </w:rPr>
                                        <w:t xml:space="preserve">Terminal year if not tenured </w:t>
                                      </w:r>
                                    </w:ins>
                                  </w:p>
                                </w:tc>
                              </w:tr>
                              <w:tr w:rsidR="00FB0DA3">
                                <w:trPr>
                                  <w:trHeight w:val="186"/>
                                  <w:ins w:id="2093" w:author="Wai Yin Mok" w:date="2014-03-21T17:36:00Z"/>
                                </w:trPr>
                                <w:tc>
                                  <w:tcPr>
                                    <w:tcW w:w="8152" w:type="dxa"/>
                                    <w:gridSpan w:val="4"/>
                                    <w:tcBorders>
                                      <w:top w:val="single" w:sz="4" w:space="0" w:color="000000"/>
                                      <w:left w:val="single" w:sz="4" w:space="0" w:color="000000"/>
                                      <w:bottom w:val="single" w:sz="4" w:space="0" w:color="000000"/>
                                      <w:right w:val="nil"/>
                                    </w:tcBorders>
                                    <w:shd w:val="clear" w:color="auto" w:fill="FFFFFF"/>
                                    <w:hideMark/>
                                  </w:tcPr>
                                  <w:p w:rsidR="00FB0DA3" w:rsidRDefault="00FB0DA3">
                                    <w:pPr>
                                      <w:spacing w:after="0"/>
                                      <w:rPr>
                                        <w:ins w:id="2094" w:author="Wai Yin Mok" w:date="2014-03-21T17:36:00Z"/>
                                        <w:rFonts w:cs="Times New Roman"/>
                                      </w:rPr>
                                    </w:pPr>
                                  </w:p>
                                </w:tc>
                                <w:tc>
                                  <w:tcPr>
                                    <w:tcW w:w="0" w:type="auto"/>
                                    <w:vAlign w:val="center"/>
                                    <w:hideMark/>
                                  </w:tcPr>
                                  <w:p w:rsidR="00FB0DA3" w:rsidRDefault="00FB0DA3">
                                    <w:pPr>
                                      <w:spacing w:after="0" w:line="240" w:lineRule="auto"/>
                                      <w:rPr>
                                        <w:ins w:id="2095" w:author="Wai Yin Mok" w:date="2014-03-21T17:36:00Z"/>
                                        <w:sz w:val="20"/>
                                        <w:szCs w:val="20"/>
                                      </w:rPr>
                                    </w:pPr>
                                  </w:p>
                                </w:tc>
                                <w:tc>
                                  <w:tcPr>
                                    <w:tcW w:w="0" w:type="auto"/>
                                    <w:vAlign w:val="center"/>
                                    <w:hideMark/>
                                  </w:tcPr>
                                  <w:p w:rsidR="00FB0DA3" w:rsidRDefault="00FB0DA3">
                                    <w:pPr>
                                      <w:spacing w:after="0" w:line="240" w:lineRule="auto"/>
                                      <w:rPr>
                                        <w:ins w:id="2096" w:author="Wai Yin Mok" w:date="2014-03-21T17:36:00Z"/>
                                        <w:sz w:val="20"/>
                                        <w:szCs w:val="20"/>
                                      </w:rPr>
                                    </w:pPr>
                                  </w:p>
                                </w:tc>
                                <w:tc>
                                  <w:tcPr>
                                    <w:tcW w:w="0" w:type="auto"/>
                                    <w:vAlign w:val="center"/>
                                    <w:hideMark/>
                                  </w:tcPr>
                                  <w:p w:rsidR="00FB0DA3" w:rsidRDefault="00FB0DA3">
                                    <w:pPr>
                                      <w:spacing w:after="0" w:line="240" w:lineRule="auto"/>
                                      <w:rPr>
                                        <w:ins w:id="2097" w:author="Wai Yin Mok" w:date="2014-03-21T17:36:00Z"/>
                                        <w:sz w:val="20"/>
                                        <w:szCs w:val="20"/>
                                      </w:rPr>
                                    </w:pPr>
                                  </w:p>
                                </w:tc>
                              </w:tr>
                            </w:tbl>
                            <w:p w:rsidR="00FB0DA3" w:rsidRDefault="00FB0DA3" w:rsidP="00FB0DA3">
                              <w:pPr>
                                <w:spacing w:after="0" w:line="240" w:lineRule="auto"/>
                                <w:rPr>
                                  <w:ins w:id="2098" w:author="Wai Yin Mok" w:date="2014-03-21T17:36:00Z"/>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58.5pt;margin-top:63.7pt;width:513.6pt;height:717.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" o:allowincell="f" filled="f" stroked="f">
                  <v:textbox>
                    <w:txbxContent>
                      <w:tbl>
                        <w:tblPr>
                          <w:tblW w:w="0" w:type="auto"/>
                          <w:tblLook w:val="04A0" w:firstRow="1" w:lastRow="0" w:firstColumn="1" w:lastColumn="0" w:noHBand="0" w:noVBand="1"/>
                        </w:tblPr>
                        <w:tblGrid>
                          <w:gridCol w:w="3057"/>
                          <w:gridCol w:w="1275"/>
                          <w:gridCol w:w="2312"/>
                          <w:gridCol w:w="2457"/>
                          <w:gridCol w:w="277"/>
                          <w:gridCol w:w="277"/>
                          <w:gridCol w:w="277"/>
                        </w:tblGrid>
                        <w:tr w:rsidR="00FB0DA3">
                          <w:trPr>
                            <w:trHeight w:val="286"/>
                            <w:ins w:id="2099" w:author="Wai Yin Mok" w:date="2014-03-21T17:36:00Z"/>
                          </w:trPr>
                          <w:tc>
                            <w:tcPr>
                              <w:tcW w:w="9472"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2100" w:author="Wai Yin Mok" w:date="2014-03-21T17:36:00Z"/>
                                  <w:rFonts w:ascii="VFIXMZ+HelveticaNeue-Bold" w:hAnsi="VFIXMZ+HelveticaNeue-Bold" w:cs="VFIXMZ+HelveticaNeue-Bold"/>
                                  <w:sz w:val="18"/>
                                  <w:szCs w:val="18"/>
                                </w:rPr>
                              </w:pPr>
                              <w:ins w:id="2101" w:author="Wai Yin Mok" w:date="2014-03-21T17:36:00Z">
                                <w:r>
                                  <w:rPr>
                                    <w:rFonts w:ascii="VFIXMZ+HelveticaNeue-Bold" w:hAnsi="VFIXMZ+HelveticaNeue-Bold" w:cs="VFIXMZ+HelveticaNeue-Bold"/>
                                    <w:b/>
                                    <w:bCs/>
                                    <w:sz w:val="18"/>
                                    <w:szCs w:val="18"/>
                                  </w:rPr>
                                  <w:t xml:space="preserve">Table. 7.8.2.1 Reappointment Schedule for Faculty Members with a Prable. 7.8.2.1 Reappointment Schedule for Faculty Members with a Prable. 7.8.2.1 Reappointment Schedule for Faculty Members with a Probationary Period of Six or Morobationary Period of Six or More Years </w:t>
                                </w:r>
                              </w:ins>
                            </w:p>
                          </w:tc>
                        </w:tr>
                        <w:tr w:rsidR="00FB0DA3">
                          <w:trPr>
                            <w:trHeight w:val="110"/>
                            <w:ins w:id="2102" w:author="Wai Yin Mok" w:date="2014-03-21T17:36:00Z"/>
                          </w:trPr>
                          <w:tc>
                            <w:tcPr>
                              <w:tcW w:w="2845" w:type="dxa"/>
                              <w:tcBorders>
                                <w:top w:val="single" w:sz="4" w:space="0" w:color="000000"/>
                                <w:left w:val="single" w:sz="4" w:space="0" w:color="000000"/>
                                <w:bottom w:val="nil"/>
                                <w:right w:val="single" w:sz="4" w:space="0" w:color="000000"/>
                              </w:tcBorders>
                              <w:shd w:val="clear" w:color="auto" w:fill="FFFFFF"/>
                              <w:vAlign w:val="center"/>
                              <w:hideMark/>
                            </w:tcPr>
                            <w:p w:rsidR="00FB0DA3" w:rsidRDefault="00FB0DA3">
                              <w:pPr>
                                <w:pStyle w:val="Default"/>
                                <w:spacing w:line="276" w:lineRule="auto"/>
                                <w:rPr>
                                  <w:ins w:id="2103" w:author="Wai Yin Mok" w:date="2014-03-21T17:36:00Z"/>
                                  <w:rFonts w:ascii="VFIXMZ+HelveticaNeue-Bold" w:hAnsi="VFIXMZ+HelveticaNeue-Bold" w:cs="VFIXMZ+HelveticaNeue-Bold"/>
                                  <w:sz w:val="18"/>
                                  <w:szCs w:val="18"/>
                                </w:rPr>
                              </w:pPr>
                              <w:ins w:id="2104" w:author="Wai Yin Mok" w:date="2014-03-21T17:36:00Z">
                                <w:r>
                                  <w:rPr>
                                    <w:rFonts w:ascii="VFIXMZ+HelveticaNeue-Bold" w:hAnsi="VFIXMZ+HelveticaNeue-Bold" w:cs="VFIXMZ+HelveticaNeue-Bold"/>
                                    <w:b/>
                                    <w:bCs/>
                                    <w:sz w:val="18"/>
                                    <w:szCs w:val="18"/>
                                  </w:rPr>
                                  <w:t xml:space="preserve">Appointment &amp; Reappointment </w:t>
                                </w:r>
                              </w:ins>
                            </w:p>
                          </w:tc>
                          <w:tc>
                            <w:tcPr>
                              <w:tcW w:w="1187" w:type="dxa"/>
                              <w:tcBorders>
                                <w:top w:val="single" w:sz="4" w:space="0" w:color="000000"/>
                                <w:left w:val="single" w:sz="4" w:space="0" w:color="000000"/>
                                <w:bottom w:val="nil"/>
                                <w:right w:val="single" w:sz="4" w:space="0" w:color="000000"/>
                              </w:tcBorders>
                              <w:shd w:val="clear" w:color="auto" w:fill="FFFFFF"/>
                              <w:vAlign w:val="center"/>
                              <w:hideMark/>
                            </w:tcPr>
                            <w:p w:rsidR="00FB0DA3" w:rsidRDefault="00FB0DA3">
                              <w:pPr>
                                <w:pStyle w:val="Default"/>
                                <w:spacing w:line="276" w:lineRule="auto"/>
                                <w:rPr>
                                  <w:ins w:id="2105" w:author="Wai Yin Mok" w:date="2014-03-21T17:36:00Z"/>
                                  <w:rFonts w:ascii="VFIXMZ+HelveticaNeue-Bold" w:hAnsi="VFIXMZ+HelveticaNeue-Bold" w:cs="VFIXMZ+HelveticaNeue-Bold"/>
                                  <w:sz w:val="18"/>
                                  <w:szCs w:val="18"/>
                                </w:rPr>
                              </w:pPr>
                              <w:ins w:id="2106" w:author="Wai Yin Mok" w:date="2014-03-21T17:36:00Z">
                                <w:r>
                                  <w:rPr>
                                    <w:rFonts w:ascii="VFIXMZ+HelveticaNeue-Bold" w:hAnsi="VFIXMZ+HelveticaNeue-Bold" w:cs="VFIXMZ+HelveticaNeue-Bold"/>
                                    <w:b/>
                                    <w:bCs/>
                                    <w:sz w:val="18"/>
                                    <w:szCs w:val="18"/>
                                  </w:rPr>
                                  <w:t>Year in Fac-</w:t>
                                </w:r>
                              </w:ins>
                            </w:p>
                          </w:tc>
                          <w:tc>
                            <w:tcPr>
                              <w:tcW w:w="2152" w:type="dxa"/>
                              <w:tcBorders>
                                <w:top w:val="single" w:sz="4" w:space="0" w:color="000000"/>
                                <w:left w:val="single" w:sz="4" w:space="0" w:color="000000"/>
                                <w:bottom w:val="nil"/>
                                <w:right w:val="single" w:sz="4" w:space="0" w:color="000000"/>
                              </w:tcBorders>
                              <w:shd w:val="clear" w:color="auto" w:fill="FFFFFF"/>
                              <w:vAlign w:val="center"/>
                              <w:hideMark/>
                            </w:tcPr>
                            <w:p w:rsidR="00FB0DA3" w:rsidRDefault="00FB0DA3">
                              <w:pPr>
                                <w:pStyle w:val="Default"/>
                                <w:spacing w:line="276" w:lineRule="auto"/>
                                <w:rPr>
                                  <w:ins w:id="2107" w:author="Wai Yin Mok" w:date="2014-03-21T17:36:00Z"/>
                                  <w:rFonts w:ascii="VFIXMZ+HelveticaNeue-Bold" w:hAnsi="VFIXMZ+HelveticaNeue-Bold" w:cs="VFIXMZ+HelveticaNeue-Bold"/>
                                  <w:sz w:val="18"/>
                                  <w:szCs w:val="18"/>
                                </w:rPr>
                              </w:pPr>
                              <w:ins w:id="2108" w:author="Wai Yin Mok" w:date="2014-03-21T17:36:00Z">
                                <w:r>
                                  <w:rPr>
                                    <w:rFonts w:ascii="VFIXMZ+HelveticaNeue-Bold" w:hAnsi="VFIXMZ+HelveticaNeue-Bold" w:cs="VFIXMZ+HelveticaNeue-Bold"/>
                                    <w:b/>
                                    <w:bCs/>
                                    <w:sz w:val="18"/>
                                    <w:szCs w:val="18"/>
                                  </w:rPr>
                                  <w:t>Scheduled Reappoint-</w:t>
                                </w:r>
                              </w:ins>
                            </w:p>
                          </w:tc>
                          <w:tc>
                            <w:tcPr>
                              <w:tcW w:w="3287" w:type="dxa"/>
                              <w:gridSpan w:val="4"/>
                              <w:tcBorders>
                                <w:top w:val="single" w:sz="4" w:space="0" w:color="000000"/>
                                <w:left w:val="single" w:sz="4" w:space="0" w:color="000000"/>
                                <w:bottom w:val="nil"/>
                                <w:right w:val="single" w:sz="4" w:space="0" w:color="000000"/>
                              </w:tcBorders>
                              <w:shd w:val="clear" w:color="auto" w:fill="FFFFFF"/>
                              <w:vAlign w:val="center"/>
                              <w:hideMark/>
                            </w:tcPr>
                            <w:p w:rsidR="00FB0DA3" w:rsidRDefault="00FB0DA3">
                              <w:pPr>
                                <w:pStyle w:val="Default"/>
                                <w:spacing w:line="276" w:lineRule="auto"/>
                                <w:rPr>
                                  <w:ins w:id="2109" w:author="Wai Yin Mok" w:date="2014-03-21T17:36:00Z"/>
                                  <w:rFonts w:ascii="VFIXMZ+HelveticaNeue-Bold" w:hAnsi="VFIXMZ+HelveticaNeue-Bold" w:cs="VFIXMZ+HelveticaNeue-Bold"/>
                                  <w:sz w:val="18"/>
                                  <w:szCs w:val="18"/>
                                </w:rPr>
                              </w:pPr>
                              <w:ins w:id="2110" w:author="Wai Yin Mok" w:date="2014-03-21T17:36:00Z">
                                <w:r>
                                  <w:rPr>
                                    <w:rFonts w:ascii="VFIXMZ+HelveticaNeue-Bold" w:hAnsi="VFIXMZ+HelveticaNeue-Bold" w:cs="VFIXMZ+HelveticaNeue-Bold"/>
                                    <w:b/>
                                    <w:bCs/>
                                    <w:sz w:val="18"/>
                                    <w:szCs w:val="18"/>
                                  </w:rPr>
                                  <w:t xml:space="preserve">Action/Status if Not Reappointed by </w:t>
                                </w:r>
                              </w:ins>
                            </w:p>
                          </w:tc>
                        </w:tr>
                        <w:tr w:rsidR="00FB0DA3">
                          <w:trPr>
                            <w:trHeight w:val="110"/>
                            <w:ins w:id="2111" w:author="Wai Yin Mok" w:date="2014-03-21T17:36:00Z"/>
                          </w:trPr>
                          <w:tc>
                            <w:tcPr>
                              <w:tcW w:w="2845" w:type="dxa"/>
                              <w:tcBorders>
                                <w:top w:val="nil"/>
                                <w:left w:val="single" w:sz="4" w:space="0" w:color="000000"/>
                                <w:bottom w:val="nil"/>
                                <w:right w:val="single" w:sz="4" w:space="0" w:color="000000"/>
                              </w:tcBorders>
                              <w:shd w:val="clear" w:color="auto" w:fill="FFFFFF"/>
                              <w:vAlign w:val="center"/>
                              <w:hideMark/>
                            </w:tcPr>
                            <w:p w:rsidR="00FB0DA3" w:rsidRDefault="00FB0DA3">
                              <w:pPr>
                                <w:pStyle w:val="Default"/>
                                <w:spacing w:line="276" w:lineRule="auto"/>
                                <w:rPr>
                                  <w:ins w:id="2112" w:author="Wai Yin Mok" w:date="2014-03-21T17:36:00Z"/>
                                  <w:rFonts w:ascii="VFIXMZ+HelveticaNeue-Bold" w:hAnsi="VFIXMZ+HelveticaNeue-Bold" w:cs="VFIXMZ+HelveticaNeue-Bold"/>
                                  <w:sz w:val="18"/>
                                  <w:szCs w:val="18"/>
                                </w:rPr>
                              </w:pPr>
                              <w:ins w:id="2113" w:author="Wai Yin Mok" w:date="2014-03-21T17:36:00Z">
                                <w:r>
                                  <w:rPr>
                                    <w:rFonts w:ascii="VFIXMZ+HelveticaNeue-Bold" w:hAnsi="VFIXMZ+HelveticaNeue-Bold" w:cs="VFIXMZ+HelveticaNeue-Bold"/>
                                    <w:b/>
                                    <w:bCs/>
                                    <w:sz w:val="18"/>
                                    <w:szCs w:val="18"/>
                                  </w:rPr>
                                  <w:t xml:space="preserve">Contract Durations </w:t>
                                </w:r>
                              </w:ins>
                            </w:p>
                          </w:tc>
                          <w:tc>
                            <w:tcPr>
                              <w:tcW w:w="1187" w:type="dxa"/>
                              <w:tcBorders>
                                <w:top w:val="nil"/>
                                <w:left w:val="single" w:sz="4" w:space="0" w:color="000000"/>
                                <w:bottom w:val="nil"/>
                                <w:right w:val="single" w:sz="4" w:space="0" w:color="000000"/>
                              </w:tcBorders>
                              <w:shd w:val="clear" w:color="auto" w:fill="FFFFFF"/>
                              <w:vAlign w:val="center"/>
                              <w:hideMark/>
                            </w:tcPr>
                            <w:p w:rsidR="00FB0DA3" w:rsidRDefault="00FB0DA3">
                              <w:pPr>
                                <w:pStyle w:val="Default"/>
                                <w:spacing w:line="276" w:lineRule="auto"/>
                                <w:rPr>
                                  <w:ins w:id="2114" w:author="Wai Yin Mok" w:date="2014-03-21T17:36:00Z"/>
                                  <w:rFonts w:ascii="VFIXMZ+HelveticaNeue-Bold" w:hAnsi="VFIXMZ+HelveticaNeue-Bold" w:cs="VFIXMZ+HelveticaNeue-Bold"/>
                                  <w:sz w:val="18"/>
                                  <w:szCs w:val="18"/>
                                </w:rPr>
                              </w:pPr>
                              <w:ins w:id="2115" w:author="Wai Yin Mok" w:date="2014-03-21T17:36:00Z">
                                <w:r>
                                  <w:rPr>
                                    <w:rFonts w:ascii="VFIXMZ+HelveticaNeue-Bold" w:hAnsi="VFIXMZ+HelveticaNeue-Bold" w:cs="VFIXMZ+HelveticaNeue-Bold"/>
                                    <w:b/>
                                    <w:bCs/>
                                    <w:sz w:val="18"/>
                                    <w:szCs w:val="18"/>
                                  </w:rPr>
                                  <w:t>ulty Mem</w:t>
                                </w:r>
                                <w:r>
                                  <w:rPr>
                                    <w:rFonts w:ascii="VFIXMZ+HelveticaNeue-Bold" w:hAnsi="VFIXMZ+HelveticaNeue-Bold" w:cs="VFIXMZ+HelveticaNeue-Bold"/>
                                    <w:b/>
                                    <w:bCs/>
                                    <w:sz w:val="18"/>
                                    <w:szCs w:val="18"/>
                                  </w:rPr>
                                  <w:softHyphen/>
                                </w:r>
                              </w:ins>
                            </w:p>
                          </w:tc>
                          <w:tc>
                            <w:tcPr>
                              <w:tcW w:w="2152" w:type="dxa"/>
                              <w:tcBorders>
                                <w:top w:val="nil"/>
                                <w:left w:val="single" w:sz="4" w:space="0" w:color="000000"/>
                                <w:bottom w:val="nil"/>
                                <w:right w:val="single" w:sz="4" w:space="0" w:color="000000"/>
                              </w:tcBorders>
                              <w:shd w:val="clear" w:color="auto" w:fill="FFFFFF"/>
                              <w:vAlign w:val="center"/>
                              <w:hideMark/>
                            </w:tcPr>
                            <w:p w:rsidR="00FB0DA3" w:rsidRDefault="00FB0DA3">
                              <w:pPr>
                                <w:pStyle w:val="Default"/>
                                <w:spacing w:line="276" w:lineRule="auto"/>
                                <w:rPr>
                                  <w:ins w:id="2116" w:author="Wai Yin Mok" w:date="2014-03-21T17:36:00Z"/>
                                  <w:rFonts w:ascii="VFIXMZ+HelveticaNeue-Bold" w:hAnsi="VFIXMZ+HelveticaNeue-Bold" w:cs="VFIXMZ+HelveticaNeue-Bold"/>
                                  <w:sz w:val="18"/>
                                  <w:szCs w:val="18"/>
                                </w:rPr>
                              </w:pPr>
                              <w:ins w:id="2117" w:author="Wai Yin Mok" w:date="2014-03-21T17:36:00Z">
                                <w:r>
                                  <w:rPr>
                                    <w:rFonts w:ascii="VFIXMZ+HelveticaNeue-Bold" w:hAnsi="VFIXMZ+HelveticaNeue-Bold" w:cs="VFIXMZ+HelveticaNeue-Bold"/>
                                    <w:b/>
                                    <w:bCs/>
                                    <w:sz w:val="18"/>
                                    <w:szCs w:val="18"/>
                                  </w:rPr>
                                  <w:t xml:space="preserve">ment Reviews by Year in </w:t>
                                </w:r>
                              </w:ins>
                            </w:p>
                          </w:tc>
                          <w:tc>
                            <w:tcPr>
                              <w:tcW w:w="3287" w:type="dxa"/>
                              <w:gridSpan w:val="4"/>
                              <w:tcBorders>
                                <w:top w:val="nil"/>
                                <w:left w:val="single" w:sz="4" w:space="0" w:color="000000"/>
                                <w:bottom w:val="nil"/>
                                <w:right w:val="single" w:sz="4" w:space="0" w:color="000000"/>
                              </w:tcBorders>
                              <w:shd w:val="clear" w:color="auto" w:fill="FFFFFF"/>
                              <w:vAlign w:val="center"/>
                              <w:hideMark/>
                            </w:tcPr>
                            <w:p w:rsidR="00FB0DA3" w:rsidRDefault="00FB0DA3">
                              <w:pPr>
                                <w:pStyle w:val="Default"/>
                                <w:spacing w:line="276" w:lineRule="auto"/>
                                <w:rPr>
                                  <w:ins w:id="2118" w:author="Wai Yin Mok" w:date="2014-03-21T17:36:00Z"/>
                                  <w:rFonts w:ascii="VFIXMZ+HelveticaNeue-Bold" w:hAnsi="VFIXMZ+HelveticaNeue-Bold" w:cs="VFIXMZ+HelveticaNeue-Bold"/>
                                  <w:sz w:val="18"/>
                                  <w:szCs w:val="18"/>
                                </w:rPr>
                              </w:pPr>
                              <w:ins w:id="2119" w:author="Wai Yin Mok" w:date="2014-03-21T17:36:00Z">
                                <w:r>
                                  <w:rPr>
                                    <w:rFonts w:ascii="VFIXMZ+HelveticaNeue-Bold" w:hAnsi="VFIXMZ+HelveticaNeue-Bold" w:cs="VFIXMZ+HelveticaNeue-Bold"/>
                                    <w:b/>
                                    <w:bCs/>
                                    <w:sz w:val="18"/>
                                    <w:szCs w:val="18"/>
                                  </w:rPr>
                                  <w:t xml:space="preserve">Year in Probationary Period </w:t>
                                </w:r>
                              </w:ins>
                            </w:p>
                          </w:tc>
                        </w:tr>
                        <w:tr w:rsidR="00FB0DA3">
                          <w:trPr>
                            <w:trHeight w:val="110"/>
                            <w:ins w:id="2120" w:author="Wai Yin Mok" w:date="2014-03-21T17:36:00Z"/>
                          </w:trPr>
                          <w:tc>
                            <w:tcPr>
                              <w:tcW w:w="2845" w:type="dxa"/>
                              <w:tcBorders>
                                <w:top w:val="nil"/>
                                <w:left w:val="single" w:sz="4" w:space="0" w:color="000000"/>
                                <w:bottom w:val="nil"/>
                                <w:right w:val="single" w:sz="4" w:space="0" w:color="000000"/>
                              </w:tcBorders>
                              <w:shd w:val="clear" w:color="auto" w:fill="FFFFFF"/>
                            </w:tcPr>
                            <w:p w:rsidR="00FB0DA3" w:rsidRDefault="00FB0DA3">
                              <w:pPr>
                                <w:pStyle w:val="Default"/>
                                <w:spacing w:line="276" w:lineRule="auto"/>
                                <w:rPr>
                                  <w:ins w:id="2121" w:author="Wai Yin Mok" w:date="2014-03-21T17:36:00Z"/>
                                  <w:rFonts w:cstheme="minorBidi"/>
                                  <w:color w:val="auto"/>
                                </w:rPr>
                              </w:pPr>
                            </w:p>
                          </w:tc>
                          <w:tc>
                            <w:tcPr>
                              <w:tcW w:w="1187" w:type="dxa"/>
                              <w:tcBorders>
                                <w:top w:val="nil"/>
                                <w:left w:val="single" w:sz="4" w:space="0" w:color="000000"/>
                                <w:bottom w:val="nil"/>
                                <w:right w:val="single" w:sz="4" w:space="0" w:color="000000"/>
                              </w:tcBorders>
                              <w:shd w:val="clear" w:color="auto" w:fill="FFFFFF"/>
                              <w:vAlign w:val="center"/>
                              <w:hideMark/>
                            </w:tcPr>
                            <w:p w:rsidR="00FB0DA3" w:rsidRDefault="00FB0DA3">
                              <w:pPr>
                                <w:pStyle w:val="Default"/>
                                <w:spacing w:line="276" w:lineRule="auto"/>
                                <w:rPr>
                                  <w:ins w:id="2122" w:author="Wai Yin Mok" w:date="2014-03-21T17:36:00Z"/>
                                  <w:rFonts w:ascii="VFIXMZ+HelveticaNeue-Bold" w:hAnsi="VFIXMZ+HelveticaNeue-Bold" w:cs="VFIXMZ+HelveticaNeue-Bold"/>
                                  <w:sz w:val="18"/>
                                  <w:szCs w:val="18"/>
                                </w:rPr>
                              </w:pPr>
                              <w:ins w:id="2123" w:author="Wai Yin Mok" w:date="2014-03-21T17:36:00Z">
                                <w:r>
                                  <w:rPr>
                                    <w:rFonts w:ascii="VFIXMZ+HelveticaNeue-Bold" w:hAnsi="VFIXMZ+HelveticaNeue-Bold" w:cs="VFIXMZ+HelveticaNeue-Bold"/>
                                    <w:b/>
                                    <w:bCs/>
                                    <w:sz w:val="18"/>
                                    <w:szCs w:val="18"/>
                                  </w:rPr>
                                  <w:t>ber’s Proba-</w:t>
                                </w:r>
                              </w:ins>
                            </w:p>
                          </w:tc>
                          <w:tc>
                            <w:tcPr>
                              <w:tcW w:w="2152" w:type="dxa"/>
                              <w:tcBorders>
                                <w:top w:val="nil"/>
                                <w:left w:val="single" w:sz="4" w:space="0" w:color="000000"/>
                                <w:bottom w:val="nil"/>
                                <w:right w:val="single" w:sz="4" w:space="0" w:color="000000"/>
                              </w:tcBorders>
                              <w:shd w:val="clear" w:color="auto" w:fill="FFFFFF"/>
                              <w:vAlign w:val="center"/>
                              <w:hideMark/>
                            </w:tcPr>
                            <w:p w:rsidR="00FB0DA3" w:rsidRDefault="00FB0DA3">
                              <w:pPr>
                                <w:pStyle w:val="Default"/>
                                <w:spacing w:line="276" w:lineRule="auto"/>
                                <w:rPr>
                                  <w:ins w:id="2124" w:author="Wai Yin Mok" w:date="2014-03-21T17:36:00Z"/>
                                  <w:rFonts w:ascii="VFIXMZ+HelveticaNeue-Bold" w:hAnsi="VFIXMZ+HelveticaNeue-Bold" w:cs="VFIXMZ+HelveticaNeue-Bold"/>
                                  <w:sz w:val="18"/>
                                  <w:szCs w:val="18"/>
                                </w:rPr>
                              </w:pPr>
                              <w:ins w:id="2125" w:author="Wai Yin Mok" w:date="2014-03-21T17:36:00Z">
                                <w:r>
                                  <w:rPr>
                                    <w:rFonts w:ascii="VFIXMZ+HelveticaNeue-Bold" w:hAnsi="VFIXMZ+HelveticaNeue-Bold" w:cs="VFIXMZ+HelveticaNeue-Bold"/>
                                    <w:b/>
                                    <w:bCs/>
                                    <w:sz w:val="18"/>
                                    <w:szCs w:val="18"/>
                                  </w:rPr>
                                  <w:t xml:space="preserve">Probationary Period </w:t>
                                </w:r>
                              </w:ins>
                            </w:p>
                          </w:tc>
                          <w:tc>
                            <w:tcPr>
                              <w:tcW w:w="3287" w:type="dxa"/>
                              <w:gridSpan w:val="4"/>
                              <w:tcBorders>
                                <w:top w:val="nil"/>
                                <w:left w:val="single" w:sz="4" w:space="0" w:color="000000"/>
                                <w:bottom w:val="nil"/>
                                <w:right w:val="single" w:sz="4" w:space="0" w:color="000000"/>
                              </w:tcBorders>
                              <w:shd w:val="clear" w:color="auto" w:fill="FFFFFF"/>
                            </w:tcPr>
                            <w:p w:rsidR="00FB0DA3" w:rsidRDefault="00FB0DA3">
                              <w:pPr>
                                <w:pStyle w:val="Default"/>
                                <w:spacing w:line="276" w:lineRule="auto"/>
                                <w:rPr>
                                  <w:ins w:id="2126" w:author="Wai Yin Mok" w:date="2014-03-21T17:36:00Z"/>
                                  <w:rFonts w:cstheme="minorBidi"/>
                                  <w:color w:val="auto"/>
                                </w:rPr>
                              </w:pPr>
                            </w:p>
                          </w:tc>
                        </w:tr>
                        <w:tr w:rsidR="00FB0DA3">
                          <w:trPr>
                            <w:trHeight w:val="108"/>
                            <w:ins w:id="2127" w:author="Wai Yin Mok" w:date="2014-03-21T17:36:00Z"/>
                          </w:trPr>
                          <w:tc>
                            <w:tcPr>
                              <w:tcW w:w="2845" w:type="dxa"/>
                              <w:tcBorders>
                                <w:top w:val="nil"/>
                                <w:left w:val="single" w:sz="4" w:space="0" w:color="000000"/>
                                <w:bottom w:val="nil"/>
                                <w:right w:val="single" w:sz="4" w:space="0" w:color="000000"/>
                              </w:tcBorders>
                              <w:shd w:val="clear" w:color="auto" w:fill="FFFFFF"/>
                            </w:tcPr>
                            <w:p w:rsidR="00FB0DA3" w:rsidRDefault="00FB0DA3">
                              <w:pPr>
                                <w:pStyle w:val="Default"/>
                                <w:spacing w:line="276" w:lineRule="auto"/>
                                <w:rPr>
                                  <w:ins w:id="2128" w:author="Wai Yin Mok" w:date="2014-03-21T17:36:00Z"/>
                                  <w:rFonts w:cstheme="minorBidi"/>
                                  <w:color w:val="auto"/>
                                </w:rPr>
                              </w:pPr>
                            </w:p>
                          </w:tc>
                          <w:tc>
                            <w:tcPr>
                              <w:tcW w:w="1187" w:type="dxa"/>
                              <w:tcBorders>
                                <w:top w:val="nil"/>
                                <w:left w:val="single" w:sz="4" w:space="0" w:color="000000"/>
                                <w:bottom w:val="nil"/>
                                <w:right w:val="single" w:sz="4" w:space="0" w:color="000000"/>
                              </w:tcBorders>
                              <w:shd w:val="clear" w:color="auto" w:fill="FFFFFF"/>
                              <w:vAlign w:val="center"/>
                              <w:hideMark/>
                            </w:tcPr>
                            <w:p w:rsidR="00FB0DA3" w:rsidRDefault="00FB0DA3">
                              <w:pPr>
                                <w:pStyle w:val="Default"/>
                                <w:spacing w:line="276" w:lineRule="auto"/>
                                <w:rPr>
                                  <w:ins w:id="2129" w:author="Wai Yin Mok" w:date="2014-03-21T17:36:00Z"/>
                                  <w:rFonts w:ascii="VFIXMZ+HelveticaNeue-Bold" w:hAnsi="VFIXMZ+HelveticaNeue-Bold" w:cs="VFIXMZ+HelveticaNeue-Bold"/>
                                  <w:sz w:val="18"/>
                                  <w:szCs w:val="18"/>
                                </w:rPr>
                              </w:pPr>
                              <w:ins w:id="2130" w:author="Wai Yin Mok" w:date="2014-03-21T17:36:00Z">
                                <w:r>
                                  <w:rPr>
                                    <w:rFonts w:ascii="VFIXMZ+HelveticaNeue-Bold" w:hAnsi="VFIXMZ+HelveticaNeue-Bold" w:cs="VFIXMZ+HelveticaNeue-Bold"/>
                                    <w:b/>
                                    <w:bCs/>
                                    <w:sz w:val="18"/>
                                    <w:szCs w:val="18"/>
                                  </w:rPr>
                                  <w:t xml:space="preserve">tionary </w:t>
                                </w:r>
                              </w:ins>
                            </w:p>
                          </w:tc>
                          <w:tc>
                            <w:tcPr>
                              <w:tcW w:w="2152" w:type="dxa"/>
                              <w:tcBorders>
                                <w:top w:val="nil"/>
                                <w:left w:val="single" w:sz="4" w:space="0" w:color="000000"/>
                                <w:bottom w:val="nil"/>
                                <w:right w:val="single" w:sz="4" w:space="0" w:color="000000"/>
                              </w:tcBorders>
                              <w:shd w:val="clear" w:color="auto" w:fill="FFFFFF"/>
                            </w:tcPr>
                            <w:p w:rsidR="00FB0DA3" w:rsidRDefault="00FB0DA3">
                              <w:pPr>
                                <w:pStyle w:val="Default"/>
                                <w:spacing w:line="276" w:lineRule="auto"/>
                                <w:rPr>
                                  <w:ins w:id="2131" w:author="Wai Yin Mok" w:date="2014-03-21T17:36:00Z"/>
                                  <w:rFonts w:cstheme="minorBidi"/>
                                  <w:color w:val="auto"/>
                                </w:rPr>
                              </w:pPr>
                            </w:p>
                          </w:tc>
                          <w:tc>
                            <w:tcPr>
                              <w:tcW w:w="3287" w:type="dxa"/>
                              <w:gridSpan w:val="4"/>
                              <w:tcBorders>
                                <w:top w:val="nil"/>
                                <w:left w:val="single" w:sz="4" w:space="0" w:color="000000"/>
                                <w:bottom w:val="nil"/>
                                <w:right w:val="single" w:sz="4" w:space="0" w:color="000000"/>
                              </w:tcBorders>
                              <w:shd w:val="clear" w:color="auto" w:fill="FFFFFF"/>
                            </w:tcPr>
                            <w:p w:rsidR="00FB0DA3" w:rsidRDefault="00FB0DA3">
                              <w:pPr>
                                <w:pStyle w:val="Default"/>
                                <w:spacing w:line="276" w:lineRule="auto"/>
                                <w:rPr>
                                  <w:ins w:id="2132" w:author="Wai Yin Mok" w:date="2014-03-21T17:36:00Z"/>
                                  <w:rFonts w:cstheme="minorBidi"/>
                                  <w:color w:val="auto"/>
                                </w:rPr>
                              </w:pPr>
                            </w:p>
                          </w:tc>
                        </w:tr>
                        <w:tr w:rsidR="00FB0DA3">
                          <w:trPr>
                            <w:trHeight w:val="113"/>
                            <w:ins w:id="2133" w:author="Wai Yin Mok" w:date="2014-03-21T17:36:00Z"/>
                          </w:trPr>
                          <w:tc>
                            <w:tcPr>
                              <w:tcW w:w="2845" w:type="dxa"/>
                              <w:tcBorders>
                                <w:top w:val="nil"/>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2134" w:author="Wai Yin Mok" w:date="2014-03-21T17:36:00Z"/>
                                  <w:rFonts w:cstheme="minorBidi"/>
                                  <w:color w:val="auto"/>
                                </w:rPr>
                              </w:pPr>
                            </w:p>
                          </w:tc>
                          <w:tc>
                            <w:tcPr>
                              <w:tcW w:w="1187" w:type="dxa"/>
                              <w:tcBorders>
                                <w:top w:val="nil"/>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rPr>
                                  <w:ins w:id="2135" w:author="Wai Yin Mok" w:date="2014-03-21T17:36:00Z"/>
                                  <w:rFonts w:ascii="VFIXMZ+HelveticaNeue-Bold" w:hAnsi="VFIXMZ+HelveticaNeue-Bold" w:cs="VFIXMZ+HelveticaNeue-Bold"/>
                                  <w:sz w:val="18"/>
                                  <w:szCs w:val="18"/>
                                </w:rPr>
                              </w:pPr>
                              <w:ins w:id="2136" w:author="Wai Yin Mok" w:date="2014-03-21T17:36:00Z">
                                <w:r>
                                  <w:rPr>
                                    <w:rFonts w:ascii="VFIXMZ+HelveticaNeue-Bold" w:hAnsi="VFIXMZ+HelveticaNeue-Bold" w:cs="VFIXMZ+HelveticaNeue-Bold"/>
                                    <w:b/>
                                    <w:bCs/>
                                    <w:sz w:val="18"/>
                                    <w:szCs w:val="18"/>
                                  </w:rPr>
                                  <w:t xml:space="preserve">Period </w:t>
                                </w:r>
                              </w:ins>
                            </w:p>
                          </w:tc>
                          <w:tc>
                            <w:tcPr>
                              <w:tcW w:w="2152" w:type="dxa"/>
                              <w:tcBorders>
                                <w:top w:val="nil"/>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2137" w:author="Wai Yin Mok" w:date="2014-03-21T17:36:00Z"/>
                                  <w:rFonts w:cstheme="minorBidi"/>
                                  <w:color w:val="auto"/>
                                </w:rPr>
                              </w:pPr>
                            </w:p>
                          </w:tc>
                          <w:tc>
                            <w:tcPr>
                              <w:tcW w:w="3287" w:type="dxa"/>
                              <w:gridSpan w:val="4"/>
                              <w:tcBorders>
                                <w:top w:val="nil"/>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2138" w:author="Wai Yin Mok" w:date="2014-03-21T17:36:00Z"/>
                                  <w:rFonts w:cstheme="minorBidi"/>
                                  <w:color w:val="auto"/>
                                </w:rPr>
                              </w:pPr>
                            </w:p>
                          </w:tc>
                        </w:tr>
                        <w:tr w:rsidR="00FB0DA3">
                          <w:trPr>
                            <w:trHeight w:val="180"/>
                            <w:ins w:id="2139" w:author="Wai Yin Mok" w:date="2014-03-21T17:36:00Z"/>
                          </w:trPr>
                          <w:tc>
                            <w:tcPr>
                              <w:tcW w:w="2845" w:type="dxa"/>
                              <w:vMerge w:val="restart"/>
                              <w:tcBorders>
                                <w:top w:val="single" w:sz="4" w:space="0" w:color="000000"/>
                                <w:left w:val="single" w:sz="4" w:space="0" w:color="000000"/>
                                <w:bottom w:val="nil"/>
                                <w:right w:val="single" w:sz="4" w:space="0" w:color="000000"/>
                              </w:tcBorders>
                              <w:shd w:val="clear" w:color="auto" w:fill="FFFFFF"/>
                              <w:hideMark/>
                            </w:tcPr>
                            <w:p w:rsidR="00FB0DA3" w:rsidRDefault="00FB0DA3">
                              <w:pPr>
                                <w:pStyle w:val="Default"/>
                                <w:spacing w:line="276" w:lineRule="auto"/>
                                <w:rPr>
                                  <w:ins w:id="2140" w:author="Wai Yin Mok" w:date="2014-03-21T17:36:00Z"/>
                                  <w:rFonts w:ascii="ZHZCMN+HelveticaNeue" w:hAnsi="ZHZCMN+HelveticaNeue" w:cs="ZHZCMN+HelveticaNeue"/>
                                  <w:sz w:val="18"/>
                                  <w:szCs w:val="18"/>
                                </w:rPr>
                              </w:pPr>
                              <w:ins w:id="2141" w:author="Wai Yin Mok" w:date="2014-03-21T17:36:00Z">
                                <w:r>
                                  <w:rPr>
                                    <w:rFonts w:ascii="ZHZCMN+HelveticaNeue" w:hAnsi="ZHZCMN+HelveticaNeue" w:cs="ZHZCMN+HelveticaNeue"/>
                                    <w:sz w:val="18"/>
                                    <w:szCs w:val="18"/>
                                  </w:rPr>
                                  <w:t>The initial appointment contract for tenure-track faculty members shall tenure-track faculty members shall be for three academic years for faculty members whose initial ap</w:t>
                                </w:r>
                                <w:r>
                                  <w:rPr>
                                    <w:rFonts w:ascii="ZHZCMN+HelveticaNeue" w:hAnsi="ZHZCMN+HelveticaNeue" w:cs="ZHZCMN+HelveticaNeue"/>
                                    <w:sz w:val="18"/>
                                    <w:szCs w:val="18"/>
                                  </w:rPr>
                                  <w:softHyphen/>
                                  <w:t>pointment begins in the Fall se</w:t>
                                </w:r>
                                <w:r>
                                  <w:rPr>
                                    <w:rFonts w:ascii="ZHZCMN+HelveticaNeue" w:hAnsi="ZHZCMN+HelveticaNeue" w:cs="ZHZCMN+HelveticaNeue"/>
                                    <w:sz w:val="18"/>
                                    <w:szCs w:val="18"/>
                                  </w:rPr>
                                  <w:softHyphen/>
                                  <w:t>mester and for three-and-a-half academic years for faculty mem</w:t>
                                </w:r>
                                <w:r>
                                  <w:rPr>
                                    <w:rFonts w:ascii="ZHZCMN+HelveticaNeue" w:hAnsi="ZHZCMN+HelveticaNeue" w:cs="ZHZCMN+HelveticaNeue"/>
                                    <w:sz w:val="18"/>
                                    <w:szCs w:val="18"/>
                                  </w:rPr>
                                  <w:softHyphen/>
                                  <w:t>bers whose initial appointment begins in the Spring semester, contingent on the faculty mem</w:t>
                                </w:r>
                                <w:r>
                                  <w:rPr>
                                    <w:rFonts w:ascii="ZHZCMN+HelveticaNeue" w:hAnsi="ZHZCMN+HelveticaNeue" w:cs="ZHZCMN+HelveticaNeue"/>
                                    <w:sz w:val="18"/>
                                    <w:szCs w:val="18"/>
                                  </w:rPr>
                                  <w:softHyphen/>
                                  <w:t>ber’s completion of all require</w:t>
                                </w:r>
                                <w:r>
                                  <w:rPr>
                                    <w:rFonts w:ascii="ZHZCMN+HelveticaNeue" w:hAnsi="ZHZCMN+HelveticaNeue" w:cs="ZHZCMN+HelveticaNeue"/>
                                    <w:sz w:val="18"/>
                                    <w:szCs w:val="18"/>
                                  </w:rPr>
                                  <w:softHyphen/>
                                </w:r>
                              </w:ins>
                            </w:p>
                          </w:tc>
                          <w:tc>
                            <w:tcPr>
                              <w:tcW w:w="1187"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2142" w:author="Wai Yin Mok" w:date="2014-03-21T17:36:00Z"/>
                                  <w:rFonts w:ascii="ZHZCMN+HelveticaNeue" w:hAnsi="ZHZCMN+HelveticaNeue" w:cs="ZHZCMN+HelveticaNeue"/>
                                  <w:sz w:val="18"/>
                                  <w:szCs w:val="18"/>
                                </w:rPr>
                              </w:pPr>
                              <w:ins w:id="2143" w:author="Wai Yin Mok" w:date="2014-03-21T17:36:00Z">
                                <w:r>
                                  <w:rPr>
                                    <w:rFonts w:ascii="ZHZCMN+HelveticaNeue" w:hAnsi="ZHZCMN+HelveticaNeue" w:cs="ZHZCMN+HelveticaNeue"/>
                                    <w:sz w:val="18"/>
                                    <w:szCs w:val="18"/>
                                  </w:rPr>
                                  <w:t>1</w:t>
                                </w:r>
                                <w:r>
                                  <w:rPr>
                                    <w:rFonts w:ascii="ZHZCMN+HelveticaNeue" w:hAnsi="ZHZCMN+HelveticaNeue" w:cs="ZHZCMN+HelveticaNeue"/>
                                    <w:sz w:val="12"/>
                                    <w:szCs w:val="12"/>
                                  </w:rPr>
                                  <w:t>st</w:t>
                                </w:r>
                                <w:r>
                                  <w:rPr>
                                    <w:rFonts w:ascii="ZHZCMN+HelveticaNeue" w:hAnsi="ZHZCMN+HelveticaNeue" w:cs="ZHZCMN+HelveticaNeue"/>
                                    <w:sz w:val="18"/>
                                    <w:szCs w:val="18"/>
                                  </w:rPr>
                                  <w:t xml:space="preserve"> full year </w:t>
                                </w:r>
                              </w:ins>
                            </w:p>
                          </w:tc>
                          <w:tc>
                            <w:tcPr>
                              <w:tcW w:w="21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rPr>
                                  <w:ins w:id="2144" w:author="Wai Yin Mok" w:date="2014-03-21T17:36:00Z"/>
                                  <w:rFonts w:ascii="ZHZCMN+HelveticaNeue" w:hAnsi="ZHZCMN+HelveticaNeue" w:cs="ZHZCMN+HelveticaNeue"/>
                                  <w:sz w:val="18"/>
                                  <w:szCs w:val="18"/>
                                </w:rPr>
                              </w:pPr>
                              <w:ins w:id="2145" w:author="Wai Yin Mok" w:date="2014-03-21T17:36:00Z">
                                <w:r>
                                  <w:rPr>
                                    <w:rFonts w:ascii="ZHZCMN+HelveticaNeue" w:hAnsi="ZHZCMN+HelveticaNeue" w:cs="ZHZCMN+HelveticaNeue"/>
                                    <w:sz w:val="18"/>
                                    <w:szCs w:val="18"/>
                                  </w:rPr>
                                  <w:t xml:space="preserve">none </w:t>
                                </w:r>
                              </w:ins>
                            </w:p>
                          </w:tc>
                          <w:tc>
                            <w:tcPr>
                              <w:tcW w:w="3287"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2146" w:author="Wai Yin Mok" w:date="2014-03-21T17:36:00Z"/>
                                  <w:rFonts w:ascii="ZHZCMN+HelveticaNeue" w:hAnsi="ZHZCMN+HelveticaNeue" w:cs="ZHZCMN+HelveticaNeue"/>
                                  <w:sz w:val="18"/>
                                  <w:szCs w:val="18"/>
                                </w:rPr>
                              </w:pPr>
                              <w:ins w:id="2147" w:author="Wai Yin Mok" w:date="2014-03-21T17:36:00Z">
                                <w:r>
                                  <w:rPr>
                                    <w:rFonts w:ascii="ZHZCMN+HelveticaNeue" w:hAnsi="ZHZCMN+HelveticaNeue" w:cs="ZHZCMN+HelveticaNeue"/>
                                    <w:sz w:val="18"/>
                                    <w:szCs w:val="18"/>
                                  </w:rPr>
                                  <w:t xml:space="preserve">Not applicable </w:t>
                                </w:r>
                              </w:ins>
                            </w:p>
                          </w:tc>
                        </w:tr>
                        <w:tr w:rsidR="00FB0DA3">
                          <w:trPr>
                            <w:trHeight w:val="1012"/>
                            <w:ins w:id="2148" w:author="Wai Yin Mok" w:date="2014-03-21T17:36:00Z"/>
                          </w:trPr>
                          <w:tc>
                            <w:tcPr>
                              <w:tcW w:w="0" w:type="auto"/>
                              <w:vMerge/>
                              <w:tcBorders>
                                <w:top w:val="single" w:sz="4" w:space="0" w:color="000000"/>
                                <w:left w:val="single" w:sz="4" w:space="0" w:color="000000"/>
                                <w:bottom w:val="nil"/>
                                <w:right w:val="single" w:sz="4" w:space="0" w:color="000000"/>
                              </w:tcBorders>
                              <w:vAlign w:val="center"/>
                              <w:hideMark/>
                            </w:tcPr>
                            <w:p w:rsidR="00FB0DA3" w:rsidRDefault="00FB0DA3">
                              <w:pPr>
                                <w:spacing w:after="0" w:line="240" w:lineRule="auto"/>
                                <w:rPr>
                                  <w:ins w:id="2149" w:author="Wai Yin Mok" w:date="2014-03-21T17:36:00Z"/>
                                  <w:rFonts w:ascii="ZHZCMN+HelveticaNeue" w:hAnsi="ZHZCMN+HelveticaNeue" w:cs="ZHZCMN+HelveticaNeue"/>
                                  <w:color w:val="000000"/>
                                  <w:sz w:val="18"/>
                                  <w:szCs w:val="18"/>
                                </w:rPr>
                              </w:pPr>
                            </w:p>
                          </w:tc>
                          <w:tc>
                            <w:tcPr>
                              <w:tcW w:w="1187" w:type="dxa"/>
                              <w:tcBorders>
                                <w:top w:val="single" w:sz="4" w:space="0" w:color="000000"/>
                                <w:left w:val="single" w:sz="4" w:space="0" w:color="000000"/>
                                <w:bottom w:val="nil"/>
                                <w:right w:val="single" w:sz="4" w:space="0" w:color="000000"/>
                              </w:tcBorders>
                              <w:shd w:val="clear" w:color="auto" w:fill="FFFFFF"/>
                              <w:hideMark/>
                            </w:tcPr>
                            <w:p w:rsidR="00FB0DA3" w:rsidRDefault="00FB0DA3">
                              <w:pPr>
                                <w:pStyle w:val="Default"/>
                                <w:spacing w:line="276" w:lineRule="auto"/>
                                <w:rPr>
                                  <w:ins w:id="2150" w:author="Wai Yin Mok" w:date="2014-03-21T17:36:00Z"/>
                                  <w:rFonts w:ascii="ZHZCMN+HelveticaNeue" w:hAnsi="ZHZCMN+HelveticaNeue" w:cs="ZHZCMN+HelveticaNeue"/>
                                  <w:sz w:val="18"/>
                                  <w:szCs w:val="18"/>
                                </w:rPr>
                              </w:pPr>
                              <w:ins w:id="2151" w:author="Wai Yin Mok" w:date="2014-03-21T17:36:00Z">
                                <w:r>
                                  <w:rPr>
                                    <w:rFonts w:ascii="ZHZCMN+HelveticaNeue" w:hAnsi="ZHZCMN+HelveticaNeue" w:cs="ZHZCMN+HelveticaNeue"/>
                                    <w:sz w:val="18"/>
                                    <w:szCs w:val="18"/>
                                  </w:rPr>
                                  <w:t>2</w:t>
                                </w:r>
                                <w:r>
                                  <w:rPr>
                                    <w:rFonts w:ascii="ZHZCMN+HelveticaNeue" w:hAnsi="ZHZCMN+HelveticaNeue" w:cs="ZHZCMN+HelveticaNeue"/>
                                    <w:sz w:val="12"/>
                                    <w:szCs w:val="12"/>
                                  </w:rPr>
                                  <w:t>nd</w:t>
                                </w:r>
                                <w:r>
                                  <w:rPr>
                                    <w:rFonts w:ascii="ZHZCMN+HelveticaNeue" w:hAnsi="ZHZCMN+HelveticaNeue" w:cs="ZHZCMN+HelveticaNeue"/>
                                    <w:sz w:val="18"/>
                                    <w:szCs w:val="18"/>
                                  </w:rPr>
                                  <w:t xml:space="preserve"> full year </w:t>
                                </w:r>
                              </w:ins>
                            </w:p>
                          </w:tc>
                          <w:tc>
                            <w:tcPr>
                              <w:tcW w:w="2152" w:type="dxa"/>
                              <w:tcBorders>
                                <w:top w:val="single" w:sz="4" w:space="0" w:color="000000"/>
                                <w:left w:val="single" w:sz="4" w:space="0" w:color="000000"/>
                                <w:bottom w:val="nil"/>
                                <w:right w:val="single" w:sz="4" w:space="0" w:color="000000"/>
                              </w:tcBorders>
                              <w:shd w:val="clear" w:color="auto" w:fill="FFFFFF"/>
                              <w:hideMark/>
                            </w:tcPr>
                            <w:p w:rsidR="00FB0DA3" w:rsidRDefault="00FB0DA3">
                              <w:pPr>
                                <w:pStyle w:val="Default"/>
                                <w:spacing w:line="276" w:lineRule="auto"/>
                                <w:rPr>
                                  <w:ins w:id="2152" w:author="Wai Yin Mok" w:date="2014-03-21T17:36:00Z"/>
                                  <w:rFonts w:ascii="ZHZCMN+HelveticaNeue" w:hAnsi="ZHZCMN+HelveticaNeue" w:cs="ZHZCMN+HelveticaNeue"/>
                                  <w:sz w:val="18"/>
                                  <w:szCs w:val="18"/>
                                </w:rPr>
                              </w:pPr>
                              <w:ins w:id="2153" w:author="Wai Yin Mok" w:date="2014-03-21T17:36:00Z">
                                <w:r>
                                  <w:rPr>
                                    <w:rFonts w:ascii="YIZFIH+HelveticaNeue-Italic" w:hAnsi="YIZFIH+HelveticaNeue-Italic" w:cs="YIZFIH+HelveticaNeue-Italic"/>
                                    <w:i/>
                                    <w:iCs/>
                                    <w:sz w:val="18"/>
                                    <w:szCs w:val="18"/>
                                  </w:rPr>
                                  <w:t>First reappointment re</w:t>
                                </w:r>
                                <w:r>
                                  <w:rPr>
                                    <w:rFonts w:ascii="YIZFIH+HelveticaNeue-Italic" w:hAnsi="YIZFIH+HelveticaNeue-Italic" w:cs="YIZFIH+HelveticaNeue-Italic"/>
                                    <w:i/>
                                    <w:iCs/>
                                    <w:sz w:val="18"/>
                                    <w:szCs w:val="18"/>
                                  </w:rPr>
                                  <w:softHyphen/>
                                  <w:t xml:space="preserve">view. </w:t>
                                </w:r>
                                <w:r>
                                  <w:rPr>
                                    <w:rFonts w:ascii="ZHZCMN+HelveticaNeue" w:hAnsi="ZHZCMN+HelveticaNeue" w:cs="ZHZCMN+HelveticaNeue"/>
                                    <w:sz w:val="18"/>
                                    <w:szCs w:val="18"/>
                                  </w:rPr>
                                  <w:t>In Spring of the sec</w:t>
                                </w:r>
                                <w:r>
                                  <w:rPr>
                                    <w:rFonts w:ascii="ZHZCMN+HelveticaNeue" w:hAnsi="ZHZCMN+HelveticaNeue" w:cs="ZHZCMN+HelveticaNeue"/>
                                    <w:sz w:val="18"/>
                                    <w:szCs w:val="18"/>
                                  </w:rPr>
                                  <w:softHyphen/>
                                  <w:t>ond full academic year of the faculty member’s ini</w:t>
                                </w:r>
                                <w:r>
                                  <w:rPr>
                                    <w:rFonts w:ascii="ZHZCMN+HelveticaNeue" w:hAnsi="ZHZCMN+HelveticaNeue" w:cs="ZHZCMN+HelveticaNeue"/>
                                    <w:sz w:val="18"/>
                                    <w:szCs w:val="18"/>
                                  </w:rPr>
                                  <w:softHyphen/>
                                  <w:t>tial appointment contract, the faculty member shall be reviewed for reap</w:t>
                                </w:r>
                                <w:r>
                                  <w:rPr>
                                    <w:rFonts w:ascii="ZHZCMN+HelveticaNeue" w:hAnsi="ZHZCMN+HelveticaNeue" w:cs="ZHZCMN+HelveticaNeue"/>
                                    <w:sz w:val="18"/>
                                    <w:szCs w:val="18"/>
                                  </w:rPr>
                                  <w:softHyphen/>
                                  <w:t>pointment through 4</w:t>
                                </w:r>
                                <w:r>
                                  <w:rPr>
                                    <w:rFonts w:ascii="ZHZCMN+HelveticaNeue" w:hAnsi="ZHZCMN+HelveticaNeue" w:cs="ZHZCMN+HelveticaNeue"/>
                                    <w:sz w:val="12"/>
                                    <w:szCs w:val="12"/>
                                  </w:rPr>
                                  <w:t>th</w:t>
                                </w:r>
                                <w:r>
                                  <w:rPr>
                                    <w:rFonts w:ascii="ZHZCMN+HelveticaNeue" w:hAnsi="ZHZCMN+HelveticaNeue" w:cs="ZHZCMN+HelveticaNeue"/>
                                    <w:sz w:val="18"/>
                                    <w:szCs w:val="18"/>
                                  </w:rPr>
                                  <w:t xml:space="preserve"> &amp; 5</w:t>
                                </w:r>
                                <w:r>
                                  <w:rPr>
                                    <w:rFonts w:ascii="ZHZCMN+HelveticaNeue" w:hAnsi="ZHZCMN+HelveticaNeue" w:cs="ZHZCMN+HelveticaNeue"/>
                                    <w:sz w:val="12"/>
                                    <w:szCs w:val="12"/>
                                  </w:rPr>
                                  <w:t>th</w:t>
                                </w:r>
                                <w:r>
                                  <w:rPr>
                                    <w:rFonts w:ascii="ZHZCMN+HelveticaNeue" w:hAnsi="ZHZCMN+HelveticaNeue" w:cs="ZHZCMN+HelveticaNeue"/>
                                    <w:sz w:val="18"/>
                                    <w:szCs w:val="18"/>
                                  </w:rPr>
                                  <w:t xml:space="preserve"> academic years in the </w:t>
                                </w:r>
                              </w:ins>
                            </w:p>
                          </w:tc>
                          <w:tc>
                            <w:tcPr>
                              <w:tcW w:w="3287" w:type="dxa"/>
                              <w:gridSpan w:val="4"/>
                              <w:tcBorders>
                                <w:top w:val="single" w:sz="4" w:space="0" w:color="000000"/>
                                <w:left w:val="single" w:sz="4" w:space="0" w:color="000000"/>
                                <w:bottom w:val="nil"/>
                                <w:right w:val="single" w:sz="4" w:space="0" w:color="000000"/>
                              </w:tcBorders>
                              <w:shd w:val="clear" w:color="auto" w:fill="FFFFFF"/>
                              <w:hideMark/>
                            </w:tcPr>
                            <w:p w:rsidR="00FB0DA3" w:rsidRDefault="00FB0DA3">
                              <w:pPr>
                                <w:pStyle w:val="Default"/>
                                <w:spacing w:line="276" w:lineRule="auto"/>
                                <w:rPr>
                                  <w:ins w:id="2154" w:author="Wai Yin Mok" w:date="2014-03-21T17:36:00Z"/>
                                  <w:rFonts w:ascii="ZHZCMN+HelveticaNeue" w:hAnsi="ZHZCMN+HelveticaNeue" w:cs="ZHZCMN+HelveticaNeue"/>
                                  <w:sz w:val="18"/>
                                  <w:szCs w:val="18"/>
                                </w:rPr>
                              </w:pPr>
                              <w:ins w:id="2155" w:author="Wai Yin Mok" w:date="2014-03-21T17:36:00Z">
                                <w:r>
                                  <w:rPr>
                                    <w:rFonts w:ascii="ZHZCMN+HelveticaNeue" w:hAnsi="ZHZCMN+HelveticaNeue" w:cs="ZHZCMN+HelveticaNeue"/>
                                    <w:sz w:val="18"/>
                                    <w:szCs w:val="18"/>
                                  </w:rPr>
                                  <w:t xml:space="preserve">Not applicable </w:t>
                                </w:r>
                              </w:ins>
                            </w:p>
                          </w:tc>
                        </w:tr>
                        <w:tr w:rsidR="00FB0DA3">
                          <w:trPr>
                            <w:trHeight w:val="532"/>
                            <w:ins w:id="2156" w:author="Wai Yin Mok" w:date="2014-03-21T17:36:00Z"/>
                          </w:trPr>
                          <w:tc>
                            <w:tcPr>
                              <w:tcW w:w="2845" w:type="dxa"/>
                              <w:vMerge w:val="restart"/>
                              <w:tcBorders>
                                <w:top w:val="nil"/>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2157" w:author="Wai Yin Mok" w:date="2014-03-21T17:36:00Z"/>
                                  <w:rFonts w:ascii="ZHZCMN+HelveticaNeue" w:hAnsi="ZHZCMN+HelveticaNeue" w:cs="ZHZCMN+HelveticaNeue"/>
                                  <w:sz w:val="18"/>
                                  <w:szCs w:val="18"/>
                                </w:rPr>
                              </w:pPr>
                              <w:ins w:id="2158" w:author="Wai Yin Mok" w:date="2014-03-21T17:36:00Z">
                                <w:r>
                                  <w:rPr>
                                    <w:rFonts w:ascii="ZHZCMN+HelveticaNeue" w:hAnsi="ZHZCMN+HelveticaNeue" w:cs="ZHZCMN+HelveticaNeue"/>
                                    <w:sz w:val="18"/>
                                    <w:szCs w:val="18"/>
                                  </w:rPr>
                                  <w:t>ments for his or her terminal de</w:t>
                                </w:r>
                                <w:r>
                                  <w:rPr>
                                    <w:rFonts w:ascii="ZHZCMN+HelveticaNeue" w:hAnsi="ZHZCMN+HelveticaNeue" w:cs="ZHZCMN+HelveticaNeue"/>
                                    <w:sz w:val="18"/>
                                    <w:szCs w:val="18"/>
                                  </w:rPr>
                                  <w:softHyphen/>
                                  <w:t xml:space="preserve">gree by the end of the ﬁrst full academic year of the appointment. See Section 7.2.1.2. </w:t>
                                </w:r>
                              </w:ins>
                            </w:p>
                          </w:tc>
                          <w:tc>
                            <w:tcPr>
                              <w:tcW w:w="1187" w:type="dxa"/>
                              <w:tcBorders>
                                <w:top w:val="nil"/>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2159" w:author="Wai Yin Mok" w:date="2014-03-21T17:36:00Z"/>
                                  <w:rFonts w:cstheme="minorBidi"/>
                                  <w:color w:val="auto"/>
                                </w:rPr>
                              </w:pPr>
                            </w:p>
                          </w:tc>
                          <w:tc>
                            <w:tcPr>
                              <w:tcW w:w="2152" w:type="dxa"/>
                              <w:tcBorders>
                                <w:top w:val="nil"/>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2160" w:author="Wai Yin Mok" w:date="2014-03-21T17:36:00Z"/>
                                  <w:rFonts w:ascii="ZHZCMN+HelveticaNeue" w:hAnsi="ZHZCMN+HelveticaNeue" w:cs="ZHZCMN+HelveticaNeue"/>
                                  <w:sz w:val="18"/>
                                  <w:szCs w:val="18"/>
                                </w:rPr>
                              </w:pPr>
                              <w:ins w:id="2161" w:author="Wai Yin Mok" w:date="2014-03-21T17:36:00Z">
                                <w:r>
                                  <w:rPr>
                                    <w:rFonts w:ascii="ZHZCMN+HelveticaNeue" w:hAnsi="ZHZCMN+HelveticaNeue" w:cs="ZHZCMN+HelveticaNeue"/>
                                    <w:sz w:val="18"/>
                                    <w:szCs w:val="18"/>
                                  </w:rPr>
                                  <w:t>faculty member’s proba</w:t>
                                </w:r>
                                <w:r>
                                  <w:rPr>
                                    <w:rFonts w:ascii="ZHZCMN+HelveticaNeue" w:hAnsi="ZHZCMN+HelveticaNeue" w:cs="ZHZCMN+HelveticaNeue"/>
                                    <w:sz w:val="18"/>
                                    <w:szCs w:val="18"/>
                                  </w:rPr>
                                  <w:softHyphen/>
                                  <w:t>tionary period in accor</w:t>
                                </w:r>
                                <w:r>
                                  <w:rPr>
                                    <w:rFonts w:ascii="ZHZCMN+HelveticaNeue" w:hAnsi="ZHZCMN+HelveticaNeue" w:cs="ZHZCMN+HelveticaNeue"/>
                                    <w:sz w:val="18"/>
                                    <w:szCs w:val="18"/>
                                  </w:rPr>
                                  <w:softHyphen/>
                                  <w:t xml:space="preserve">dance with the procedure described in Section 7.8.2.2. </w:t>
                                </w:r>
                              </w:ins>
                            </w:p>
                          </w:tc>
                          <w:tc>
                            <w:tcPr>
                              <w:tcW w:w="3287" w:type="dxa"/>
                              <w:gridSpan w:val="4"/>
                              <w:tcBorders>
                                <w:top w:val="nil"/>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2162" w:author="Wai Yin Mok" w:date="2014-03-21T17:36:00Z"/>
                                  <w:rFonts w:cstheme="minorBidi"/>
                                  <w:color w:val="auto"/>
                                </w:rPr>
                              </w:pPr>
                            </w:p>
                          </w:tc>
                        </w:tr>
                        <w:tr w:rsidR="00FB0DA3">
                          <w:trPr>
                            <w:trHeight w:val="665"/>
                            <w:ins w:id="2163" w:author="Wai Yin Mok" w:date="2014-03-21T17:36:00Z"/>
                          </w:trPr>
                          <w:tc>
                            <w:tcPr>
                              <w:tcW w:w="0" w:type="auto"/>
                              <w:vMerge/>
                              <w:tcBorders>
                                <w:top w:val="nil"/>
                                <w:left w:val="single" w:sz="4" w:space="0" w:color="000000"/>
                                <w:bottom w:val="single" w:sz="4" w:space="0" w:color="000000"/>
                                <w:right w:val="single" w:sz="4" w:space="0" w:color="000000"/>
                              </w:tcBorders>
                              <w:vAlign w:val="center"/>
                              <w:hideMark/>
                            </w:tcPr>
                            <w:p w:rsidR="00FB0DA3" w:rsidRDefault="00FB0DA3">
                              <w:pPr>
                                <w:spacing w:after="0" w:line="240" w:lineRule="auto"/>
                                <w:rPr>
                                  <w:ins w:id="2164" w:author="Wai Yin Mok" w:date="2014-03-21T17:36:00Z"/>
                                  <w:rFonts w:ascii="ZHZCMN+HelveticaNeue" w:hAnsi="ZHZCMN+HelveticaNeue" w:cs="ZHZCMN+HelveticaNeue"/>
                                  <w:color w:val="000000"/>
                                  <w:sz w:val="18"/>
                                  <w:szCs w:val="18"/>
                                </w:rPr>
                              </w:pPr>
                            </w:p>
                          </w:tc>
                          <w:tc>
                            <w:tcPr>
                              <w:tcW w:w="1187"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2165" w:author="Wai Yin Mok" w:date="2014-03-21T17:36:00Z"/>
                                  <w:rFonts w:ascii="ZHZCMN+HelveticaNeue" w:hAnsi="ZHZCMN+HelveticaNeue" w:cs="ZHZCMN+HelveticaNeue"/>
                                  <w:sz w:val="18"/>
                                  <w:szCs w:val="18"/>
                                </w:rPr>
                              </w:pPr>
                              <w:ins w:id="2166" w:author="Wai Yin Mok" w:date="2014-03-21T17:36:00Z">
                                <w:r>
                                  <w:rPr>
                                    <w:rFonts w:ascii="ZHZCMN+HelveticaNeue" w:hAnsi="ZHZCMN+HelveticaNeue" w:cs="ZHZCMN+HelveticaNeue"/>
                                    <w:sz w:val="18"/>
                                    <w:szCs w:val="18"/>
                                  </w:rPr>
                                  <w:t>3</w:t>
                                </w:r>
                                <w:r>
                                  <w:rPr>
                                    <w:rFonts w:ascii="ZHZCMN+HelveticaNeue" w:hAnsi="ZHZCMN+HelveticaNeue" w:cs="ZHZCMN+HelveticaNeue"/>
                                    <w:sz w:val="12"/>
                                    <w:szCs w:val="12"/>
                                  </w:rPr>
                                  <w:t>rd</w:t>
                                </w:r>
                                <w:r>
                                  <w:rPr>
                                    <w:rFonts w:ascii="ZHZCMN+HelveticaNeue" w:hAnsi="ZHZCMN+HelveticaNeue" w:cs="ZHZCMN+HelveticaNeue"/>
                                    <w:sz w:val="18"/>
                                    <w:szCs w:val="18"/>
                                  </w:rPr>
                                  <w:t xml:space="preserve"> full year </w:t>
                                </w:r>
                              </w:ins>
                            </w:p>
                          </w:tc>
                          <w:tc>
                            <w:tcPr>
                              <w:tcW w:w="215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2167" w:author="Wai Yin Mok" w:date="2014-03-21T17:36:00Z"/>
                                  <w:rFonts w:ascii="ZHZCMN+HelveticaNeue" w:hAnsi="ZHZCMN+HelveticaNeue" w:cs="ZHZCMN+HelveticaNeue"/>
                                  <w:sz w:val="18"/>
                                  <w:szCs w:val="18"/>
                                </w:rPr>
                              </w:pPr>
                              <w:ins w:id="2168" w:author="Wai Yin Mok" w:date="2014-03-21T17:36:00Z">
                                <w:r>
                                  <w:rPr>
                                    <w:rFonts w:ascii="ZHZCMN+HelveticaNeue" w:hAnsi="ZHZCMN+HelveticaNeue" w:cs="ZHZCMN+HelveticaNeue"/>
                                    <w:sz w:val="18"/>
                                    <w:szCs w:val="18"/>
                                  </w:rPr>
                                  <w:t>Review according to Sec</w:t>
                                </w:r>
                                <w:r>
                                  <w:rPr>
                                    <w:rFonts w:ascii="ZHZCMN+HelveticaNeue" w:hAnsi="ZHZCMN+HelveticaNeue" w:cs="ZHZCMN+HelveticaNeue"/>
                                    <w:sz w:val="18"/>
                                    <w:szCs w:val="18"/>
                                  </w:rPr>
                                  <w:softHyphen/>
                                  <w:t xml:space="preserve">tion 7.8.2.2, but not for reappointment. </w:t>
                                </w:r>
                              </w:ins>
                            </w:p>
                          </w:tc>
                          <w:tc>
                            <w:tcPr>
                              <w:tcW w:w="3287"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2169" w:author="Wai Yin Mok" w:date="2014-03-21T17:36:00Z"/>
                                  <w:rFonts w:ascii="ZHZCMN+HelveticaNeue" w:hAnsi="ZHZCMN+HelveticaNeue" w:cs="ZHZCMN+HelveticaNeue"/>
                                  <w:sz w:val="18"/>
                                  <w:szCs w:val="18"/>
                                </w:rPr>
                              </w:pPr>
                              <w:ins w:id="2170" w:author="Wai Yin Mok" w:date="2014-03-21T17:36:00Z">
                                <w:r>
                                  <w:rPr>
                                    <w:rFonts w:ascii="ZHZCMN+HelveticaNeue" w:hAnsi="ZHZCMN+HelveticaNeue" w:cs="ZHZCMN+HelveticaNeue"/>
                                    <w:sz w:val="18"/>
                                    <w:szCs w:val="18"/>
                                  </w:rPr>
                                  <w:t xml:space="preserve">If a tenure-track faculty member is not reappointed in the ﬁrst reappointment review, the third year in the faculty member’s probationary period is his or her terminal year of employment as a tenure-track faculty member. </w:t>
                                </w:r>
                              </w:ins>
                            </w:p>
                          </w:tc>
                        </w:tr>
                        <w:tr w:rsidR="00FB0DA3">
                          <w:trPr>
                            <w:trHeight w:val="1325"/>
                            <w:ins w:id="2171" w:author="Wai Yin Mok" w:date="2014-03-21T17:36:00Z"/>
                          </w:trPr>
                          <w:tc>
                            <w:tcPr>
                              <w:tcW w:w="284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2172" w:author="Wai Yin Mok" w:date="2014-03-21T17:36:00Z"/>
                                  <w:rFonts w:ascii="ZHZCMN+HelveticaNeue" w:hAnsi="ZHZCMN+HelveticaNeue" w:cs="ZHZCMN+HelveticaNeue"/>
                                  <w:sz w:val="18"/>
                                  <w:szCs w:val="18"/>
                                </w:rPr>
                              </w:pPr>
                              <w:ins w:id="2173" w:author="Wai Yin Mok" w:date="2014-03-21T17:36:00Z">
                                <w:r>
                                  <w:rPr>
                                    <w:rFonts w:ascii="ZHZCMN+HelveticaNeue" w:hAnsi="ZHZCMN+HelveticaNeue" w:cs="ZHZCMN+HelveticaNeue"/>
                                    <w:sz w:val="18"/>
                                    <w:szCs w:val="18"/>
                                  </w:rPr>
                                  <w:t>The ﬁrst reappointment contract for a tenure-track faculty member shall be for two academic years, the 4</w:t>
                                </w:r>
                                <w:r>
                                  <w:rPr>
                                    <w:rFonts w:ascii="ZHZCMN+HelveticaNeue" w:hAnsi="ZHZCMN+HelveticaNeue" w:cs="ZHZCMN+HelveticaNeue"/>
                                    <w:sz w:val="12"/>
                                    <w:szCs w:val="12"/>
                                  </w:rPr>
                                  <w:t>th</w:t>
                                </w:r>
                                <w:r>
                                  <w:rPr>
                                    <w:rFonts w:ascii="ZHZCMN+HelveticaNeue" w:hAnsi="ZHZCMN+HelveticaNeue" w:cs="ZHZCMN+HelveticaNeue"/>
                                    <w:sz w:val="18"/>
                                    <w:szCs w:val="18"/>
                                  </w:rPr>
                                  <w:t xml:space="preserve"> and 5</w:t>
                                </w:r>
                                <w:r>
                                  <w:rPr>
                                    <w:rFonts w:ascii="ZHZCMN+HelveticaNeue" w:hAnsi="ZHZCMN+HelveticaNeue" w:cs="ZHZCMN+HelveticaNeue"/>
                                    <w:sz w:val="12"/>
                                    <w:szCs w:val="12"/>
                                  </w:rPr>
                                  <w:t>th</w:t>
                                </w:r>
                                <w:r>
                                  <w:rPr>
                                    <w:rFonts w:ascii="ZHZCMN+HelveticaNeue" w:hAnsi="ZHZCMN+HelveticaNeue" w:cs="ZHZCMN+HelveticaNeue"/>
                                    <w:sz w:val="18"/>
                                    <w:szCs w:val="18"/>
                                  </w:rPr>
                                  <w:t xml:space="preserve"> full academic years in the faculty member’s probation</w:t>
                                </w:r>
                                <w:r>
                                  <w:rPr>
                                    <w:rFonts w:ascii="ZHZCMN+HelveticaNeue" w:hAnsi="ZHZCMN+HelveticaNeue" w:cs="ZHZCMN+HelveticaNeue"/>
                                    <w:sz w:val="18"/>
                                    <w:szCs w:val="18"/>
                                  </w:rPr>
                                  <w:softHyphen/>
                                  <w:t xml:space="preserve">ary period. </w:t>
                                </w:r>
                              </w:ins>
                            </w:p>
                          </w:tc>
                          <w:tc>
                            <w:tcPr>
                              <w:tcW w:w="1187"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2174" w:author="Wai Yin Mok" w:date="2014-03-21T17:36:00Z"/>
                                  <w:rFonts w:ascii="ZHZCMN+HelveticaNeue" w:hAnsi="ZHZCMN+HelveticaNeue" w:cs="ZHZCMN+HelveticaNeue"/>
                                  <w:sz w:val="18"/>
                                  <w:szCs w:val="18"/>
                                </w:rPr>
                              </w:pPr>
                              <w:ins w:id="2175" w:author="Wai Yin Mok" w:date="2014-03-21T17:36:00Z">
                                <w:r>
                                  <w:rPr>
                                    <w:rFonts w:ascii="ZHZCMN+HelveticaNeue" w:hAnsi="ZHZCMN+HelveticaNeue" w:cs="ZHZCMN+HelveticaNeue"/>
                                    <w:sz w:val="18"/>
                                    <w:szCs w:val="18"/>
                                  </w:rPr>
                                  <w:t>4</w:t>
                                </w:r>
                                <w:r>
                                  <w:rPr>
                                    <w:rFonts w:ascii="ZHZCMN+HelveticaNeue" w:hAnsi="ZHZCMN+HelveticaNeue" w:cs="ZHZCMN+HelveticaNeue"/>
                                    <w:sz w:val="12"/>
                                    <w:szCs w:val="12"/>
                                  </w:rPr>
                                  <w:t>th</w:t>
                                </w:r>
                                <w:r>
                                  <w:rPr>
                                    <w:rFonts w:ascii="ZHZCMN+HelveticaNeue" w:hAnsi="ZHZCMN+HelveticaNeue" w:cs="ZHZCMN+HelveticaNeue"/>
                                    <w:sz w:val="18"/>
                                    <w:szCs w:val="18"/>
                                  </w:rPr>
                                  <w:t xml:space="preserve"> full year </w:t>
                                </w:r>
                              </w:ins>
                            </w:p>
                          </w:tc>
                          <w:tc>
                            <w:tcPr>
                              <w:tcW w:w="215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2176" w:author="Wai Yin Mok" w:date="2014-03-21T17:36:00Z"/>
                                  <w:rFonts w:ascii="ZHZCMN+HelveticaNeue" w:hAnsi="ZHZCMN+HelveticaNeue" w:cs="ZHZCMN+HelveticaNeue"/>
                                  <w:sz w:val="18"/>
                                  <w:szCs w:val="18"/>
                                </w:rPr>
                              </w:pPr>
                              <w:ins w:id="2177" w:author="Wai Yin Mok" w:date="2014-03-21T17:36:00Z">
                                <w:r>
                                  <w:rPr>
                                    <w:rFonts w:ascii="YIZFIH+HelveticaNeue-Italic" w:hAnsi="YIZFIH+HelveticaNeue-Italic" w:cs="YIZFIH+HelveticaNeue-Italic"/>
                                    <w:i/>
                                    <w:iCs/>
                                    <w:sz w:val="18"/>
                                    <w:szCs w:val="18"/>
                                  </w:rPr>
                                  <w:t xml:space="preserve">Second reappointment review. </w:t>
                                </w:r>
                                <w:r>
                                  <w:rPr>
                                    <w:rFonts w:ascii="ZHZCMN+HelveticaNeue" w:hAnsi="ZHZCMN+HelveticaNeue" w:cs="ZHZCMN+HelveticaNeue"/>
                                    <w:sz w:val="18"/>
                                    <w:szCs w:val="18"/>
                                  </w:rPr>
                                  <w:t>In Spring of the fourth full academic year of the faculty member’s probationary period, the faculty member shall be reviewed for reappoint</w:t>
                                </w:r>
                                <w:r>
                                  <w:rPr>
                                    <w:rFonts w:ascii="ZHZCMN+HelveticaNeue" w:hAnsi="ZHZCMN+HelveticaNeue" w:cs="ZHZCMN+HelveticaNeue"/>
                                    <w:sz w:val="18"/>
                                    <w:szCs w:val="18"/>
                                  </w:rPr>
                                  <w:softHyphen/>
                                  <w:t>ment through the 6</w:t>
                                </w:r>
                                <w:r>
                                  <w:rPr>
                                    <w:rFonts w:ascii="ZHZCMN+HelveticaNeue" w:hAnsi="ZHZCMN+HelveticaNeue" w:cs="ZHZCMN+HelveticaNeue"/>
                                    <w:sz w:val="12"/>
                                    <w:szCs w:val="12"/>
                                  </w:rPr>
                                  <w:t>th</w:t>
                                </w:r>
                                <w:r>
                                  <w:rPr>
                                    <w:rFonts w:ascii="ZHZCMN+HelveticaNeue" w:hAnsi="ZHZCMN+HelveticaNeue" w:cs="ZHZCMN+HelveticaNeue"/>
                                    <w:sz w:val="18"/>
                                    <w:szCs w:val="18"/>
                                  </w:rPr>
                                  <w:t xml:space="preserve"> &amp; 7</w:t>
                                </w:r>
                                <w:r>
                                  <w:rPr>
                                    <w:rFonts w:ascii="ZHZCMN+HelveticaNeue" w:hAnsi="ZHZCMN+HelveticaNeue" w:cs="ZHZCMN+HelveticaNeue"/>
                                    <w:sz w:val="12"/>
                                    <w:szCs w:val="12"/>
                                  </w:rPr>
                                  <w:t xml:space="preserve">th </w:t>
                                </w:r>
                                <w:r>
                                  <w:rPr>
                                    <w:rFonts w:ascii="ZHZCMN+HelveticaNeue" w:hAnsi="ZHZCMN+HelveticaNeue" w:cs="ZHZCMN+HelveticaNeue"/>
                                    <w:sz w:val="18"/>
                                    <w:szCs w:val="18"/>
                                  </w:rPr>
                                  <w:t>academic years in accor</w:t>
                                </w:r>
                                <w:r>
                                  <w:rPr>
                                    <w:rFonts w:ascii="ZHZCMN+HelveticaNeue" w:hAnsi="ZHZCMN+HelveticaNeue" w:cs="ZHZCMN+HelveticaNeue"/>
                                    <w:sz w:val="18"/>
                                    <w:szCs w:val="18"/>
                                  </w:rPr>
                                  <w:softHyphen/>
                                  <w:t xml:space="preserve">dance with the procedure described in Section 7.8.2.2. </w:t>
                                </w:r>
                              </w:ins>
                            </w:p>
                          </w:tc>
                          <w:tc>
                            <w:tcPr>
                              <w:tcW w:w="3287"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2178" w:author="Wai Yin Mok" w:date="2014-03-21T17:36:00Z"/>
                                  <w:rFonts w:ascii="ZHZCMN+HelveticaNeue" w:hAnsi="ZHZCMN+HelveticaNeue" w:cs="ZHZCMN+HelveticaNeue"/>
                                  <w:sz w:val="18"/>
                                  <w:szCs w:val="18"/>
                                </w:rPr>
                              </w:pPr>
                              <w:ins w:id="2179" w:author="Wai Yin Mok" w:date="2014-03-21T17:36:00Z">
                                <w:r>
                                  <w:rPr>
                                    <w:rFonts w:ascii="ZHZCMN+HelveticaNeue" w:hAnsi="ZHZCMN+HelveticaNeue" w:cs="ZHZCMN+HelveticaNeue"/>
                                    <w:sz w:val="18"/>
                                    <w:szCs w:val="18"/>
                                  </w:rPr>
                                  <w:t xml:space="preserve">Not applicable </w:t>
                                </w:r>
                              </w:ins>
                            </w:p>
                          </w:tc>
                        </w:tr>
                        <w:tr w:rsidR="00FB0DA3">
                          <w:trPr>
                            <w:trHeight w:val="775"/>
                            <w:ins w:id="2180" w:author="Wai Yin Mok" w:date="2014-03-21T17:36:00Z"/>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3" w:rsidRDefault="00FB0DA3">
                              <w:pPr>
                                <w:spacing w:after="0" w:line="240" w:lineRule="auto"/>
                                <w:rPr>
                                  <w:ins w:id="2181" w:author="Wai Yin Mok" w:date="2014-03-21T17:36:00Z"/>
                                  <w:rFonts w:ascii="ZHZCMN+HelveticaNeue" w:hAnsi="ZHZCMN+HelveticaNeue" w:cs="ZHZCMN+HelveticaNeue"/>
                                  <w:color w:val="000000"/>
                                  <w:sz w:val="18"/>
                                  <w:szCs w:val="18"/>
                                </w:rPr>
                              </w:pPr>
                            </w:p>
                          </w:tc>
                          <w:tc>
                            <w:tcPr>
                              <w:tcW w:w="1187"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2182" w:author="Wai Yin Mok" w:date="2014-03-21T17:36:00Z"/>
                                  <w:rFonts w:ascii="ZHZCMN+HelveticaNeue" w:hAnsi="ZHZCMN+HelveticaNeue" w:cs="ZHZCMN+HelveticaNeue"/>
                                  <w:sz w:val="18"/>
                                  <w:szCs w:val="18"/>
                                </w:rPr>
                              </w:pPr>
                              <w:ins w:id="2183" w:author="Wai Yin Mok" w:date="2014-03-21T17:36:00Z">
                                <w:r>
                                  <w:rPr>
                                    <w:rFonts w:ascii="ZHZCMN+HelveticaNeue" w:hAnsi="ZHZCMN+HelveticaNeue" w:cs="ZHZCMN+HelveticaNeue"/>
                                    <w:sz w:val="18"/>
                                    <w:szCs w:val="18"/>
                                  </w:rPr>
                                  <w:t>5</w:t>
                                </w:r>
                                <w:r>
                                  <w:rPr>
                                    <w:rFonts w:ascii="ZHZCMN+HelveticaNeue" w:hAnsi="ZHZCMN+HelveticaNeue" w:cs="ZHZCMN+HelveticaNeue"/>
                                    <w:sz w:val="12"/>
                                    <w:szCs w:val="12"/>
                                  </w:rPr>
                                  <w:t>th</w:t>
                                </w:r>
                                <w:r>
                                  <w:rPr>
                                    <w:rFonts w:ascii="ZHZCMN+HelveticaNeue" w:hAnsi="ZHZCMN+HelveticaNeue" w:cs="ZHZCMN+HelveticaNeue"/>
                                    <w:sz w:val="18"/>
                                    <w:szCs w:val="18"/>
                                  </w:rPr>
                                  <w:t xml:space="preserve"> full year </w:t>
                                </w:r>
                              </w:ins>
                            </w:p>
                          </w:tc>
                          <w:tc>
                            <w:tcPr>
                              <w:tcW w:w="215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2184" w:author="Wai Yin Mok" w:date="2014-03-21T17:36:00Z"/>
                                  <w:rFonts w:ascii="ZHZCMN+HelveticaNeue" w:hAnsi="ZHZCMN+HelveticaNeue" w:cs="ZHZCMN+HelveticaNeue"/>
                                  <w:sz w:val="18"/>
                                  <w:szCs w:val="18"/>
                                </w:rPr>
                              </w:pPr>
                              <w:ins w:id="2185" w:author="Wai Yin Mok" w:date="2014-03-21T17:36:00Z">
                                <w:r>
                                  <w:rPr>
                                    <w:rFonts w:ascii="ZHZCMN+HelveticaNeue" w:hAnsi="ZHZCMN+HelveticaNeue" w:cs="ZHZCMN+HelveticaNeue"/>
                                    <w:sz w:val="18"/>
                                    <w:szCs w:val="18"/>
                                  </w:rPr>
                                  <w:t xml:space="preserve">none </w:t>
                                </w:r>
                              </w:ins>
                            </w:p>
                          </w:tc>
                          <w:tc>
                            <w:tcPr>
                              <w:tcW w:w="3287"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2186" w:author="Wai Yin Mok" w:date="2014-03-21T17:36:00Z"/>
                                  <w:rFonts w:ascii="ZHZCMN+HelveticaNeue" w:hAnsi="ZHZCMN+HelveticaNeue" w:cs="ZHZCMN+HelveticaNeue"/>
                                  <w:sz w:val="18"/>
                                  <w:szCs w:val="18"/>
                                </w:rPr>
                              </w:pPr>
                              <w:ins w:id="2187" w:author="Wai Yin Mok" w:date="2014-03-21T17:36:00Z">
                                <w:r>
                                  <w:rPr>
                                    <w:rFonts w:ascii="ZHZCMN+HelveticaNeue" w:hAnsi="ZHZCMN+HelveticaNeue" w:cs="ZHZCMN+HelveticaNeue"/>
                                    <w:sz w:val="18"/>
                                    <w:szCs w:val="18"/>
                                  </w:rPr>
                                  <w:t>If a tenure-track faculty member is not reappointed in the second reappoint</w:t>
                                </w:r>
                                <w:r>
                                  <w:rPr>
                                    <w:rFonts w:ascii="ZHZCMN+HelveticaNeue" w:hAnsi="ZHZCMN+HelveticaNeue" w:cs="ZHZCMN+HelveticaNeue"/>
                                    <w:sz w:val="18"/>
                                    <w:szCs w:val="18"/>
                                  </w:rPr>
                                  <w:softHyphen/>
                                  <w:t>ment review, the ﬁfth full academic year in the faculty member’s probationary period is his or her terminal year of em</w:t>
                                </w:r>
                                <w:r>
                                  <w:rPr>
                                    <w:rFonts w:ascii="ZHZCMN+HelveticaNeue" w:hAnsi="ZHZCMN+HelveticaNeue" w:cs="ZHZCMN+HelveticaNeue"/>
                                    <w:sz w:val="18"/>
                                    <w:szCs w:val="18"/>
                                  </w:rPr>
                                  <w:softHyphen/>
                                  <w:t xml:space="preserve">ployment as a tenure-track faculty member. </w:t>
                                </w:r>
                              </w:ins>
                            </w:p>
                          </w:tc>
                        </w:tr>
                        <w:tr w:rsidR="00FB0DA3">
                          <w:trPr>
                            <w:trHeight w:val="180"/>
                            <w:ins w:id="2188" w:author="Wai Yin Mok" w:date="2014-03-21T17:36:00Z"/>
                          </w:trPr>
                          <w:tc>
                            <w:tcPr>
                              <w:tcW w:w="284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2189" w:author="Wai Yin Mok" w:date="2014-03-21T17:36:00Z"/>
                                  <w:rFonts w:ascii="ZHZCMN+HelveticaNeue" w:hAnsi="ZHZCMN+HelveticaNeue" w:cs="ZHZCMN+HelveticaNeue"/>
                                  <w:sz w:val="18"/>
                                  <w:szCs w:val="18"/>
                                </w:rPr>
                              </w:pPr>
                              <w:ins w:id="2190" w:author="Wai Yin Mok" w:date="2014-03-21T17:36:00Z">
                                <w:r>
                                  <w:rPr>
                                    <w:rFonts w:ascii="ZHZCMN+HelveticaNeue" w:hAnsi="ZHZCMN+HelveticaNeue" w:cs="ZHZCMN+HelveticaNeue"/>
                                    <w:sz w:val="18"/>
                                    <w:szCs w:val="18"/>
                                  </w:rPr>
                                  <w:t>The second reappointment con</w:t>
                                </w:r>
                                <w:r>
                                  <w:rPr>
                                    <w:rFonts w:ascii="ZHZCMN+HelveticaNeue" w:hAnsi="ZHZCMN+HelveticaNeue" w:cs="ZHZCMN+HelveticaNeue"/>
                                    <w:sz w:val="18"/>
                                    <w:szCs w:val="18"/>
                                  </w:rPr>
                                  <w:softHyphen/>
                                  <w:t>tract for a tenure-track faculty tract for a tenure-track faculty member shall be for two academic years, the 6</w:t>
                                </w:r>
                                <w:r>
                                  <w:rPr>
                                    <w:rFonts w:ascii="ZHZCMN+HelveticaNeue" w:hAnsi="ZHZCMN+HelveticaNeue" w:cs="ZHZCMN+HelveticaNeue"/>
                                    <w:sz w:val="12"/>
                                    <w:szCs w:val="12"/>
                                  </w:rPr>
                                  <w:t>th</w:t>
                                </w:r>
                                <w:r>
                                  <w:rPr>
                                    <w:rFonts w:ascii="ZHZCMN+HelveticaNeue" w:hAnsi="ZHZCMN+HelveticaNeue" w:cs="ZHZCMN+HelveticaNeue"/>
                                    <w:sz w:val="18"/>
                                    <w:szCs w:val="18"/>
                                  </w:rPr>
                                  <w:t xml:space="preserve"> and 7</w:t>
                                </w:r>
                                <w:r>
                                  <w:rPr>
                                    <w:rFonts w:ascii="ZHZCMN+HelveticaNeue" w:hAnsi="ZHZCMN+HelveticaNeue" w:cs="ZHZCMN+HelveticaNeue"/>
                                    <w:sz w:val="12"/>
                                    <w:szCs w:val="12"/>
                                  </w:rPr>
                                  <w:t>th</w:t>
                                </w:r>
                                <w:r>
                                  <w:rPr>
                                    <w:rFonts w:ascii="ZHZCMN+HelveticaNeue" w:hAnsi="ZHZCMN+HelveticaNeue" w:cs="ZHZCMN+HelveticaNeue"/>
                                    <w:sz w:val="18"/>
                                    <w:szCs w:val="18"/>
                                  </w:rPr>
                                  <w:t xml:space="preserve"> full academic years in the faculty member’s pro</w:t>
                                </w:r>
                                <w:r>
                                  <w:rPr>
                                    <w:rFonts w:ascii="ZHZCMN+HelveticaNeue" w:hAnsi="ZHZCMN+HelveticaNeue" w:cs="ZHZCMN+HelveticaNeue"/>
                                    <w:sz w:val="18"/>
                                    <w:szCs w:val="18"/>
                                  </w:rPr>
                                  <w:softHyphen/>
                                  <w:t xml:space="preserve">bationary period. </w:t>
                                </w:r>
                              </w:ins>
                            </w:p>
                          </w:tc>
                          <w:tc>
                            <w:tcPr>
                              <w:tcW w:w="1187"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2191" w:author="Wai Yin Mok" w:date="2014-03-21T17:36:00Z"/>
                                  <w:rFonts w:ascii="ZHZCMN+HelveticaNeue" w:hAnsi="ZHZCMN+HelveticaNeue" w:cs="ZHZCMN+HelveticaNeue"/>
                                  <w:sz w:val="18"/>
                                  <w:szCs w:val="18"/>
                                </w:rPr>
                              </w:pPr>
                              <w:ins w:id="2192" w:author="Wai Yin Mok" w:date="2014-03-21T17:36:00Z">
                                <w:r>
                                  <w:rPr>
                                    <w:rFonts w:ascii="ZHZCMN+HelveticaNeue" w:hAnsi="ZHZCMN+HelveticaNeue" w:cs="ZHZCMN+HelveticaNeue"/>
                                    <w:sz w:val="18"/>
                                    <w:szCs w:val="18"/>
                                  </w:rPr>
                                  <w:t>6</w:t>
                                </w:r>
                                <w:r>
                                  <w:rPr>
                                    <w:rFonts w:ascii="ZHZCMN+HelveticaNeue" w:hAnsi="ZHZCMN+HelveticaNeue" w:cs="ZHZCMN+HelveticaNeue"/>
                                    <w:sz w:val="12"/>
                                    <w:szCs w:val="12"/>
                                  </w:rPr>
                                  <w:t>th</w:t>
                                </w:r>
                                <w:r>
                                  <w:rPr>
                                    <w:rFonts w:ascii="ZHZCMN+HelveticaNeue" w:hAnsi="ZHZCMN+HelveticaNeue" w:cs="ZHZCMN+HelveticaNeue"/>
                                    <w:sz w:val="18"/>
                                    <w:szCs w:val="18"/>
                                  </w:rPr>
                                  <w:t xml:space="preserve"> full year </w:t>
                                </w:r>
                              </w:ins>
                            </w:p>
                          </w:tc>
                          <w:tc>
                            <w:tcPr>
                              <w:tcW w:w="215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2193" w:author="Wai Yin Mok" w:date="2014-03-21T17:36:00Z"/>
                                  <w:rFonts w:ascii="ZHZCMN+HelveticaNeue" w:hAnsi="ZHZCMN+HelveticaNeue" w:cs="ZHZCMN+HelveticaNeue"/>
                                  <w:sz w:val="18"/>
                                  <w:szCs w:val="18"/>
                                </w:rPr>
                              </w:pPr>
                              <w:ins w:id="2194" w:author="Wai Yin Mok" w:date="2014-03-21T17:36:00Z">
                                <w:r>
                                  <w:rPr>
                                    <w:rFonts w:ascii="ZHZCMN+HelveticaNeue" w:hAnsi="ZHZCMN+HelveticaNeue" w:cs="ZHZCMN+HelveticaNeue"/>
                                    <w:sz w:val="18"/>
                                    <w:szCs w:val="18"/>
                                  </w:rPr>
                                  <w:t xml:space="preserve">None (tenure review year) </w:t>
                                </w:r>
                              </w:ins>
                            </w:p>
                          </w:tc>
                          <w:tc>
                            <w:tcPr>
                              <w:tcW w:w="3287"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2195" w:author="Wai Yin Mok" w:date="2014-03-21T17:36:00Z"/>
                                  <w:rFonts w:ascii="ZHZCMN+HelveticaNeue" w:hAnsi="ZHZCMN+HelveticaNeue" w:cs="ZHZCMN+HelveticaNeue"/>
                                  <w:sz w:val="18"/>
                                  <w:szCs w:val="18"/>
                                </w:rPr>
                              </w:pPr>
                              <w:ins w:id="2196" w:author="Wai Yin Mok" w:date="2014-03-21T17:36:00Z">
                                <w:r>
                                  <w:rPr>
                                    <w:rFonts w:ascii="ZHZCMN+HelveticaNeue" w:hAnsi="ZHZCMN+HelveticaNeue" w:cs="ZHZCMN+HelveticaNeue"/>
                                    <w:sz w:val="18"/>
                                    <w:szCs w:val="18"/>
                                  </w:rPr>
                                  <w:t xml:space="preserve">Not applicable </w:t>
                                </w:r>
                              </w:ins>
                            </w:p>
                          </w:tc>
                        </w:tr>
                        <w:tr w:rsidR="00FB0DA3">
                          <w:trPr>
                            <w:trHeight w:val="485"/>
                            <w:ins w:id="2197" w:author="Wai Yin Mok" w:date="2014-03-21T17:36:00Z"/>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3" w:rsidRDefault="00FB0DA3">
                              <w:pPr>
                                <w:spacing w:after="0" w:line="240" w:lineRule="auto"/>
                                <w:rPr>
                                  <w:ins w:id="2198" w:author="Wai Yin Mok" w:date="2014-03-21T17:36:00Z"/>
                                  <w:rFonts w:ascii="ZHZCMN+HelveticaNeue" w:hAnsi="ZHZCMN+HelveticaNeue" w:cs="ZHZCMN+HelveticaNeue"/>
                                  <w:color w:val="000000"/>
                                  <w:sz w:val="18"/>
                                  <w:szCs w:val="18"/>
                                </w:rPr>
                              </w:pPr>
                            </w:p>
                          </w:tc>
                          <w:tc>
                            <w:tcPr>
                              <w:tcW w:w="1187"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2199" w:author="Wai Yin Mok" w:date="2014-03-21T17:36:00Z"/>
                                  <w:rFonts w:ascii="ZHZCMN+HelveticaNeue" w:hAnsi="ZHZCMN+HelveticaNeue" w:cs="ZHZCMN+HelveticaNeue"/>
                                  <w:sz w:val="18"/>
                                  <w:szCs w:val="18"/>
                                </w:rPr>
                              </w:pPr>
                              <w:ins w:id="2200" w:author="Wai Yin Mok" w:date="2014-03-21T17:36:00Z">
                                <w:r>
                                  <w:rPr>
                                    <w:rFonts w:ascii="ZHZCMN+HelveticaNeue" w:hAnsi="ZHZCMN+HelveticaNeue" w:cs="ZHZCMN+HelveticaNeue"/>
                                    <w:sz w:val="18"/>
                                    <w:szCs w:val="18"/>
                                  </w:rPr>
                                  <w:t>7</w:t>
                                </w:r>
                                <w:r>
                                  <w:rPr>
                                    <w:rFonts w:ascii="ZHZCMN+HelveticaNeue" w:hAnsi="ZHZCMN+HelveticaNeue" w:cs="ZHZCMN+HelveticaNeue"/>
                                    <w:sz w:val="12"/>
                                    <w:szCs w:val="12"/>
                                  </w:rPr>
                                  <w:t>th</w:t>
                                </w:r>
                                <w:r>
                                  <w:rPr>
                                    <w:rFonts w:ascii="ZHZCMN+HelveticaNeue" w:hAnsi="ZHZCMN+HelveticaNeue" w:cs="ZHZCMN+HelveticaNeue"/>
                                    <w:sz w:val="18"/>
                                    <w:szCs w:val="18"/>
                                  </w:rPr>
                                  <w:t xml:space="preserve"> full year </w:t>
                                </w:r>
                              </w:ins>
                            </w:p>
                          </w:tc>
                          <w:tc>
                            <w:tcPr>
                              <w:tcW w:w="215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2201" w:author="Wai Yin Mok" w:date="2014-03-21T17:36:00Z"/>
                                  <w:rFonts w:ascii="ZHZCMN+HelveticaNeue" w:hAnsi="ZHZCMN+HelveticaNeue" w:cs="ZHZCMN+HelveticaNeue"/>
                                  <w:sz w:val="18"/>
                                  <w:szCs w:val="18"/>
                                </w:rPr>
                              </w:pPr>
                              <w:ins w:id="2202" w:author="Wai Yin Mok" w:date="2014-03-21T17:36:00Z">
                                <w:r>
                                  <w:rPr>
                                    <w:rFonts w:ascii="ZHZCMN+HelveticaNeue" w:hAnsi="ZHZCMN+HelveticaNeue" w:cs="ZHZCMN+HelveticaNeue"/>
                                    <w:sz w:val="18"/>
                                    <w:szCs w:val="18"/>
                                  </w:rPr>
                                  <w:t xml:space="preserve">none </w:t>
                                </w:r>
                              </w:ins>
                            </w:p>
                          </w:tc>
                          <w:tc>
                            <w:tcPr>
                              <w:tcW w:w="3287"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2203" w:author="Wai Yin Mok" w:date="2014-03-21T17:36:00Z"/>
                                  <w:rFonts w:ascii="ZHZCMN+HelveticaNeue" w:hAnsi="ZHZCMN+HelveticaNeue" w:cs="ZHZCMN+HelveticaNeue"/>
                                  <w:sz w:val="18"/>
                                  <w:szCs w:val="18"/>
                                </w:rPr>
                              </w:pPr>
                              <w:ins w:id="2204" w:author="Wai Yin Mok" w:date="2014-03-21T17:36:00Z">
                                <w:r>
                                  <w:rPr>
                                    <w:rFonts w:ascii="ZHZCMN+HelveticaNeue" w:hAnsi="ZHZCMN+HelveticaNeue" w:cs="ZHZCMN+HelveticaNeue"/>
                                    <w:sz w:val="18"/>
                                    <w:szCs w:val="18"/>
                                  </w:rPr>
                                  <w:t xml:space="preserve">Terminal year if not tenured </w:t>
                                </w:r>
                              </w:ins>
                            </w:p>
                          </w:tc>
                        </w:tr>
                        <w:tr w:rsidR="00FB0DA3">
                          <w:trPr>
                            <w:trHeight w:val="186"/>
                            <w:ins w:id="2205" w:author="Wai Yin Mok" w:date="2014-03-21T17:36:00Z"/>
                          </w:trPr>
                          <w:tc>
                            <w:tcPr>
                              <w:tcW w:w="8152" w:type="dxa"/>
                              <w:gridSpan w:val="4"/>
                              <w:tcBorders>
                                <w:top w:val="single" w:sz="4" w:space="0" w:color="000000"/>
                                <w:left w:val="single" w:sz="4" w:space="0" w:color="000000"/>
                                <w:bottom w:val="single" w:sz="4" w:space="0" w:color="000000"/>
                                <w:right w:val="nil"/>
                              </w:tcBorders>
                              <w:shd w:val="clear" w:color="auto" w:fill="FFFFFF"/>
                              <w:hideMark/>
                            </w:tcPr>
                            <w:p w:rsidR="00FB0DA3" w:rsidRDefault="00FB0DA3">
                              <w:pPr>
                                <w:spacing w:after="0"/>
                                <w:rPr>
                                  <w:ins w:id="2206" w:author="Wai Yin Mok" w:date="2014-03-21T17:36:00Z"/>
                                  <w:rFonts w:cs="Times New Roman"/>
                                </w:rPr>
                              </w:pPr>
                            </w:p>
                          </w:tc>
                          <w:tc>
                            <w:tcPr>
                              <w:tcW w:w="0" w:type="auto"/>
                              <w:vAlign w:val="center"/>
                              <w:hideMark/>
                            </w:tcPr>
                            <w:p w:rsidR="00FB0DA3" w:rsidRDefault="00FB0DA3">
                              <w:pPr>
                                <w:spacing w:after="0" w:line="240" w:lineRule="auto"/>
                                <w:rPr>
                                  <w:ins w:id="2207" w:author="Wai Yin Mok" w:date="2014-03-21T17:36:00Z"/>
                                  <w:sz w:val="20"/>
                                  <w:szCs w:val="20"/>
                                </w:rPr>
                              </w:pPr>
                            </w:p>
                          </w:tc>
                          <w:tc>
                            <w:tcPr>
                              <w:tcW w:w="0" w:type="auto"/>
                              <w:vAlign w:val="center"/>
                              <w:hideMark/>
                            </w:tcPr>
                            <w:p w:rsidR="00FB0DA3" w:rsidRDefault="00FB0DA3">
                              <w:pPr>
                                <w:spacing w:after="0" w:line="240" w:lineRule="auto"/>
                                <w:rPr>
                                  <w:ins w:id="2208" w:author="Wai Yin Mok" w:date="2014-03-21T17:36:00Z"/>
                                  <w:sz w:val="20"/>
                                  <w:szCs w:val="20"/>
                                </w:rPr>
                              </w:pPr>
                            </w:p>
                          </w:tc>
                          <w:tc>
                            <w:tcPr>
                              <w:tcW w:w="0" w:type="auto"/>
                              <w:vAlign w:val="center"/>
                              <w:hideMark/>
                            </w:tcPr>
                            <w:p w:rsidR="00FB0DA3" w:rsidRDefault="00FB0DA3">
                              <w:pPr>
                                <w:spacing w:after="0" w:line="240" w:lineRule="auto"/>
                                <w:rPr>
                                  <w:ins w:id="2209" w:author="Wai Yin Mok" w:date="2014-03-21T17:36:00Z"/>
                                  <w:sz w:val="20"/>
                                  <w:szCs w:val="20"/>
                                </w:rPr>
                              </w:pPr>
                            </w:p>
                          </w:tc>
                        </w:tr>
                      </w:tbl>
                      <w:p w:rsidR="00FB0DA3" w:rsidRDefault="00FB0DA3" w:rsidP="00FB0DA3">
                        <w:pPr>
                          <w:spacing w:after="0" w:line="240" w:lineRule="auto"/>
                          <w:rPr>
                            <w:ins w:id="2210" w:author="Wai Yin Mok" w:date="2014-03-21T17:36:00Z"/>
                            <w:rFonts w:ascii="Times New Roman" w:hAnsi="Times New Roman" w:cs="Times New Roman"/>
                            <w:sz w:val="24"/>
                            <w:szCs w:val="24"/>
                          </w:rPr>
                        </w:pPr>
                      </w:p>
                    </w:txbxContent>
                  </v:textbox>
                  <w10:wrap type="through" anchorx="page" anchory="page"/>
                </v:shape>
              </w:pict>
            </mc:Fallback>
          </mc:AlternateContent>
        </w:r>
      </w:ins>
    </w:p>
    <w:p w:rsidR="00B5552C" w:rsidRPr="007023D3" w:rsidRDefault="00FB0DA3" w:rsidP="007023D3">
      <w:pPr>
        <w:pStyle w:val="PlainText"/>
        <w:rPr>
          <w:del w:id="2211" w:author="Wai Yin Mok" w:date="2014-03-21T17:36:00Z"/>
          <w:rFonts w:ascii="Courier New" w:hAnsi="Courier New" w:cs="Courier New"/>
        </w:rPr>
      </w:pPr>
      <w:r>
        <w:rPr>
          <w:rFonts w:ascii="YIZFIH+HelveticaNeue-Italic" w:hAnsi="YIZFIH+HelveticaNeue-Italic" w:cs="YIZFIH+HelveticaNeue-Italic"/>
          <w:i/>
          <w:iCs/>
          <w:sz w:val="22"/>
          <w:szCs w:val="22"/>
        </w:rPr>
        <w:lastRenderedPageBreak/>
        <w:t>7.8.2.2</w:t>
      </w:r>
      <w:ins w:id="2212" w:author="Wai Yin Mok" w:date="2014-03-21T17:36:00Z">
        <w:r>
          <w:rPr>
            <w:rFonts w:ascii="YIZFIH+HelveticaNeue-Italic" w:hAnsi="YIZFIH+HelveticaNeue-Italic" w:cs="YIZFIH+HelveticaNeue-Italic"/>
            <w:i/>
            <w:iCs/>
            <w:sz w:val="22"/>
            <w:szCs w:val="22"/>
          </w:rPr>
          <w:t>.</w:t>
        </w:r>
      </w:ins>
      <w:r>
        <w:rPr>
          <w:rFonts w:ascii="YIZFIH+HelveticaNeue-Italic" w:hAnsi="YIZFIH+HelveticaNeue-Italic" w:cs="YIZFIH+HelveticaNeue-Italic"/>
          <w:i/>
          <w:iCs/>
          <w:sz w:val="22"/>
          <w:szCs w:val="22"/>
        </w:rPr>
        <w:t>Reappointment Procedure for Tenure-</w:t>
      </w:r>
      <w:del w:id="2213" w:author="Wai Yin Mok" w:date="2014-03-21T17:36:00Z">
        <w:r w:rsidR="00392FAB" w:rsidRPr="007023D3">
          <w:rPr>
            <w:rFonts w:ascii="Courier New" w:hAnsi="Courier New" w:cs="Courier New"/>
          </w:rPr>
          <w:delText>Earning</w:delText>
        </w:r>
      </w:del>
      <w:ins w:id="2214" w:author="Wai Yin Mok" w:date="2014-03-21T17:36:00Z">
        <w:r>
          <w:rPr>
            <w:rFonts w:ascii="YIZFIH+HelveticaNeue-Italic" w:hAnsi="YIZFIH+HelveticaNeue-Italic" w:cs="YIZFIH+HelveticaNeue-Italic"/>
            <w:i/>
            <w:iCs/>
            <w:sz w:val="22"/>
            <w:szCs w:val="22"/>
          </w:rPr>
          <w:t>track</w:t>
        </w:r>
      </w:ins>
      <w:r>
        <w:rPr>
          <w:rFonts w:ascii="YIZFIH+HelveticaNeue-Italic" w:hAnsi="YIZFIH+HelveticaNeue-Italic" w:cs="YIZFIH+HelveticaNeue-Italic"/>
          <w:i/>
          <w:iCs/>
          <w:sz w:val="22"/>
          <w:szCs w:val="22"/>
        </w:rPr>
        <w:t xml:space="preserve"> Faculty</w:t>
      </w:r>
      <w:del w:id="2215" w:author="Wai Yin Mok" w:date="2014-03-21T17:36:00Z">
        <w:r w:rsidR="00392FAB" w:rsidRPr="007023D3">
          <w:rPr>
            <w:rFonts w:ascii="Courier New" w:hAnsi="Courier New" w:cs="Courier New"/>
          </w:rPr>
          <w:delText xml:space="preserve"> After First Year of Employment.</w:delText>
        </w:r>
      </w:del>
    </w:p>
    <w:p w:rsidR="00FB0DA3" w:rsidRDefault="00FB0DA3" w:rsidP="00FB0DA3">
      <w:pPr>
        <w:pStyle w:val="CM54"/>
        <w:pageBreakBefore/>
        <w:spacing w:after="90" w:line="243" w:lineRule="atLeast"/>
        <w:jc w:val="both"/>
        <w:rPr>
          <w:ins w:id="2216" w:author="Wai Yin Mok" w:date="2014-03-21T17:36:00Z"/>
          <w:rFonts w:ascii="YIZFIH+HelveticaNeue-Italic" w:hAnsi="YIZFIH+HelveticaNeue-Italic" w:cs="YIZFIH+HelveticaNeue-Italic"/>
          <w:sz w:val="22"/>
          <w:szCs w:val="22"/>
        </w:rPr>
      </w:pPr>
      <w:ins w:id="2217" w:author="Wai Yin Mok" w:date="2014-03-21T17:36:00Z">
        <w:r>
          <w:rPr>
            <w:rFonts w:ascii="YIZFIH+HelveticaNeue-Italic" w:hAnsi="YIZFIH+HelveticaNeue-Italic" w:cs="YIZFIH+HelveticaNeue-Italic"/>
            <w:i/>
            <w:iCs/>
            <w:sz w:val="22"/>
            <w:szCs w:val="22"/>
          </w:rPr>
          <w:lastRenderedPageBreak/>
          <w:t xml:space="preserve">. </w:t>
        </w:r>
      </w:ins>
    </w:p>
    <w:p w:rsidR="00FB0DA3" w:rsidRDefault="00FB0DA3" w:rsidP="00FB0DA3">
      <w:pPr>
        <w:pStyle w:val="CM57"/>
        <w:spacing w:after="207" w:line="243" w:lineRule="atLeast"/>
        <w:jc w:val="both"/>
        <w:rPr>
          <w:rFonts w:ascii="SWSVOQ+HelveticaNeue" w:hAnsi="SWSVOQ+HelveticaNeue" w:cs="SWSVOQ+HelveticaNeue"/>
          <w:sz w:val="22"/>
          <w:szCs w:val="22"/>
        </w:rPr>
      </w:pPr>
      <w:r>
        <w:rPr>
          <w:rFonts w:ascii="SWSVOQ+HelveticaNeue" w:hAnsi="SWSVOQ+HelveticaNeue" w:cs="SWSVOQ+HelveticaNeue"/>
          <w:sz w:val="22"/>
          <w:szCs w:val="22"/>
        </w:rPr>
        <w:t xml:space="preserve">The </w:t>
      </w:r>
      <w:del w:id="2218" w:author="Wai Yin Mok" w:date="2014-03-21T17:36:00Z">
        <w:r w:rsidR="00392FAB" w:rsidRPr="007023D3">
          <w:rPr>
            <w:rFonts w:ascii="Courier New" w:hAnsi="Courier New" w:cs="Courier New"/>
            <w:sz w:val="21"/>
            <w:szCs w:val="21"/>
          </w:rPr>
          <w:delText>department chair notifies</w:delText>
        </w:r>
      </w:del>
      <w:ins w:id="2219" w:author="Wai Yin Mok" w:date="2014-03-21T17:36:00Z">
        <w:r>
          <w:rPr>
            <w:rFonts w:ascii="SWSVOQ+HelveticaNeue" w:hAnsi="SWSVOQ+HelveticaNeue" w:cs="SWSVOQ+HelveticaNeue"/>
            <w:sz w:val="22"/>
            <w:szCs w:val="22"/>
          </w:rPr>
          <w:t>Department Chair shall notify</w:t>
        </w:r>
      </w:ins>
      <w:r>
        <w:rPr>
          <w:rFonts w:ascii="SWSVOQ+HelveticaNeue" w:hAnsi="SWSVOQ+HelveticaNeue" w:cs="SWSVOQ+HelveticaNeue"/>
          <w:sz w:val="22"/>
          <w:szCs w:val="22"/>
        </w:rPr>
        <w:t xml:space="preserve"> the faculty member of the upcoming </w:t>
      </w:r>
      <w:del w:id="2220" w:author="Wai Yin Mok" w:date="2014-03-21T17:36:00Z">
        <w:r w:rsidR="00392FAB" w:rsidRPr="007023D3">
          <w:rPr>
            <w:rFonts w:ascii="Courier New" w:hAnsi="Courier New" w:cs="Courier New"/>
            <w:sz w:val="21"/>
            <w:szCs w:val="21"/>
          </w:rPr>
          <w:delText>comprehensive</w:delText>
        </w:r>
      </w:del>
      <w:ins w:id="2221" w:author="Wai Yin Mok" w:date="2014-03-21T17:36:00Z">
        <w:r>
          <w:rPr>
            <w:rFonts w:ascii="SWSVOQ+HelveticaNeue" w:hAnsi="SWSVOQ+HelveticaNeue" w:cs="SWSVOQ+HelveticaNeue"/>
            <w:sz w:val="22"/>
            <w:szCs w:val="22"/>
          </w:rPr>
          <w:t>reappointment</w:t>
        </w:r>
      </w:ins>
      <w:r>
        <w:rPr>
          <w:rFonts w:ascii="SWSVOQ+HelveticaNeue" w:hAnsi="SWSVOQ+HelveticaNeue" w:cs="SWSVOQ+HelveticaNeue"/>
          <w:sz w:val="22"/>
          <w:szCs w:val="22"/>
        </w:rPr>
        <w:t xml:space="preserve"> review by December 15. At this time the </w:t>
      </w:r>
      <w:del w:id="2222" w:author="Wai Yin Mok" w:date="2014-03-21T17:36:00Z">
        <w:r w:rsidR="00392FAB" w:rsidRPr="007023D3">
          <w:rPr>
            <w:rFonts w:ascii="Courier New" w:hAnsi="Courier New" w:cs="Courier New"/>
            <w:sz w:val="21"/>
            <w:szCs w:val="21"/>
          </w:rPr>
          <w:delText>department chair meets</w:delText>
        </w:r>
      </w:del>
      <w:ins w:id="2223" w:author="Wai Yin Mok" w:date="2014-03-21T17:36:00Z">
        <w:r>
          <w:rPr>
            <w:rFonts w:ascii="SWSVOQ+HelveticaNeue" w:hAnsi="SWSVOQ+HelveticaNeue" w:cs="SWSVOQ+HelveticaNeue"/>
            <w:sz w:val="22"/>
            <w:szCs w:val="22"/>
          </w:rPr>
          <w:t>Department Chair shall meet</w:t>
        </w:r>
      </w:ins>
      <w:r>
        <w:rPr>
          <w:rFonts w:ascii="SWSVOQ+HelveticaNeue" w:hAnsi="SWSVOQ+HelveticaNeue" w:cs="SWSVOQ+HelveticaNeue"/>
          <w:sz w:val="22"/>
          <w:szCs w:val="22"/>
        </w:rPr>
        <w:t xml:space="preserve"> with the faculty member and discusses the </w:t>
      </w:r>
      <w:del w:id="2224" w:author="Wai Yin Mok" w:date="2014-03-21T17:36:00Z">
        <w:r w:rsidR="00392FAB" w:rsidRPr="007023D3">
          <w:rPr>
            <w:rFonts w:ascii="Courier New" w:hAnsi="Courier New" w:cs="Courier New"/>
            <w:sz w:val="21"/>
            <w:szCs w:val="21"/>
          </w:rPr>
          <w:delText xml:space="preserve">comprehensive </w:delText>
        </w:r>
      </w:del>
      <w:r>
        <w:rPr>
          <w:rFonts w:ascii="SWSVOQ+HelveticaNeue" w:hAnsi="SWSVOQ+HelveticaNeue" w:cs="SWSVOQ+HelveticaNeue"/>
          <w:sz w:val="22"/>
          <w:szCs w:val="22"/>
        </w:rPr>
        <w:t xml:space="preserve">reappointment review process. By February 1 the faculty member and the </w:t>
      </w:r>
      <w:del w:id="2225" w:author="Wai Yin Mok" w:date="2014-03-21T17:36:00Z">
        <w:r w:rsidR="00392FAB" w:rsidRPr="007023D3">
          <w:rPr>
            <w:rFonts w:ascii="Courier New" w:hAnsi="Courier New" w:cs="Courier New"/>
            <w:sz w:val="21"/>
            <w:szCs w:val="21"/>
          </w:rPr>
          <w:delText>department chair</w:delText>
        </w:r>
      </w:del>
      <w:ins w:id="2226" w:author="Wai Yin Mok" w:date="2014-03-21T17:36:00Z">
        <w:r>
          <w:rPr>
            <w:rFonts w:ascii="SWSVOQ+HelveticaNeue" w:hAnsi="SWSVOQ+HelveticaNeue" w:cs="SWSVOQ+HelveticaNeue"/>
            <w:sz w:val="22"/>
            <w:szCs w:val="22"/>
          </w:rPr>
          <w:t>De</w:t>
        </w:r>
        <w:r>
          <w:rPr>
            <w:rFonts w:ascii="SWSVOQ+HelveticaNeue" w:hAnsi="SWSVOQ+HelveticaNeue" w:cs="SWSVOQ+HelveticaNeue"/>
            <w:sz w:val="22"/>
            <w:szCs w:val="22"/>
          </w:rPr>
          <w:softHyphen/>
          <w:t>partment Chair shall</w:t>
        </w:r>
      </w:ins>
      <w:r>
        <w:rPr>
          <w:rFonts w:ascii="SWSVOQ+HelveticaNeue" w:hAnsi="SWSVOQ+HelveticaNeue" w:cs="SWSVOQ+HelveticaNeue"/>
          <w:sz w:val="22"/>
          <w:szCs w:val="22"/>
        </w:rPr>
        <w:t xml:space="preserve"> update the faculty member's </w:t>
      </w:r>
      <w:del w:id="2227" w:author="Wai Yin Mok" w:date="2014-03-21T17:36:00Z">
        <w:r w:rsidR="00392FAB" w:rsidRPr="007023D3">
          <w:rPr>
            <w:rFonts w:ascii="Courier New" w:hAnsi="Courier New" w:cs="Courier New"/>
            <w:sz w:val="21"/>
            <w:szCs w:val="21"/>
          </w:rPr>
          <w:delText>comprehensive file</w:delText>
        </w:r>
      </w:del>
      <w:ins w:id="2228" w:author="Wai Yin Mok" w:date="2014-03-21T17:36:00Z">
        <w:r>
          <w:rPr>
            <w:rFonts w:ascii="SWSVOQ+HelveticaNeue" w:hAnsi="SWSVOQ+HelveticaNeue" w:cs="SWSVOQ+HelveticaNeue"/>
            <w:sz w:val="22"/>
            <w:szCs w:val="22"/>
          </w:rPr>
          <w:t>Comprehensive Digital File</w:t>
        </w:r>
      </w:ins>
      <w:r>
        <w:rPr>
          <w:rFonts w:ascii="SWSVOQ+HelveticaNeue" w:hAnsi="SWSVOQ+HelveticaNeue" w:cs="SWSVOQ+HelveticaNeue"/>
          <w:sz w:val="22"/>
          <w:szCs w:val="22"/>
        </w:rPr>
        <w:t xml:space="preserve"> as described in Section 7.7.1. </w:t>
      </w:r>
    </w:p>
    <w:p w:rsidR="00FB0DA3" w:rsidRDefault="00FB0DA3" w:rsidP="00FB0DA3">
      <w:pPr>
        <w:pStyle w:val="CM57"/>
        <w:spacing w:after="207" w:line="243" w:lineRule="atLeast"/>
        <w:jc w:val="both"/>
        <w:rPr>
          <w:rFonts w:ascii="SWSVOQ+HelveticaNeue" w:hAnsi="SWSVOQ+HelveticaNeue" w:cs="SWSVOQ+HelveticaNeue"/>
          <w:sz w:val="22"/>
          <w:szCs w:val="22"/>
        </w:rPr>
      </w:pPr>
      <w:r>
        <w:rPr>
          <w:rFonts w:ascii="SWSVOQ+HelveticaNeue" w:hAnsi="SWSVOQ+HelveticaNeue" w:cs="SWSVOQ+HelveticaNeue"/>
          <w:sz w:val="22"/>
          <w:szCs w:val="22"/>
        </w:rPr>
        <w:t xml:space="preserve">After consultation with the </w:t>
      </w:r>
      <w:del w:id="2229" w:author="Wai Yin Mok" w:date="2014-03-21T17:36:00Z">
        <w:r w:rsidR="00392FAB" w:rsidRPr="007023D3">
          <w:rPr>
            <w:rFonts w:ascii="Courier New" w:hAnsi="Courier New" w:cs="Courier New"/>
            <w:sz w:val="21"/>
            <w:szCs w:val="21"/>
          </w:rPr>
          <w:delText>dean,</w:delText>
        </w:r>
      </w:del>
      <w:ins w:id="2230" w:author="Wai Yin Mok" w:date="2014-03-21T17:36:00Z">
        <w:r>
          <w:rPr>
            <w:rFonts w:ascii="SWSVOQ+HelveticaNeue" w:hAnsi="SWSVOQ+HelveticaNeue" w:cs="SWSVOQ+HelveticaNeue"/>
            <w:sz w:val="22"/>
            <w:szCs w:val="22"/>
          </w:rPr>
          <w:t>Dean, the</w:t>
        </w:r>
      </w:ins>
      <w:r>
        <w:rPr>
          <w:rFonts w:ascii="SWSVOQ+HelveticaNeue" w:hAnsi="SWSVOQ+HelveticaNeue" w:cs="SWSVOQ+HelveticaNeue"/>
          <w:sz w:val="22"/>
          <w:szCs w:val="22"/>
        </w:rPr>
        <w:t xml:space="preserve"> faculty member, and with prospective committee </w:t>
      </w:r>
      <w:del w:id="2231" w:author="Wai Yin Mok" w:date="2014-03-21T17:36:00Z">
        <w:r w:rsidR="00392FAB" w:rsidRPr="007023D3">
          <w:rPr>
            <w:rFonts w:ascii="Courier New" w:hAnsi="Courier New" w:cs="Courier New"/>
            <w:sz w:val="21"/>
            <w:szCs w:val="21"/>
          </w:rPr>
          <w:delText>members</w:delText>
        </w:r>
      </w:del>
      <w:ins w:id="2232" w:author="Wai Yin Mok" w:date="2014-03-21T17:36:00Z">
        <w:r>
          <w:rPr>
            <w:rFonts w:ascii="SWSVOQ+HelveticaNeue" w:hAnsi="SWSVOQ+HelveticaNeue" w:cs="SWSVOQ+HelveticaNeue"/>
            <w:sz w:val="22"/>
            <w:szCs w:val="22"/>
          </w:rPr>
          <w:t>mem</w:t>
        </w:r>
        <w:r>
          <w:rPr>
            <w:rFonts w:ascii="SWSVOQ+HelveticaNeue" w:hAnsi="SWSVOQ+HelveticaNeue" w:cs="SWSVOQ+HelveticaNeue"/>
            <w:sz w:val="22"/>
            <w:szCs w:val="22"/>
          </w:rPr>
          <w:softHyphen/>
          <w:t>bers</w:t>
        </w:r>
      </w:ins>
      <w:r>
        <w:rPr>
          <w:rFonts w:ascii="SWSVOQ+HelveticaNeue" w:hAnsi="SWSVOQ+HelveticaNeue" w:cs="SWSVOQ+HelveticaNeue"/>
          <w:sz w:val="22"/>
          <w:szCs w:val="22"/>
        </w:rPr>
        <w:t xml:space="preserve">, the </w:t>
      </w:r>
      <w:del w:id="2233" w:author="Wai Yin Mok" w:date="2014-03-21T17:36:00Z">
        <w:r w:rsidR="00392FAB" w:rsidRPr="007023D3">
          <w:rPr>
            <w:rFonts w:ascii="Courier New" w:hAnsi="Courier New" w:cs="Courier New"/>
            <w:sz w:val="21"/>
            <w:szCs w:val="21"/>
          </w:rPr>
          <w:delText>department chair appoints</w:delText>
        </w:r>
      </w:del>
      <w:ins w:id="2234" w:author="Wai Yin Mok" w:date="2014-03-21T17:36:00Z">
        <w:r>
          <w:rPr>
            <w:rFonts w:ascii="SWSVOQ+HelveticaNeue" w:hAnsi="SWSVOQ+HelveticaNeue" w:cs="SWSVOQ+HelveticaNeue"/>
            <w:sz w:val="22"/>
            <w:szCs w:val="22"/>
          </w:rPr>
          <w:t>Department Chair shall appoint</w:t>
        </w:r>
      </w:ins>
      <w:r>
        <w:rPr>
          <w:rFonts w:ascii="SWSVOQ+HelveticaNeue" w:hAnsi="SWSVOQ+HelveticaNeue" w:cs="SWSVOQ+HelveticaNeue"/>
          <w:sz w:val="22"/>
          <w:szCs w:val="22"/>
        </w:rPr>
        <w:t xml:space="preserve"> a </w:t>
      </w:r>
      <w:del w:id="2235" w:author="Wai Yin Mok" w:date="2014-03-21T17:36:00Z">
        <w:r w:rsidR="00392FAB" w:rsidRPr="007023D3">
          <w:rPr>
            <w:rFonts w:ascii="Courier New" w:hAnsi="Courier New" w:cs="Courier New"/>
            <w:sz w:val="21"/>
            <w:szCs w:val="21"/>
          </w:rPr>
          <w:delText>review committee.</w:delText>
        </w:r>
      </w:del>
      <w:ins w:id="2236" w:author="Wai Yin Mok" w:date="2014-03-21T17:36:00Z">
        <w:r>
          <w:rPr>
            <w:rFonts w:ascii="SWSVOQ+HelveticaNeue" w:hAnsi="SWSVOQ+HelveticaNeue" w:cs="SWSVOQ+HelveticaNeue"/>
            <w:sz w:val="22"/>
            <w:szCs w:val="22"/>
          </w:rPr>
          <w:t>Reappointment Review Committee.</w:t>
        </w:r>
      </w:ins>
      <w:r>
        <w:rPr>
          <w:rFonts w:ascii="SWSVOQ+HelveticaNeue" w:hAnsi="SWSVOQ+HelveticaNeue" w:cs="SWSVOQ+HelveticaNeue"/>
          <w:sz w:val="22"/>
          <w:szCs w:val="22"/>
        </w:rPr>
        <w:t xml:space="preserve"> The </w:t>
      </w:r>
      <w:del w:id="2237" w:author="Wai Yin Mok" w:date="2014-03-21T17:36:00Z">
        <w:r w:rsidR="00392FAB" w:rsidRPr="007023D3">
          <w:rPr>
            <w:rFonts w:ascii="Courier New" w:hAnsi="Courier New" w:cs="Courier New"/>
            <w:sz w:val="21"/>
            <w:szCs w:val="21"/>
          </w:rPr>
          <w:delText>committee consists</w:delText>
        </w:r>
      </w:del>
      <w:ins w:id="2238" w:author="Wai Yin Mok" w:date="2014-03-21T17:36:00Z">
        <w:r>
          <w:rPr>
            <w:rFonts w:ascii="SWSVOQ+HelveticaNeue" w:hAnsi="SWSVOQ+HelveticaNeue" w:cs="SWSVOQ+HelveticaNeue"/>
            <w:sz w:val="22"/>
            <w:szCs w:val="22"/>
          </w:rPr>
          <w:t>Committee shall consist</w:t>
        </w:r>
      </w:ins>
      <w:r>
        <w:rPr>
          <w:rFonts w:ascii="SWSVOQ+HelveticaNeue" w:hAnsi="SWSVOQ+HelveticaNeue" w:cs="SWSVOQ+HelveticaNeue"/>
          <w:sz w:val="22"/>
          <w:szCs w:val="22"/>
        </w:rPr>
        <w:t xml:space="preserve"> of at least two tenured faculty members in the candidate's department, or </w:t>
      </w:r>
      <w:del w:id="2239" w:author="Wai Yin Mok" w:date="2014-03-21T17:36:00Z">
        <w:r w:rsidR="00392FAB" w:rsidRPr="007023D3">
          <w:rPr>
            <w:rFonts w:ascii="Courier New" w:hAnsi="Courier New" w:cs="Courier New"/>
            <w:sz w:val="21"/>
            <w:szCs w:val="21"/>
          </w:rPr>
          <w:delText>equivalent</w:delText>
        </w:r>
      </w:del>
      <w:ins w:id="2240" w:author="Wai Yin Mok" w:date="2014-03-21T17:36:00Z">
        <w:r>
          <w:rPr>
            <w:rFonts w:ascii="SWSVOQ+HelveticaNeue" w:hAnsi="SWSVOQ+HelveticaNeue" w:cs="SWSVOQ+HelveticaNeue"/>
            <w:sz w:val="22"/>
            <w:szCs w:val="22"/>
          </w:rPr>
          <w:t>equiva</w:t>
        </w:r>
        <w:r>
          <w:rPr>
            <w:rFonts w:ascii="SWSVOQ+HelveticaNeue" w:hAnsi="SWSVOQ+HelveticaNeue" w:cs="SWSVOQ+HelveticaNeue"/>
            <w:sz w:val="22"/>
            <w:szCs w:val="22"/>
          </w:rPr>
          <w:softHyphen/>
          <w:t>lent</w:t>
        </w:r>
      </w:ins>
      <w:r>
        <w:rPr>
          <w:rFonts w:ascii="SWSVOQ+HelveticaNeue" w:hAnsi="SWSVOQ+HelveticaNeue" w:cs="SWSVOQ+HelveticaNeue"/>
          <w:sz w:val="22"/>
          <w:szCs w:val="22"/>
        </w:rPr>
        <w:t xml:space="preserve">, and at least one tenured faculty member from another department in the candidate's </w:t>
      </w:r>
      <w:del w:id="2241" w:author="Wai Yin Mok" w:date="2014-03-21T17:36:00Z">
        <w:r w:rsidR="00392FAB" w:rsidRPr="007023D3">
          <w:rPr>
            <w:rFonts w:ascii="Courier New" w:hAnsi="Courier New" w:cs="Courier New"/>
            <w:sz w:val="21"/>
            <w:szCs w:val="21"/>
          </w:rPr>
          <w:delText>college</w:delText>
        </w:r>
      </w:del>
      <w:ins w:id="2242" w:author="Wai Yin Mok" w:date="2014-03-21T17:36:00Z">
        <w:r>
          <w:rPr>
            <w:rFonts w:ascii="SWSVOQ+HelveticaNeue" w:hAnsi="SWSVOQ+HelveticaNeue" w:cs="SWSVOQ+HelveticaNeue"/>
            <w:sz w:val="22"/>
            <w:szCs w:val="22"/>
          </w:rPr>
          <w:t>col</w:t>
        </w:r>
        <w:r>
          <w:rPr>
            <w:rFonts w:ascii="SWSVOQ+HelveticaNeue" w:hAnsi="SWSVOQ+HelveticaNeue" w:cs="SWSVOQ+HelveticaNeue"/>
            <w:sz w:val="22"/>
            <w:szCs w:val="22"/>
          </w:rPr>
          <w:softHyphen/>
          <w:t>lege</w:t>
        </w:r>
      </w:ins>
      <w:r>
        <w:rPr>
          <w:rFonts w:ascii="SWSVOQ+HelveticaNeue" w:hAnsi="SWSVOQ+HelveticaNeue" w:cs="SWSVOQ+HelveticaNeue"/>
          <w:sz w:val="22"/>
          <w:szCs w:val="22"/>
        </w:rPr>
        <w:t xml:space="preserve">, or from outside the college in units without departments. In cases where there are not enough tenured faculty members in the department, the </w:t>
      </w:r>
      <w:del w:id="2243" w:author="Wai Yin Mok" w:date="2014-03-21T17:36:00Z">
        <w:r w:rsidR="00392FAB" w:rsidRPr="007023D3">
          <w:rPr>
            <w:rFonts w:ascii="Courier New" w:hAnsi="Courier New" w:cs="Courier New"/>
            <w:sz w:val="21"/>
            <w:szCs w:val="21"/>
          </w:rPr>
          <w:delText>chair appeals</w:delText>
        </w:r>
      </w:del>
      <w:ins w:id="2244" w:author="Wai Yin Mok" w:date="2014-03-21T17:36:00Z">
        <w:r>
          <w:rPr>
            <w:rFonts w:ascii="SWSVOQ+HelveticaNeue" w:hAnsi="SWSVOQ+HelveticaNeue" w:cs="SWSVOQ+HelveticaNeue"/>
            <w:sz w:val="22"/>
            <w:szCs w:val="22"/>
          </w:rPr>
          <w:t>Chair shall appeal</w:t>
        </w:r>
      </w:ins>
      <w:r>
        <w:rPr>
          <w:rFonts w:ascii="SWSVOQ+HelveticaNeue" w:hAnsi="SWSVOQ+HelveticaNeue" w:cs="SWSVOQ+HelveticaNeue"/>
          <w:sz w:val="22"/>
          <w:szCs w:val="22"/>
        </w:rPr>
        <w:t xml:space="preserve"> to the </w:t>
      </w:r>
      <w:del w:id="2245" w:author="Wai Yin Mok" w:date="2014-03-21T17:36:00Z">
        <w:r w:rsidR="00392FAB" w:rsidRPr="007023D3">
          <w:rPr>
            <w:rFonts w:ascii="Courier New" w:hAnsi="Courier New" w:cs="Courier New"/>
            <w:sz w:val="21"/>
            <w:szCs w:val="21"/>
          </w:rPr>
          <w:delText>dean</w:delText>
        </w:r>
      </w:del>
      <w:ins w:id="2246" w:author="Wai Yin Mok" w:date="2014-03-21T17:36:00Z">
        <w:r>
          <w:rPr>
            <w:rFonts w:ascii="SWSVOQ+HelveticaNeue" w:hAnsi="SWSVOQ+HelveticaNeue" w:cs="SWSVOQ+HelveticaNeue"/>
            <w:sz w:val="22"/>
            <w:szCs w:val="22"/>
          </w:rPr>
          <w:t>Dean</w:t>
        </w:r>
      </w:ins>
      <w:r>
        <w:rPr>
          <w:rFonts w:ascii="SWSVOQ+HelveticaNeue" w:hAnsi="SWSVOQ+HelveticaNeue" w:cs="SWSVOQ+HelveticaNeue"/>
          <w:sz w:val="22"/>
          <w:szCs w:val="22"/>
        </w:rPr>
        <w:t xml:space="preserve"> for a variance in the composition of the review committee. </w:t>
      </w:r>
    </w:p>
    <w:p w:rsidR="00FB0DA3" w:rsidRDefault="00FB0DA3" w:rsidP="00FB0DA3">
      <w:pPr>
        <w:pStyle w:val="CM57"/>
        <w:spacing w:after="207" w:line="243" w:lineRule="atLeast"/>
        <w:jc w:val="both"/>
        <w:rPr>
          <w:rFonts w:ascii="SWSVOQ+HelveticaNeue" w:hAnsi="SWSVOQ+HelveticaNeue" w:cs="SWSVOQ+HelveticaNeue"/>
          <w:sz w:val="22"/>
          <w:szCs w:val="22"/>
        </w:rPr>
      </w:pPr>
      <w:r>
        <w:rPr>
          <w:rFonts w:ascii="SWSVOQ+HelveticaNeue" w:hAnsi="SWSVOQ+HelveticaNeue" w:cs="SWSVOQ+HelveticaNeue"/>
          <w:sz w:val="22"/>
          <w:szCs w:val="22"/>
        </w:rPr>
        <w:t xml:space="preserve">The </w:t>
      </w:r>
      <w:del w:id="2247" w:author="Wai Yin Mok" w:date="2014-03-21T17:36:00Z">
        <w:r w:rsidR="00392FAB" w:rsidRPr="007023D3">
          <w:rPr>
            <w:rFonts w:ascii="Courier New" w:hAnsi="Courier New" w:cs="Courier New"/>
            <w:sz w:val="21"/>
            <w:szCs w:val="21"/>
          </w:rPr>
          <w:delText>review committee assesses</w:delText>
        </w:r>
      </w:del>
      <w:ins w:id="2248" w:author="Wai Yin Mok" w:date="2014-03-21T17:36:00Z">
        <w:r>
          <w:rPr>
            <w:rFonts w:ascii="SWSVOQ+HelveticaNeue" w:hAnsi="SWSVOQ+HelveticaNeue" w:cs="SWSVOQ+HelveticaNeue"/>
            <w:sz w:val="22"/>
            <w:szCs w:val="22"/>
          </w:rPr>
          <w:t>Reappointment Review Committee shall assess</w:t>
        </w:r>
      </w:ins>
      <w:r>
        <w:rPr>
          <w:rFonts w:ascii="SWSVOQ+HelveticaNeue" w:hAnsi="SWSVOQ+HelveticaNeue" w:cs="SWSVOQ+HelveticaNeue"/>
          <w:sz w:val="22"/>
          <w:szCs w:val="22"/>
        </w:rPr>
        <w:t xml:space="preserve"> the </w:t>
      </w:r>
      <w:del w:id="2249" w:author="Wai Yin Mok" w:date="2014-03-21T17:36:00Z">
        <w:r w:rsidR="00392FAB" w:rsidRPr="007023D3">
          <w:rPr>
            <w:rFonts w:ascii="Courier New" w:hAnsi="Courier New" w:cs="Courier New"/>
            <w:sz w:val="21"/>
            <w:szCs w:val="21"/>
          </w:rPr>
          <w:delText>qualifications</w:delText>
        </w:r>
      </w:del>
      <w:ins w:id="2250" w:author="Wai Yin Mok" w:date="2014-03-21T17:36:00Z">
        <w:r>
          <w:rPr>
            <w:rFonts w:ascii="SWSVOQ+HelveticaNeue" w:hAnsi="SWSVOQ+HelveticaNeue" w:cs="SWSVOQ+HelveticaNeue"/>
            <w:sz w:val="22"/>
            <w:szCs w:val="22"/>
          </w:rPr>
          <w:t>qualiﬁcations</w:t>
        </w:r>
      </w:ins>
      <w:r>
        <w:rPr>
          <w:rFonts w:ascii="SWSVOQ+HelveticaNeue" w:hAnsi="SWSVOQ+HelveticaNeue" w:cs="SWSVOQ+HelveticaNeue"/>
          <w:sz w:val="22"/>
          <w:szCs w:val="22"/>
        </w:rPr>
        <w:t xml:space="preserve"> of the candidate for </w:t>
      </w:r>
      <w:del w:id="2251" w:author="Wai Yin Mok" w:date="2014-03-21T17:36:00Z">
        <w:r w:rsidR="00392FAB" w:rsidRPr="007023D3">
          <w:rPr>
            <w:rFonts w:ascii="Courier New" w:hAnsi="Courier New" w:cs="Courier New"/>
            <w:sz w:val="21"/>
            <w:szCs w:val="21"/>
          </w:rPr>
          <w:delText>reappointment.</w:delText>
        </w:r>
      </w:del>
      <w:ins w:id="2252" w:author="Wai Yin Mok" w:date="2014-03-21T17:36:00Z">
        <w:r>
          <w:rPr>
            <w:rFonts w:ascii="SWSVOQ+HelveticaNeue" w:hAnsi="SWSVOQ+HelveticaNeue" w:cs="SWSVOQ+HelveticaNeue"/>
            <w:sz w:val="22"/>
            <w:szCs w:val="22"/>
          </w:rPr>
          <w:t>re</w:t>
        </w:r>
        <w:r>
          <w:rPr>
            <w:rFonts w:ascii="SWSVOQ+HelveticaNeue" w:hAnsi="SWSVOQ+HelveticaNeue" w:cs="SWSVOQ+HelveticaNeue"/>
            <w:sz w:val="22"/>
            <w:szCs w:val="22"/>
          </w:rPr>
          <w:softHyphen/>
          <w:t>appointment.</w:t>
        </w:r>
      </w:ins>
      <w:r>
        <w:rPr>
          <w:rFonts w:ascii="SWSVOQ+HelveticaNeue" w:hAnsi="SWSVOQ+HelveticaNeue" w:cs="SWSVOQ+HelveticaNeue"/>
          <w:sz w:val="22"/>
          <w:szCs w:val="22"/>
        </w:rPr>
        <w:t xml:space="preserve"> In its deliberations, it </w:t>
      </w:r>
      <w:del w:id="2253" w:author="Wai Yin Mok" w:date="2014-03-21T17:36:00Z">
        <w:r w:rsidR="00392FAB" w:rsidRPr="007023D3">
          <w:rPr>
            <w:rFonts w:ascii="Courier New" w:hAnsi="Courier New" w:cs="Courier New"/>
            <w:sz w:val="21"/>
            <w:szCs w:val="21"/>
          </w:rPr>
          <w:delText>considers</w:delText>
        </w:r>
      </w:del>
      <w:ins w:id="2254" w:author="Wai Yin Mok" w:date="2014-03-21T17:36:00Z">
        <w:r>
          <w:rPr>
            <w:rFonts w:ascii="SWSVOQ+HelveticaNeue" w:hAnsi="SWSVOQ+HelveticaNeue" w:cs="SWSVOQ+HelveticaNeue"/>
            <w:sz w:val="22"/>
            <w:szCs w:val="22"/>
          </w:rPr>
          <w:t>shall consider</w:t>
        </w:r>
      </w:ins>
      <w:r>
        <w:rPr>
          <w:rFonts w:ascii="SWSVOQ+HelveticaNeue" w:hAnsi="SWSVOQ+HelveticaNeue" w:cs="SWSVOQ+HelveticaNeue"/>
          <w:sz w:val="22"/>
          <w:szCs w:val="22"/>
        </w:rPr>
        <w:t xml:space="preserve"> the contents of the faculty member's </w:t>
      </w:r>
      <w:del w:id="2255" w:author="Wai Yin Mok" w:date="2014-03-21T17:36:00Z">
        <w:r w:rsidR="00392FAB" w:rsidRPr="007023D3">
          <w:rPr>
            <w:rFonts w:ascii="Courier New" w:hAnsi="Courier New" w:cs="Courier New"/>
            <w:sz w:val="21"/>
            <w:szCs w:val="21"/>
          </w:rPr>
          <w:delText>comprehensive file</w:delText>
        </w:r>
      </w:del>
      <w:ins w:id="2256" w:author="Wai Yin Mok" w:date="2014-03-21T17:36:00Z">
        <w:r>
          <w:rPr>
            <w:rFonts w:ascii="SWSVOQ+HelveticaNeue" w:hAnsi="SWSVOQ+HelveticaNeue" w:cs="SWSVOQ+HelveticaNeue"/>
            <w:sz w:val="22"/>
            <w:szCs w:val="22"/>
          </w:rPr>
          <w:t>Com</w:t>
        </w:r>
        <w:r>
          <w:rPr>
            <w:rFonts w:ascii="SWSVOQ+HelveticaNeue" w:hAnsi="SWSVOQ+HelveticaNeue" w:cs="SWSVOQ+HelveticaNeue"/>
            <w:sz w:val="22"/>
            <w:szCs w:val="22"/>
          </w:rPr>
          <w:softHyphen/>
          <w:t>prehensive Digital File</w:t>
        </w:r>
      </w:ins>
      <w:r>
        <w:rPr>
          <w:rFonts w:ascii="SWSVOQ+HelveticaNeue" w:hAnsi="SWSVOQ+HelveticaNeue" w:cs="SWSVOQ+HelveticaNeue"/>
          <w:sz w:val="22"/>
          <w:szCs w:val="22"/>
        </w:rPr>
        <w:t xml:space="preserve"> and </w:t>
      </w:r>
      <w:del w:id="2257" w:author="Wai Yin Mok" w:date="2014-03-21T17:36:00Z">
        <w:r w:rsidR="00392FAB" w:rsidRPr="007023D3">
          <w:rPr>
            <w:rFonts w:ascii="Courier New" w:hAnsi="Courier New" w:cs="Courier New"/>
            <w:sz w:val="21"/>
            <w:szCs w:val="21"/>
          </w:rPr>
          <w:delText>renders</w:delText>
        </w:r>
      </w:del>
      <w:ins w:id="2258" w:author="Wai Yin Mok" w:date="2014-03-21T17:36:00Z">
        <w:r>
          <w:rPr>
            <w:rFonts w:ascii="SWSVOQ+HelveticaNeue" w:hAnsi="SWSVOQ+HelveticaNeue" w:cs="SWSVOQ+HelveticaNeue"/>
            <w:sz w:val="22"/>
            <w:szCs w:val="22"/>
          </w:rPr>
          <w:t>render</w:t>
        </w:r>
      </w:ins>
      <w:r>
        <w:rPr>
          <w:rFonts w:ascii="SWSVOQ+HelveticaNeue" w:hAnsi="SWSVOQ+HelveticaNeue" w:cs="SWSVOQ+HelveticaNeue"/>
          <w:sz w:val="22"/>
          <w:szCs w:val="22"/>
        </w:rPr>
        <w:t xml:space="preserve"> a professional judgment on the candidate's strengths and weaknesses. The </w:t>
      </w:r>
      <w:del w:id="2259" w:author="Wai Yin Mok" w:date="2014-03-21T17:36:00Z">
        <w:r w:rsidR="00392FAB" w:rsidRPr="007023D3">
          <w:rPr>
            <w:rFonts w:ascii="Courier New" w:hAnsi="Courier New" w:cs="Courier New"/>
            <w:sz w:val="21"/>
            <w:szCs w:val="21"/>
          </w:rPr>
          <w:delText>review committee prepares</w:delText>
        </w:r>
      </w:del>
      <w:ins w:id="2260" w:author="Wai Yin Mok" w:date="2014-03-21T17:36:00Z">
        <w:r>
          <w:rPr>
            <w:rFonts w:ascii="SWSVOQ+HelveticaNeue" w:hAnsi="SWSVOQ+HelveticaNeue" w:cs="SWSVOQ+HelveticaNeue"/>
            <w:sz w:val="22"/>
            <w:szCs w:val="22"/>
          </w:rPr>
          <w:t>Committee shall prepare</w:t>
        </w:r>
      </w:ins>
      <w:r>
        <w:rPr>
          <w:rFonts w:ascii="SWSVOQ+HelveticaNeue" w:hAnsi="SWSVOQ+HelveticaNeue" w:cs="SWSVOQ+HelveticaNeue"/>
          <w:sz w:val="22"/>
          <w:szCs w:val="22"/>
        </w:rPr>
        <w:t xml:space="preserve"> a detailed written report stating its recommendation for or against reappointment and </w:t>
      </w:r>
      <w:del w:id="2261" w:author="Wai Yin Mok" w:date="2014-03-21T17:36:00Z">
        <w:r w:rsidR="00392FAB" w:rsidRPr="007023D3">
          <w:rPr>
            <w:rFonts w:ascii="Courier New" w:hAnsi="Courier New" w:cs="Courier New"/>
            <w:sz w:val="21"/>
            <w:szCs w:val="21"/>
          </w:rPr>
          <w:delText xml:space="preserve">the reasons for </w:delText>
        </w:r>
      </w:del>
      <w:ins w:id="2262" w:author="Wai Yin Mok" w:date="2014-03-21T17:36:00Z">
        <w:r>
          <w:rPr>
            <w:rFonts w:ascii="SWSVOQ+HelveticaNeue" w:hAnsi="SWSVOQ+HelveticaNeue" w:cs="SWSVOQ+HelveticaNeue"/>
            <w:sz w:val="22"/>
            <w:szCs w:val="22"/>
          </w:rPr>
          <w:t xml:space="preserve">a written rationale including the positive and negative factors that inﬂuenced </w:t>
        </w:r>
      </w:ins>
      <w:r>
        <w:rPr>
          <w:rFonts w:ascii="SWSVOQ+HelveticaNeue" w:hAnsi="SWSVOQ+HelveticaNeue" w:cs="SWSVOQ+HelveticaNeue"/>
          <w:sz w:val="22"/>
          <w:szCs w:val="22"/>
        </w:rPr>
        <w:t>the recommendation</w:t>
      </w:r>
      <w:del w:id="2263" w:author="Wai Yin Mok" w:date="2014-03-21T17:36:00Z">
        <w:r w:rsidR="00392FAB" w:rsidRPr="007023D3">
          <w:rPr>
            <w:rFonts w:ascii="Courier New" w:hAnsi="Courier New" w:cs="Courier New"/>
            <w:sz w:val="21"/>
            <w:szCs w:val="21"/>
          </w:rPr>
          <w:delText>. A minority report may be included.</w:delText>
        </w:r>
      </w:del>
      <w:ins w:id="2264" w:author="Wai Yin Mok" w:date="2014-03-21T17:36:00Z">
        <w:r>
          <w:rPr>
            <w:rFonts w:ascii="SWSVOQ+HelveticaNeue" w:hAnsi="SWSVOQ+HelveticaNeue" w:cs="SWSVOQ+HelveticaNeue"/>
            <w:sz w:val="22"/>
            <w:szCs w:val="22"/>
          </w:rPr>
          <w:t xml:space="preserve"> made by reviewer(s).</w:t>
        </w:r>
      </w:ins>
      <w:r>
        <w:rPr>
          <w:rFonts w:ascii="SWSVOQ+HelveticaNeue" w:hAnsi="SWSVOQ+HelveticaNeue" w:cs="SWSVOQ+HelveticaNeue"/>
          <w:sz w:val="22"/>
          <w:szCs w:val="22"/>
        </w:rPr>
        <w:t xml:space="preserve"> The </w:t>
      </w:r>
      <w:del w:id="2265" w:author="Wai Yin Mok" w:date="2014-03-21T17:36:00Z">
        <w:r w:rsidR="00392FAB" w:rsidRPr="007023D3">
          <w:rPr>
            <w:rFonts w:ascii="Courier New" w:hAnsi="Courier New" w:cs="Courier New"/>
            <w:sz w:val="21"/>
            <w:szCs w:val="21"/>
          </w:rPr>
          <w:delText xml:space="preserve">committee report indicates how many favor reappointment and is </w:delText>
        </w:r>
      </w:del>
      <w:ins w:id="2266" w:author="Wai Yin Mok" w:date="2014-03-21T17:36:00Z">
        <w:r>
          <w:rPr>
            <w:rFonts w:ascii="SWSVOQ+HelveticaNeue" w:hAnsi="SWSVOQ+HelveticaNeue" w:cs="SWSVOQ+HelveticaNeue"/>
            <w:sz w:val="22"/>
            <w:szCs w:val="22"/>
          </w:rPr>
          <w:t xml:space="preserve">Committee Report shall include a signature page that shall be </w:t>
        </w:r>
      </w:ins>
      <w:r>
        <w:rPr>
          <w:rFonts w:ascii="SWSVOQ+HelveticaNeue" w:hAnsi="SWSVOQ+HelveticaNeue" w:cs="SWSVOQ+HelveticaNeue"/>
          <w:sz w:val="22"/>
          <w:szCs w:val="22"/>
        </w:rPr>
        <w:t>signed by all committee members</w:t>
      </w:r>
      <w:del w:id="2267" w:author="Wai Yin Mok" w:date="2014-03-21T17:36:00Z">
        <w:r w:rsidR="00392FAB" w:rsidRPr="007023D3">
          <w:rPr>
            <w:rFonts w:ascii="Courier New" w:hAnsi="Courier New" w:cs="Courier New"/>
            <w:sz w:val="21"/>
            <w:szCs w:val="21"/>
          </w:rPr>
          <w:delText>. Affirmative recommendations for reappointment in</w:delText>
        </w:r>
      </w:del>
      <w:ins w:id="2268" w:author="Wai Yin Mok" w:date="2014-03-21T17:36:00Z">
        <w:r>
          <w:rPr>
            <w:rFonts w:ascii="SWSVOQ+HelveticaNeue" w:hAnsi="SWSVOQ+HelveticaNeue" w:cs="SWSVOQ+HelveticaNeue"/>
            <w:sz w:val="22"/>
            <w:szCs w:val="22"/>
          </w:rPr>
          <w:t xml:space="preserve"> and reveal</w:t>
        </w:r>
      </w:ins>
      <w:r>
        <w:rPr>
          <w:rFonts w:ascii="SWSVOQ+HelveticaNeue" w:hAnsi="SWSVOQ+HelveticaNeue" w:cs="SWSVOQ+HelveticaNeue"/>
          <w:sz w:val="22"/>
          <w:szCs w:val="22"/>
        </w:rPr>
        <w:t xml:space="preserve"> the </w:t>
      </w:r>
      <w:del w:id="2269" w:author="Wai Yin Mok" w:date="2014-03-21T17:36:00Z">
        <w:r w:rsidR="00392FAB" w:rsidRPr="007023D3">
          <w:rPr>
            <w:rFonts w:ascii="Courier New" w:hAnsi="Courier New" w:cs="Courier New"/>
            <w:sz w:val="21"/>
            <w:szCs w:val="21"/>
          </w:rPr>
          <w:delText>first year evaluation are normally for two academic years then annually or until the end</w:delText>
        </w:r>
      </w:del>
      <w:ins w:id="2270" w:author="Wai Yin Mok" w:date="2014-03-21T17:36:00Z">
        <w:r>
          <w:rPr>
            <w:rFonts w:ascii="SWSVOQ+HelveticaNeue" w:hAnsi="SWSVOQ+HelveticaNeue" w:cs="SWSVOQ+HelveticaNeue"/>
            <w:sz w:val="22"/>
            <w:szCs w:val="22"/>
          </w:rPr>
          <w:t>number</w:t>
        </w:r>
      </w:ins>
      <w:r>
        <w:rPr>
          <w:rFonts w:ascii="SWSVOQ+HelveticaNeue" w:hAnsi="SWSVOQ+HelveticaNeue" w:cs="SWSVOQ+HelveticaNeue"/>
          <w:sz w:val="22"/>
          <w:szCs w:val="22"/>
        </w:rPr>
        <w:t xml:space="preserve"> of </w:t>
      </w:r>
      <w:del w:id="2271" w:author="Wai Yin Mok" w:date="2014-03-21T17:36:00Z">
        <w:r w:rsidR="00392FAB" w:rsidRPr="007023D3">
          <w:rPr>
            <w:rFonts w:ascii="Courier New" w:hAnsi="Courier New" w:cs="Courier New"/>
            <w:sz w:val="21"/>
            <w:szCs w:val="21"/>
          </w:rPr>
          <w:delText>the reappointment candidate's probationary period (i.e., the year in which the candidate will be evaluated for tenure), whichever is shorter. Copies of the committee's</w:delText>
        </w:r>
      </w:del>
      <w:ins w:id="2272" w:author="Wai Yin Mok" w:date="2014-03-21T17:36:00Z">
        <w:r>
          <w:rPr>
            <w:rFonts w:ascii="SWSVOQ+HelveticaNeue" w:hAnsi="SWSVOQ+HelveticaNeue" w:cs="SWSVOQ+HelveticaNeue"/>
            <w:sz w:val="22"/>
            <w:szCs w:val="22"/>
          </w:rPr>
          <w:t>votes for each</w:t>
        </w:r>
      </w:ins>
      <w:r>
        <w:rPr>
          <w:rFonts w:ascii="SWSVOQ+HelveticaNeue" w:hAnsi="SWSVOQ+HelveticaNeue" w:cs="SWSVOQ+HelveticaNeue"/>
          <w:sz w:val="22"/>
          <w:szCs w:val="22"/>
        </w:rPr>
        <w:t xml:space="preserve"> recommendation</w:t>
      </w:r>
      <w:del w:id="2273" w:author="Wai Yin Mok" w:date="2014-03-21T17:36:00Z">
        <w:r w:rsidR="00392FAB" w:rsidRPr="007023D3">
          <w:rPr>
            <w:rFonts w:ascii="Courier New" w:hAnsi="Courier New" w:cs="Courier New"/>
            <w:sz w:val="21"/>
            <w:szCs w:val="21"/>
          </w:rPr>
          <w:delText xml:space="preserve"> and report(s)</w:delText>
        </w:r>
      </w:del>
      <w:ins w:id="2274" w:author="Wai Yin Mok" w:date="2014-03-21T17:36:00Z">
        <w:r>
          <w:rPr>
            <w:rFonts w:ascii="SWSVOQ+HelveticaNeue" w:hAnsi="SWSVOQ+HelveticaNeue" w:cs="SWSVOQ+HelveticaNeue"/>
            <w:sz w:val="22"/>
            <w:szCs w:val="22"/>
          </w:rPr>
          <w:t>. If the votes are not unanimous, the report shall include both majority and minority subsections summarizing the rationales of the majority and minority, re</w:t>
        </w:r>
        <w:r>
          <w:rPr>
            <w:rFonts w:ascii="SWSVOQ+HelveticaNeue" w:hAnsi="SWSVOQ+HelveticaNeue" w:cs="SWSVOQ+HelveticaNeue"/>
            <w:sz w:val="22"/>
            <w:szCs w:val="22"/>
          </w:rPr>
          <w:softHyphen/>
          <w:t>spectively. Copies of the Committee's Report</w:t>
        </w:r>
      </w:ins>
      <w:r>
        <w:rPr>
          <w:rFonts w:ascii="SWSVOQ+HelveticaNeue" w:hAnsi="SWSVOQ+HelveticaNeue" w:cs="SWSVOQ+HelveticaNeue"/>
          <w:sz w:val="22"/>
          <w:szCs w:val="22"/>
        </w:rPr>
        <w:t xml:space="preserve"> must be transmitted to the </w:t>
      </w:r>
      <w:del w:id="2275" w:author="Wai Yin Mok" w:date="2014-03-21T17:36:00Z">
        <w:r w:rsidR="00392FAB" w:rsidRPr="007023D3">
          <w:rPr>
            <w:rFonts w:ascii="Courier New" w:hAnsi="Courier New" w:cs="Courier New"/>
            <w:sz w:val="21"/>
            <w:szCs w:val="21"/>
          </w:rPr>
          <w:delText>chair</w:delText>
        </w:r>
      </w:del>
      <w:ins w:id="2276" w:author="Wai Yin Mok" w:date="2014-03-21T17:36:00Z">
        <w:r>
          <w:rPr>
            <w:rFonts w:ascii="SWSVOQ+HelveticaNeue" w:hAnsi="SWSVOQ+HelveticaNeue" w:cs="SWSVOQ+HelveticaNeue"/>
            <w:sz w:val="22"/>
            <w:szCs w:val="22"/>
          </w:rPr>
          <w:t>Chair</w:t>
        </w:r>
      </w:ins>
      <w:r>
        <w:rPr>
          <w:rFonts w:ascii="SWSVOQ+HelveticaNeue" w:hAnsi="SWSVOQ+HelveticaNeue" w:cs="SWSVOQ+HelveticaNeue"/>
          <w:sz w:val="22"/>
          <w:szCs w:val="22"/>
        </w:rPr>
        <w:t xml:space="preserve"> by March 1. </w:t>
      </w:r>
    </w:p>
    <w:p w:rsidR="00FB0DA3" w:rsidRDefault="00FB0DA3" w:rsidP="00FB0DA3">
      <w:pPr>
        <w:pStyle w:val="CM57"/>
        <w:spacing w:after="207" w:line="243" w:lineRule="atLeast"/>
        <w:jc w:val="both"/>
        <w:rPr>
          <w:rFonts w:ascii="SWSVOQ+HelveticaNeue" w:hAnsi="SWSVOQ+HelveticaNeue" w:cs="SWSVOQ+HelveticaNeue"/>
          <w:sz w:val="22"/>
          <w:szCs w:val="22"/>
        </w:rPr>
      </w:pPr>
      <w:r>
        <w:rPr>
          <w:rFonts w:ascii="SWSVOQ+HelveticaNeue" w:hAnsi="SWSVOQ+HelveticaNeue" w:cs="SWSVOQ+HelveticaNeue"/>
          <w:sz w:val="22"/>
          <w:szCs w:val="22"/>
        </w:rPr>
        <w:t xml:space="preserve">The </w:t>
      </w:r>
      <w:del w:id="2277" w:author="Wai Yin Mok" w:date="2014-03-21T17:36:00Z">
        <w:r w:rsidR="00392FAB" w:rsidRPr="007023D3">
          <w:rPr>
            <w:rFonts w:ascii="Courier New" w:hAnsi="Courier New" w:cs="Courier New"/>
            <w:sz w:val="21"/>
            <w:szCs w:val="21"/>
          </w:rPr>
          <w:delText>department chair prepares</w:delText>
        </w:r>
      </w:del>
      <w:ins w:id="2278" w:author="Wai Yin Mok" w:date="2014-03-21T17:36:00Z">
        <w:r>
          <w:rPr>
            <w:rFonts w:ascii="SWSVOQ+HelveticaNeue" w:hAnsi="SWSVOQ+HelveticaNeue" w:cs="SWSVOQ+HelveticaNeue"/>
            <w:sz w:val="22"/>
            <w:szCs w:val="22"/>
          </w:rPr>
          <w:t>Department Chair shall prepare</w:t>
        </w:r>
      </w:ins>
      <w:r>
        <w:rPr>
          <w:rFonts w:ascii="SWSVOQ+HelveticaNeue" w:hAnsi="SWSVOQ+HelveticaNeue" w:cs="SWSVOQ+HelveticaNeue"/>
          <w:sz w:val="22"/>
          <w:szCs w:val="22"/>
        </w:rPr>
        <w:t xml:space="preserve"> an independent </w:t>
      </w:r>
      <w:ins w:id="2279" w:author="Wai Yin Mok" w:date="2014-03-21T17:36:00Z">
        <w:r>
          <w:rPr>
            <w:rFonts w:ascii="SWSVOQ+HelveticaNeue" w:hAnsi="SWSVOQ+HelveticaNeue" w:cs="SWSVOQ+HelveticaNeue"/>
            <w:sz w:val="22"/>
            <w:szCs w:val="22"/>
          </w:rPr>
          <w:t>report recommending for or against reap</w:t>
        </w:r>
        <w:r>
          <w:rPr>
            <w:rFonts w:ascii="SWSVOQ+HelveticaNeue" w:hAnsi="SWSVOQ+HelveticaNeue" w:cs="SWSVOQ+HelveticaNeue"/>
            <w:sz w:val="22"/>
            <w:szCs w:val="22"/>
          </w:rPr>
          <w:softHyphen/>
          <w:t xml:space="preserve">pointment and a written rationale for the </w:t>
        </w:r>
      </w:ins>
      <w:r>
        <w:rPr>
          <w:rFonts w:ascii="SWSVOQ+HelveticaNeue" w:hAnsi="SWSVOQ+HelveticaNeue" w:cs="SWSVOQ+HelveticaNeue"/>
          <w:sz w:val="22"/>
          <w:szCs w:val="22"/>
        </w:rPr>
        <w:t>recommendation</w:t>
      </w:r>
      <w:del w:id="2280" w:author="Wai Yin Mok" w:date="2014-03-21T17:36:00Z">
        <w:r w:rsidR="00392FAB" w:rsidRPr="007023D3">
          <w:rPr>
            <w:rFonts w:ascii="Courier New" w:hAnsi="Courier New" w:cs="Courier New"/>
            <w:sz w:val="21"/>
            <w:szCs w:val="21"/>
          </w:rPr>
          <w:delText xml:space="preserve"> and transmits</w:delText>
        </w:r>
      </w:del>
      <w:ins w:id="2281" w:author="Wai Yin Mok" w:date="2014-03-21T17:36:00Z">
        <w:r>
          <w:rPr>
            <w:rFonts w:ascii="SWSVOQ+HelveticaNeue" w:hAnsi="SWSVOQ+HelveticaNeue" w:cs="SWSVOQ+HelveticaNeue"/>
            <w:sz w:val="22"/>
            <w:szCs w:val="22"/>
          </w:rPr>
          <w:t>. The Chair shall transmit</w:t>
        </w:r>
      </w:ins>
      <w:r>
        <w:rPr>
          <w:rFonts w:ascii="SWSVOQ+HelveticaNeue" w:hAnsi="SWSVOQ+HelveticaNeue" w:cs="SWSVOQ+HelveticaNeue"/>
          <w:sz w:val="22"/>
          <w:szCs w:val="22"/>
        </w:rPr>
        <w:t xml:space="preserve"> this report and the </w:t>
      </w:r>
      <w:del w:id="2282" w:author="Wai Yin Mok" w:date="2014-03-21T17:36:00Z">
        <w:r w:rsidR="00392FAB" w:rsidRPr="007023D3">
          <w:rPr>
            <w:rFonts w:ascii="Courier New" w:hAnsi="Courier New" w:cs="Courier New"/>
            <w:sz w:val="21"/>
            <w:szCs w:val="21"/>
          </w:rPr>
          <w:delText xml:space="preserve">review committee's recommendation and </w:delText>
        </w:r>
      </w:del>
      <w:ins w:id="2283" w:author="Wai Yin Mok" w:date="2014-03-21T17:36:00Z">
        <w:r>
          <w:rPr>
            <w:rFonts w:ascii="SWSVOQ+HelveticaNeue" w:hAnsi="SWSVOQ+HelveticaNeue" w:cs="SWSVOQ+HelveticaNeue"/>
            <w:sz w:val="22"/>
            <w:szCs w:val="22"/>
          </w:rPr>
          <w:t xml:space="preserve">Reappointment Review Committee's </w:t>
        </w:r>
      </w:ins>
      <w:r>
        <w:rPr>
          <w:rFonts w:ascii="SWSVOQ+HelveticaNeue" w:hAnsi="SWSVOQ+HelveticaNeue" w:cs="SWSVOQ+HelveticaNeue"/>
          <w:sz w:val="22"/>
          <w:szCs w:val="22"/>
        </w:rPr>
        <w:t xml:space="preserve">report(s) to the </w:t>
      </w:r>
      <w:del w:id="2284" w:author="Wai Yin Mok" w:date="2014-03-21T17:36:00Z">
        <w:r w:rsidR="00392FAB" w:rsidRPr="007023D3">
          <w:rPr>
            <w:rFonts w:ascii="Courier New" w:hAnsi="Courier New" w:cs="Courier New"/>
            <w:sz w:val="21"/>
            <w:szCs w:val="21"/>
          </w:rPr>
          <w:delText>dean</w:delText>
        </w:r>
      </w:del>
      <w:ins w:id="2285" w:author="Wai Yin Mok" w:date="2014-03-21T17:36:00Z">
        <w:r>
          <w:rPr>
            <w:rFonts w:ascii="SWSVOQ+HelveticaNeue" w:hAnsi="SWSVOQ+HelveticaNeue" w:cs="SWSVOQ+HelveticaNeue"/>
            <w:sz w:val="22"/>
            <w:szCs w:val="22"/>
          </w:rPr>
          <w:t>Dean</w:t>
        </w:r>
      </w:ins>
      <w:r>
        <w:rPr>
          <w:rFonts w:ascii="SWSVOQ+HelveticaNeue" w:hAnsi="SWSVOQ+HelveticaNeue" w:cs="SWSVOQ+HelveticaNeue"/>
          <w:sz w:val="22"/>
          <w:szCs w:val="22"/>
        </w:rPr>
        <w:t xml:space="preserve"> no later than April 1. </w:t>
      </w:r>
    </w:p>
    <w:p w:rsidR="00FB0DA3" w:rsidRDefault="00FB0DA3" w:rsidP="00FB0DA3">
      <w:pPr>
        <w:pStyle w:val="CM57"/>
        <w:spacing w:after="207" w:line="243" w:lineRule="atLeast"/>
        <w:jc w:val="both"/>
        <w:rPr>
          <w:rFonts w:ascii="SWSVOQ+HelveticaNeue" w:hAnsi="SWSVOQ+HelveticaNeue" w:cs="SWSVOQ+HelveticaNeue"/>
          <w:sz w:val="22"/>
          <w:szCs w:val="22"/>
        </w:rPr>
      </w:pPr>
      <w:r>
        <w:rPr>
          <w:rFonts w:ascii="SWSVOQ+HelveticaNeue" w:hAnsi="SWSVOQ+HelveticaNeue" w:cs="SWSVOQ+HelveticaNeue"/>
          <w:sz w:val="22"/>
          <w:szCs w:val="22"/>
        </w:rPr>
        <w:t xml:space="preserve">The </w:t>
      </w:r>
      <w:del w:id="2286" w:author="Wai Yin Mok" w:date="2014-03-21T17:36:00Z">
        <w:r w:rsidR="00392FAB" w:rsidRPr="007023D3">
          <w:rPr>
            <w:rFonts w:ascii="Courier New" w:hAnsi="Courier New" w:cs="Courier New"/>
            <w:sz w:val="21"/>
            <w:szCs w:val="21"/>
          </w:rPr>
          <w:delText>dean reviews</w:delText>
        </w:r>
      </w:del>
      <w:ins w:id="2287" w:author="Wai Yin Mok" w:date="2014-03-21T17:36:00Z">
        <w:r>
          <w:rPr>
            <w:rFonts w:ascii="SWSVOQ+HelveticaNeue" w:hAnsi="SWSVOQ+HelveticaNeue" w:cs="SWSVOQ+HelveticaNeue"/>
            <w:sz w:val="22"/>
            <w:szCs w:val="22"/>
          </w:rPr>
          <w:t>Dean shall review</w:t>
        </w:r>
      </w:ins>
      <w:r>
        <w:rPr>
          <w:rFonts w:ascii="SWSVOQ+HelveticaNeue" w:hAnsi="SWSVOQ+HelveticaNeue" w:cs="SWSVOQ+HelveticaNeue"/>
          <w:sz w:val="22"/>
          <w:szCs w:val="22"/>
        </w:rPr>
        <w:t xml:space="preserve"> the </w:t>
      </w:r>
      <w:del w:id="2288" w:author="Wai Yin Mok" w:date="2014-03-21T17:36:00Z">
        <w:r w:rsidR="00392FAB" w:rsidRPr="007023D3">
          <w:rPr>
            <w:rFonts w:ascii="Courier New" w:hAnsi="Courier New" w:cs="Courier New"/>
            <w:sz w:val="21"/>
            <w:szCs w:val="21"/>
          </w:rPr>
          <w:delText>reports</w:delText>
        </w:r>
      </w:del>
      <w:ins w:id="2289" w:author="Wai Yin Mok" w:date="2014-03-21T17:36:00Z">
        <w:r>
          <w:rPr>
            <w:rFonts w:ascii="SWSVOQ+HelveticaNeue" w:hAnsi="SWSVOQ+HelveticaNeue" w:cs="SWSVOQ+HelveticaNeue"/>
            <w:sz w:val="22"/>
            <w:szCs w:val="22"/>
          </w:rPr>
          <w:t>report</w:t>
        </w:r>
      </w:ins>
      <w:r>
        <w:rPr>
          <w:rFonts w:ascii="SWSVOQ+HelveticaNeue" w:hAnsi="SWSVOQ+HelveticaNeue" w:cs="SWSVOQ+HelveticaNeue"/>
          <w:sz w:val="22"/>
          <w:szCs w:val="22"/>
        </w:rPr>
        <w:t xml:space="preserve"> with the </w:t>
      </w:r>
      <w:del w:id="2290" w:author="Wai Yin Mok" w:date="2014-03-21T17:36:00Z">
        <w:r w:rsidR="00392FAB" w:rsidRPr="007023D3">
          <w:rPr>
            <w:rFonts w:ascii="Courier New" w:hAnsi="Courier New" w:cs="Courier New"/>
            <w:sz w:val="21"/>
            <w:szCs w:val="21"/>
          </w:rPr>
          <w:delText>provost</w:delText>
        </w:r>
      </w:del>
      <w:ins w:id="2291" w:author="Wai Yin Mok" w:date="2014-03-21T17:36:00Z">
        <w:r>
          <w:rPr>
            <w:rFonts w:ascii="SWSVOQ+HelveticaNeue" w:hAnsi="SWSVOQ+HelveticaNeue" w:cs="SWSVOQ+HelveticaNeue"/>
            <w:sz w:val="22"/>
            <w:szCs w:val="22"/>
          </w:rPr>
          <w:t>Provost</w:t>
        </w:r>
      </w:ins>
      <w:r>
        <w:rPr>
          <w:rFonts w:ascii="SWSVOQ+HelveticaNeue" w:hAnsi="SWSVOQ+HelveticaNeue" w:cs="SWSVOQ+HelveticaNeue"/>
          <w:sz w:val="22"/>
          <w:szCs w:val="22"/>
        </w:rPr>
        <w:t xml:space="preserve"> and discusses possible actions by April 20. The </w:t>
      </w:r>
      <w:del w:id="2292" w:author="Wai Yin Mok" w:date="2014-03-21T17:36:00Z">
        <w:r w:rsidR="00392FAB" w:rsidRPr="007023D3">
          <w:rPr>
            <w:rFonts w:ascii="Courier New" w:hAnsi="Courier New" w:cs="Courier New"/>
            <w:sz w:val="21"/>
            <w:szCs w:val="21"/>
          </w:rPr>
          <w:delText>dean notifies</w:delText>
        </w:r>
      </w:del>
      <w:ins w:id="2293" w:author="Wai Yin Mok" w:date="2014-03-21T17:36:00Z">
        <w:r>
          <w:rPr>
            <w:rFonts w:ascii="SWSVOQ+HelveticaNeue" w:hAnsi="SWSVOQ+HelveticaNeue" w:cs="SWSVOQ+HelveticaNeue"/>
            <w:sz w:val="22"/>
            <w:szCs w:val="22"/>
          </w:rPr>
          <w:t>Dean shall notify</w:t>
        </w:r>
      </w:ins>
      <w:r>
        <w:rPr>
          <w:rFonts w:ascii="SWSVOQ+HelveticaNeue" w:hAnsi="SWSVOQ+HelveticaNeue" w:cs="SWSVOQ+HelveticaNeue"/>
          <w:sz w:val="22"/>
          <w:szCs w:val="22"/>
        </w:rPr>
        <w:t xml:space="preserve"> the faculty member in writing of the reappointment decision by May 1. </w:t>
      </w:r>
    </w:p>
    <w:p w:rsidR="00FB0DA3" w:rsidRDefault="00FB0DA3" w:rsidP="00FB0DA3">
      <w:pPr>
        <w:pStyle w:val="CM54"/>
        <w:spacing w:after="90" w:line="243" w:lineRule="atLeast"/>
        <w:jc w:val="both"/>
        <w:rPr>
          <w:rFonts w:ascii="EVLYMT+HelveticaNeue-Bold" w:hAnsi="EVLYMT+HelveticaNeue-Bold" w:cs="EVLYMT+HelveticaNeue-Bold"/>
          <w:sz w:val="22"/>
          <w:szCs w:val="22"/>
        </w:rPr>
      </w:pPr>
      <w:r>
        <w:rPr>
          <w:rFonts w:ascii="EVLYMT+HelveticaNeue-Bold" w:hAnsi="EVLYMT+HelveticaNeue-Bold" w:cs="EVLYMT+HelveticaNeue-Bold"/>
          <w:b/>
          <w:bCs/>
          <w:sz w:val="22"/>
          <w:szCs w:val="22"/>
        </w:rPr>
        <w:t>7.8.3</w:t>
      </w:r>
      <w:ins w:id="2294" w:author="Wai Yin Mok" w:date="2014-03-21T17:36:00Z">
        <w:r>
          <w:rPr>
            <w:rFonts w:ascii="EVLYMT+HelveticaNeue-Bold" w:hAnsi="EVLYMT+HelveticaNeue-Bold" w:cs="EVLYMT+HelveticaNeue-Bold"/>
            <w:b/>
            <w:bCs/>
            <w:sz w:val="22"/>
            <w:szCs w:val="22"/>
          </w:rPr>
          <w:t>.</w:t>
        </w:r>
      </w:ins>
      <w:r>
        <w:rPr>
          <w:rFonts w:ascii="EVLYMT+HelveticaNeue-Bold" w:hAnsi="EVLYMT+HelveticaNeue-Bold" w:cs="EVLYMT+HelveticaNeue-Bold"/>
          <w:b/>
          <w:bCs/>
          <w:sz w:val="22"/>
          <w:szCs w:val="22"/>
        </w:rPr>
        <w:t xml:space="preserve">Reappointment Procedure for Research Faculty </w:t>
      </w:r>
    </w:p>
    <w:p w:rsidR="00B5552C" w:rsidRPr="007023D3" w:rsidRDefault="00FB0DA3" w:rsidP="007023D3">
      <w:pPr>
        <w:pStyle w:val="PlainText"/>
        <w:rPr>
          <w:del w:id="2295" w:author="Wai Yin Mok" w:date="2014-03-21T17:36:00Z"/>
          <w:rFonts w:ascii="Courier New" w:hAnsi="Courier New" w:cs="Courier New"/>
        </w:rPr>
      </w:pPr>
      <w:r>
        <w:rPr>
          <w:rFonts w:ascii="SWSVOQ+HelveticaNeue" w:hAnsi="SWSVOQ+HelveticaNeue" w:cs="SWSVOQ+HelveticaNeue"/>
          <w:sz w:val="22"/>
          <w:szCs w:val="22"/>
        </w:rPr>
        <w:t xml:space="preserve">The probationary period for research faculty is from four to seven years, as </w:t>
      </w:r>
      <w:del w:id="2296" w:author="Wai Yin Mok" w:date="2014-03-21T17:36:00Z">
        <w:r w:rsidR="00392FAB" w:rsidRPr="007023D3">
          <w:rPr>
            <w:rFonts w:ascii="Courier New" w:hAnsi="Courier New" w:cs="Courier New"/>
          </w:rPr>
          <w:delText>specified</w:delText>
        </w:r>
      </w:del>
      <w:ins w:id="2297" w:author="Wai Yin Mok" w:date="2014-03-21T17:36:00Z">
        <w:r>
          <w:rPr>
            <w:rFonts w:ascii="SWSVOQ+HelveticaNeue" w:hAnsi="SWSVOQ+HelveticaNeue" w:cs="SWSVOQ+HelveticaNeue"/>
            <w:sz w:val="22"/>
            <w:szCs w:val="22"/>
          </w:rPr>
          <w:t>speciﬁed</w:t>
        </w:r>
      </w:ins>
      <w:r>
        <w:rPr>
          <w:rFonts w:ascii="SWSVOQ+HelveticaNeue" w:hAnsi="SWSVOQ+HelveticaNeue" w:cs="SWSVOQ+HelveticaNeue"/>
          <w:sz w:val="22"/>
          <w:szCs w:val="22"/>
        </w:rPr>
        <w:t xml:space="preserve"> in the </w:t>
      </w:r>
      <w:del w:id="2298" w:author="Wai Yin Mok" w:date="2014-03-21T17:36:00Z">
        <w:r w:rsidR="00392FAB" w:rsidRPr="007023D3">
          <w:rPr>
            <w:rFonts w:ascii="Courier New" w:hAnsi="Courier New" w:cs="Courier New"/>
          </w:rPr>
          <w:delText>letter</w:delText>
        </w:r>
      </w:del>
      <w:ins w:id="2299" w:author="Wai Yin Mok" w:date="2014-03-21T17:36:00Z">
        <w:r>
          <w:rPr>
            <w:rFonts w:ascii="SWSVOQ+HelveticaNeue" w:hAnsi="SWSVOQ+HelveticaNeue" w:cs="SWSVOQ+HelveticaNeue"/>
            <w:sz w:val="22"/>
            <w:szCs w:val="22"/>
          </w:rPr>
          <w:t>let</w:t>
        </w:r>
        <w:r>
          <w:rPr>
            <w:rFonts w:ascii="SWSVOQ+HelveticaNeue" w:hAnsi="SWSVOQ+HelveticaNeue" w:cs="SWSVOQ+HelveticaNeue"/>
            <w:sz w:val="22"/>
            <w:szCs w:val="22"/>
          </w:rPr>
          <w:softHyphen/>
          <w:t>ter</w:t>
        </w:r>
      </w:ins>
      <w:r>
        <w:rPr>
          <w:rFonts w:ascii="SWSVOQ+HelveticaNeue" w:hAnsi="SWSVOQ+HelveticaNeue" w:cs="SWSVOQ+HelveticaNeue"/>
          <w:sz w:val="22"/>
          <w:szCs w:val="22"/>
        </w:rPr>
        <w:t xml:space="preserve"> of appointment and depending upon the </w:t>
      </w:r>
      <w:del w:id="2300" w:author="Wai Yin Mok" w:date="2014-03-21T17:36:00Z">
        <w:r w:rsidR="00392FAB" w:rsidRPr="007023D3">
          <w:rPr>
            <w:rFonts w:ascii="Courier New" w:hAnsi="Courier New" w:cs="Courier New"/>
          </w:rPr>
          <w:delText>qualifications</w:delText>
        </w:r>
      </w:del>
      <w:ins w:id="2301" w:author="Wai Yin Mok" w:date="2014-03-21T17:36:00Z">
        <w:r>
          <w:rPr>
            <w:rFonts w:ascii="SWSVOQ+HelveticaNeue" w:hAnsi="SWSVOQ+HelveticaNeue" w:cs="SWSVOQ+HelveticaNeue"/>
            <w:sz w:val="22"/>
            <w:szCs w:val="22"/>
          </w:rPr>
          <w:t>qualiﬁcations</w:t>
        </w:r>
      </w:ins>
      <w:r>
        <w:rPr>
          <w:rFonts w:ascii="SWSVOQ+HelveticaNeue" w:hAnsi="SWSVOQ+HelveticaNeue" w:cs="SWSVOQ+HelveticaNeue"/>
          <w:sz w:val="22"/>
          <w:szCs w:val="22"/>
        </w:rPr>
        <w:t xml:space="preserve"> and experience of the individual. All research faculty appointments are for one year</w:t>
      </w:r>
      <w:del w:id="2302" w:author="Wai Yin Mok" w:date="2014-03-21T17:36:00Z">
        <w:r w:rsidR="00392FAB" w:rsidRPr="007023D3">
          <w:rPr>
            <w:rFonts w:ascii="Courier New" w:hAnsi="Courier New" w:cs="Courier New"/>
          </w:rPr>
          <w:delText>, and probationary</w:delText>
        </w:r>
      </w:del>
      <w:ins w:id="2303" w:author="Wai Yin Mok" w:date="2014-03-21T17:36:00Z">
        <w:r>
          <w:rPr>
            <w:rFonts w:ascii="SWSVOQ+HelveticaNeue" w:hAnsi="SWSVOQ+HelveticaNeue" w:cs="SWSVOQ+HelveticaNeue"/>
            <w:sz w:val="22"/>
            <w:szCs w:val="22"/>
          </w:rPr>
          <w:t>. Probationary</w:t>
        </w:r>
      </w:ins>
      <w:r>
        <w:rPr>
          <w:rFonts w:ascii="SWSVOQ+HelveticaNeue" w:hAnsi="SWSVOQ+HelveticaNeue" w:cs="SWSVOQ+HelveticaNeue"/>
          <w:sz w:val="22"/>
          <w:szCs w:val="22"/>
        </w:rPr>
        <w:t xml:space="preserve"> research faculty </w:t>
      </w:r>
      <w:ins w:id="2304" w:author="Wai Yin Mok" w:date="2014-03-21T17:36:00Z">
        <w:r>
          <w:rPr>
            <w:rFonts w:ascii="SWSVOQ+HelveticaNeue" w:hAnsi="SWSVOQ+HelveticaNeue" w:cs="SWSVOQ+HelveticaNeue"/>
            <w:sz w:val="22"/>
            <w:szCs w:val="22"/>
          </w:rPr>
          <w:t xml:space="preserve">members </w:t>
        </w:r>
      </w:ins>
      <w:r>
        <w:rPr>
          <w:rFonts w:ascii="SWSVOQ+HelveticaNeue" w:hAnsi="SWSVOQ+HelveticaNeue" w:cs="SWSVOQ+HelveticaNeue"/>
          <w:sz w:val="22"/>
          <w:szCs w:val="22"/>
        </w:rPr>
        <w:t xml:space="preserve">are subject to annual review </w:t>
      </w:r>
      <w:del w:id="2305" w:author="Wai Yin Mok" w:date="2014-03-21T17:36:00Z">
        <w:r w:rsidR="00392FAB" w:rsidRPr="007023D3">
          <w:rPr>
            <w:rFonts w:ascii="Courier New" w:hAnsi="Courier New" w:cs="Courier New"/>
          </w:rPr>
          <w:delText>prior to</w:delText>
        </w:r>
      </w:del>
      <w:ins w:id="2306" w:author="Wai Yin Mok" w:date="2014-03-21T17:36:00Z">
        <w:r>
          <w:rPr>
            <w:rFonts w:ascii="SWSVOQ+HelveticaNeue" w:hAnsi="SWSVOQ+HelveticaNeue" w:cs="SWSVOQ+HelveticaNeue"/>
            <w:sz w:val="22"/>
            <w:szCs w:val="22"/>
          </w:rPr>
          <w:t>for</w:t>
        </w:r>
      </w:ins>
      <w:r>
        <w:rPr>
          <w:rFonts w:ascii="SWSVOQ+HelveticaNeue" w:hAnsi="SWSVOQ+HelveticaNeue" w:cs="SWSVOQ+HelveticaNeue"/>
          <w:sz w:val="22"/>
          <w:szCs w:val="22"/>
        </w:rPr>
        <w:t xml:space="preserve"> reappointment or </w:t>
      </w:r>
      <w:del w:id="2307" w:author="Wai Yin Mok" w:date="2014-03-21T17:36:00Z">
        <w:r w:rsidR="00392FAB" w:rsidRPr="007023D3">
          <w:rPr>
            <w:rFonts w:ascii="Courier New" w:hAnsi="Courier New" w:cs="Courier New"/>
          </w:rPr>
          <w:delText>nonreappointment.</w:delText>
        </w:r>
      </w:del>
      <w:ins w:id="2308" w:author="Wai Yin Mok" w:date="2014-03-21T17:36:00Z">
        <w:r>
          <w:rPr>
            <w:rFonts w:ascii="SWSVOQ+HelveticaNeue" w:hAnsi="SWSVOQ+HelveticaNeue" w:cs="SWSVOQ+HelveticaNeue"/>
            <w:sz w:val="22"/>
            <w:szCs w:val="22"/>
          </w:rPr>
          <w:t>non-reappointment.</w:t>
        </w:r>
      </w:ins>
      <w:r>
        <w:rPr>
          <w:rFonts w:ascii="SWSVOQ+HelveticaNeue" w:hAnsi="SWSVOQ+HelveticaNeue" w:cs="SWSVOQ+HelveticaNeue"/>
          <w:sz w:val="22"/>
          <w:szCs w:val="22"/>
        </w:rPr>
        <w:t xml:space="preserve"> This review </w:t>
      </w:r>
      <w:del w:id="2309" w:author="Wai Yin Mok" w:date="2014-03-21T17:36:00Z">
        <w:r w:rsidR="00392FAB" w:rsidRPr="007023D3">
          <w:rPr>
            <w:rFonts w:ascii="Courier New" w:hAnsi="Courier New" w:cs="Courier New"/>
          </w:rPr>
          <w:delText>follows</w:delText>
        </w:r>
      </w:del>
      <w:ins w:id="2310" w:author="Wai Yin Mok" w:date="2014-03-21T17:36:00Z">
        <w:r>
          <w:rPr>
            <w:rFonts w:ascii="SWSVOQ+HelveticaNeue" w:hAnsi="SWSVOQ+HelveticaNeue" w:cs="SWSVOQ+HelveticaNeue"/>
            <w:sz w:val="22"/>
            <w:szCs w:val="22"/>
          </w:rPr>
          <w:t>is conducted concurrently and following</w:t>
        </w:r>
      </w:ins>
      <w:r>
        <w:rPr>
          <w:rFonts w:ascii="SWSVOQ+HelveticaNeue" w:hAnsi="SWSVOQ+HelveticaNeue" w:cs="SWSVOQ+HelveticaNeue"/>
          <w:sz w:val="22"/>
          <w:szCs w:val="22"/>
        </w:rPr>
        <w:t xml:space="preserve"> the same procedure as the annual performance evaluation </w:t>
      </w:r>
      <w:del w:id="2311" w:author="Wai Yin Mok" w:date="2014-03-21T17:36:00Z">
        <w:r w:rsidR="00392FAB" w:rsidRPr="007023D3">
          <w:rPr>
            <w:rFonts w:ascii="Courier New" w:hAnsi="Courier New" w:cs="Courier New"/>
          </w:rPr>
          <w:delText>of tenure-earning faculty members (</w:delText>
        </w:r>
      </w:del>
      <w:ins w:id="2312" w:author="Wai Yin Mok" w:date="2014-03-21T17:36:00Z">
        <w:r>
          <w:rPr>
            <w:rFonts w:ascii="SWSVOQ+HelveticaNeue" w:hAnsi="SWSVOQ+HelveticaNeue" w:cs="SWSVOQ+HelveticaNeue"/>
            <w:sz w:val="22"/>
            <w:szCs w:val="22"/>
          </w:rPr>
          <w:t xml:space="preserve">(Section </w:t>
        </w:r>
      </w:ins>
      <w:r>
        <w:rPr>
          <w:rFonts w:ascii="SWSVOQ+HelveticaNeue" w:hAnsi="SWSVOQ+HelveticaNeue" w:cs="SWSVOQ+HelveticaNeue"/>
          <w:sz w:val="22"/>
          <w:szCs w:val="22"/>
        </w:rPr>
        <w:t xml:space="preserve">7.8.1). Research faculty members who are reappointed beyond their stipulated probationary period are given an appointment that continues </w:t>
      </w:r>
      <w:del w:id="2313" w:author="Wai Yin Mok" w:date="2014-03-21T17:36:00Z">
        <w:r w:rsidR="00392FAB" w:rsidRPr="007023D3">
          <w:rPr>
            <w:rFonts w:ascii="Courier New" w:hAnsi="Courier New" w:cs="Courier New"/>
          </w:rPr>
          <w:delText>indefinitely</w:delText>
        </w:r>
      </w:del>
      <w:ins w:id="2314" w:author="Wai Yin Mok" w:date="2014-03-21T17:36:00Z">
        <w:r>
          <w:rPr>
            <w:rFonts w:ascii="SWSVOQ+HelveticaNeue" w:hAnsi="SWSVOQ+HelveticaNeue" w:cs="SWSVOQ+HelveticaNeue"/>
            <w:sz w:val="22"/>
            <w:szCs w:val="22"/>
          </w:rPr>
          <w:t>indeﬁnitely</w:t>
        </w:r>
      </w:ins>
      <w:r>
        <w:rPr>
          <w:rFonts w:ascii="SWSVOQ+HelveticaNeue" w:hAnsi="SWSVOQ+HelveticaNeue" w:cs="SWSVOQ+HelveticaNeue"/>
          <w:sz w:val="22"/>
          <w:szCs w:val="22"/>
        </w:rPr>
        <w:t xml:space="preserve"> without the need for annual </w:t>
      </w:r>
      <w:del w:id="2315" w:author="Wai Yin Mok" w:date="2014-03-21T17:36:00Z">
        <w:r w:rsidR="00392FAB" w:rsidRPr="007023D3">
          <w:rPr>
            <w:rFonts w:ascii="Courier New" w:hAnsi="Courier New" w:cs="Courier New"/>
          </w:rPr>
          <w:delText>review and appointment</w:delText>
        </w:r>
      </w:del>
      <w:ins w:id="2316" w:author="Wai Yin Mok" w:date="2014-03-21T17:36:00Z">
        <w:r>
          <w:rPr>
            <w:rFonts w:ascii="SWSVOQ+HelveticaNeue" w:hAnsi="SWSVOQ+HelveticaNeue" w:cs="SWSVOQ+HelveticaNeue"/>
            <w:sz w:val="22"/>
            <w:szCs w:val="22"/>
          </w:rPr>
          <w:t>reap</w:t>
        </w:r>
        <w:r>
          <w:rPr>
            <w:rFonts w:ascii="SWSVOQ+HelveticaNeue" w:hAnsi="SWSVOQ+HelveticaNeue" w:cs="SWSVOQ+HelveticaNeue"/>
            <w:sz w:val="22"/>
            <w:szCs w:val="22"/>
          </w:rPr>
          <w:softHyphen/>
          <w:t>pointment reviews</w:t>
        </w:r>
      </w:ins>
      <w:r>
        <w:rPr>
          <w:rFonts w:ascii="SWSVOQ+HelveticaNeue" w:hAnsi="SWSVOQ+HelveticaNeue" w:cs="SWSVOQ+HelveticaNeue"/>
          <w:sz w:val="22"/>
          <w:szCs w:val="22"/>
        </w:rPr>
        <w:t xml:space="preserve">, until such time as support is not generated or notice of termination is </w:t>
      </w:r>
      <w:del w:id="2317" w:author="Wai Yin Mok" w:date="2014-03-21T17:36:00Z">
        <w:r w:rsidR="00392FAB" w:rsidRPr="007023D3">
          <w:rPr>
            <w:rFonts w:ascii="Courier New" w:hAnsi="Courier New" w:cs="Courier New"/>
          </w:rPr>
          <w:delText>issued</w:delText>
        </w:r>
      </w:del>
      <w:ins w:id="2318" w:author="Wai Yin Mok" w:date="2014-03-21T17:36:00Z">
        <w:r>
          <w:rPr>
            <w:rFonts w:ascii="SWSVOQ+HelveticaNeue" w:hAnsi="SWSVOQ+HelveticaNeue" w:cs="SWSVOQ+HelveticaNeue"/>
            <w:sz w:val="22"/>
            <w:szCs w:val="22"/>
          </w:rPr>
          <w:t>is</w:t>
        </w:r>
        <w:r>
          <w:rPr>
            <w:rFonts w:ascii="SWSVOQ+HelveticaNeue" w:hAnsi="SWSVOQ+HelveticaNeue" w:cs="SWSVOQ+HelveticaNeue"/>
            <w:sz w:val="22"/>
            <w:szCs w:val="22"/>
          </w:rPr>
          <w:softHyphen/>
          <w:t>sued</w:t>
        </w:r>
      </w:ins>
      <w:r>
        <w:rPr>
          <w:rFonts w:ascii="SWSVOQ+HelveticaNeue" w:hAnsi="SWSVOQ+HelveticaNeue" w:cs="SWSVOQ+HelveticaNeue"/>
          <w:sz w:val="22"/>
          <w:szCs w:val="22"/>
        </w:rPr>
        <w:t xml:space="preserve"> by the appropriate university </w:t>
      </w:r>
      <w:del w:id="2319" w:author="Wai Yin Mok" w:date="2014-03-21T17:36:00Z">
        <w:r w:rsidR="00392FAB" w:rsidRPr="007023D3">
          <w:rPr>
            <w:rFonts w:ascii="Courier New" w:hAnsi="Courier New" w:cs="Courier New"/>
          </w:rPr>
          <w:delText>official.</w:delText>
        </w:r>
      </w:del>
    </w:p>
    <w:p w:rsidR="00FB0DA3" w:rsidRDefault="00FB0DA3" w:rsidP="00FB0DA3">
      <w:pPr>
        <w:pStyle w:val="CM2"/>
        <w:jc w:val="both"/>
        <w:rPr>
          <w:ins w:id="2320" w:author="Wai Yin Mok" w:date="2014-03-21T17:36:00Z"/>
          <w:rFonts w:ascii="SWSVOQ+HelveticaNeue" w:hAnsi="SWSVOQ+HelveticaNeue" w:cs="SWSVOQ+HelveticaNeue"/>
          <w:sz w:val="22"/>
          <w:szCs w:val="22"/>
        </w:rPr>
      </w:pPr>
      <w:ins w:id="2321" w:author="Wai Yin Mok" w:date="2014-03-21T17:36:00Z">
        <w:r>
          <w:rPr>
            <w:rFonts w:ascii="SWSVOQ+HelveticaNeue" w:hAnsi="SWSVOQ+HelveticaNeue" w:cs="SWSVOQ+HelveticaNeue"/>
            <w:sz w:val="22"/>
            <w:szCs w:val="22"/>
          </w:rPr>
          <w:t xml:space="preserve">ofﬁcial. </w:t>
        </w:r>
      </w:ins>
    </w:p>
    <w:p w:rsidR="00B5552C" w:rsidRPr="007023D3" w:rsidRDefault="00FB0DA3" w:rsidP="007023D3">
      <w:pPr>
        <w:pStyle w:val="PlainText"/>
        <w:rPr>
          <w:del w:id="2322" w:author="Wai Yin Mok" w:date="2014-03-21T17:36:00Z"/>
          <w:rFonts w:ascii="Courier New" w:hAnsi="Courier New" w:cs="Courier New"/>
        </w:rPr>
      </w:pPr>
      <w:r>
        <w:rPr>
          <w:rFonts w:ascii="EVLYMT+HelveticaNeue-Bold" w:hAnsi="EVLYMT+HelveticaNeue-Bold" w:cs="EVLYMT+HelveticaNeue-Bold"/>
          <w:b/>
          <w:bCs/>
          <w:sz w:val="22"/>
          <w:szCs w:val="22"/>
        </w:rPr>
        <w:t>7.8.4</w:t>
      </w:r>
      <w:del w:id="2323" w:author="Wai Yin Mok" w:date="2014-03-21T17:36:00Z">
        <w:r w:rsidR="00392FAB" w:rsidRPr="007023D3">
          <w:rPr>
            <w:rFonts w:ascii="Courier New" w:hAnsi="Courier New" w:cs="Courier New"/>
          </w:rPr>
          <w:delText xml:space="preserve"> Evaluation and </w:delText>
        </w:r>
      </w:del>
      <w:ins w:id="2324" w:author="Wai Yin Mok" w:date="2014-03-21T17:36:00Z">
        <w:r>
          <w:rPr>
            <w:rFonts w:ascii="EVLYMT+HelveticaNeue-Bold" w:hAnsi="EVLYMT+HelveticaNeue-Bold" w:cs="EVLYMT+HelveticaNeue-Bold"/>
            <w:b/>
            <w:bCs/>
            <w:sz w:val="22"/>
            <w:szCs w:val="22"/>
          </w:rPr>
          <w:t>.</w:t>
        </w:r>
      </w:ins>
      <w:r>
        <w:rPr>
          <w:rFonts w:ascii="EVLYMT+HelveticaNeue-Bold" w:hAnsi="EVLYMT+HelveticaNeue-Bold" w:cs="EVLYMT+HelveticaNeue-Bold"/>
          <w:b/>
          <w:bCs/>
          <w:sz w:val="22"/>
          <w:szCs w:val="22"/>
        </w:rPr>
        <w:t xml:space="preserve">Reappointment Procedure for Clinical </w:t>
      </w:r>
      <w:ins w:id="2325" w:author="Wai Yin Mok" w:date="2014-03-21T17:36:00Z">
        <w:r>
          <w:rPr>
            <w:rFonts w:ascii="EVLYMT+HelveticaNeue-Bold" w:hAnsi="EVLYMT+HelveticaNeue-Bold" w:cs="EVLYMT+HelveticaNeue-Bold"/>
            <w:b/>
            <w:bCs/>
            <w:sz w:val="22"/>
            <w:szCs w:val="22"/>
          </w:rPr>
          <w:t xml:space="preserve">and Library </w:t>
        </w:r>
      </w:ins>
      <w:r>
        <w:rPr>
          <w:rFonts w:ascii="EVLYMT+HelveticaNeue-Bold" w:hAnsi="EVLYMT+HelveticaNeue-Bold" w:cs="EVLYMT+HelveticaNeue-Bold"/>
          <w:b/>
          <w:bCs/>
          <w:sz w:val="22"/>
          <w:szCs w:val="22"/>
        </w:rPr>
        <w:t>Faculty</w:t>
      </w:r>
    </w:p>
    <w:p w:rsidR="00B5552C" w:rsidRPr="007023D3" w:rsidRDefault="00392FAB" w:rsidP="007023D3">
      <w:pPr>
        <w:pStyle w:val="PlainText"/>
        <w:rPr>
          <w:del w:id="2326" w:author="Wai Yin Mok" w:date="2014-03-21T17:36:00Z"/>
          <w:rFonts w:ascii="Courier New" w:hAnsi="Courier New" w:cs="Courier New"/>
        </w:rPr>
      </w:pPr>
      <w:del w:id="2327" w:author="Wai Yin Mok" w:date="2014-03-21T17:36:00Z">
        <w:r w:rsidRPr="007023D3">
          <w:rPr>
            <w:rFonts w:ascii="Courier New" w:hAnsi="Courier New" w:cs="Courier New"/>
          </w:rPr>
          <w:delText>7.8.4.1 Annual Evaluation Procedures</w:delText>
        </w:r>
      </w:del>
    </w:p>
    <w:p w:rsidR="00B5552C" w:rsidRPr="007023D3" w:rsidRDefault="00392FAB" w:rsidP="007023D3">
      <w:pPr>
        <w:pStyle w:val="PlainText"/>
        <w:rPr>
          <w:del w:id="2328" w:author="Wai Yin Mok" w:date="2014-03-21T17:36:00Z"/>
          <w:rFonts w:ascii="Courier New" w:hAnsi="Courier New" w:cs="Courier New"/>
        </w:rPr>
      </w:pPr>
      <w:del w:id="2329" w:author="Wai Yin Mok" w:date="2014-03-21T17:36:00Z">
        <w:r w:rsidRPr="007023D3">
          <w:rPr>
            <w:rFonts w:ascii="Courier New" w:hAnsi="Courier New" w:cs="Courier New"/>
          </w:rPr>
          <w:delText>Annual performance evaluation procedures for clinical faculty are the same as those for tenured and tenure-earning faculty outlined in 7.8.1.</w:delText>
        </w:r>
      </w:del>
    </w:p>
    <w:p w:rsidR="00B5552C" w:rsidRPr="007023D3" w:rsidRDefault="00392FAB" w:rsidP="007023D3">
      <w:pPr>
        <w:pStyle w:val="PlainText"/>
        <w:rPr>
          <w:del w:id="2330" w:author="Wai Yin Mok" w:date="2014-03-21T17:36:00Z"/>
          <w:rFonts w:ascii="Courier New" w:hAnsi="Courier New" w:cs="Courier New"/>
        </w:rPr>
      </w:pPr>
      <w:del w:id="2331" w:author="Wai Yin Mok" w:date="2014-03-21T17:36:00Z">
        <w:r w:rsidRPr="007023D3">
          <w:rPr>
            <w:rFonts w:ascii="Courier New" w:hAnsi="Courier New" w:cs="Courier New"/>
          </w:rPr>
          <w:delText>7.8.4.2 Reappointment Procedures</w:delText>
        </w:r>
      </w:del>
    </w:p>
    <w:p w:rsidR="00FB0DA3" w:rsidRDefault="00FB0DA3" w:rsidP="00FB0DA3">
      <w:pPr>
        <w:pStyle w:val="CM54"/>
        <w:pageBreakBefore/>
        <w:spacing w:after="90" w:line="243" w:lineRule="atLeast"/>
        <w:jc w:val="both"/>
        <w:rPr>
          <w:ins w:id="2332" w:author="Wai Yin Mok" w:date="2014-03-21T17:36:00Z"/>
          <w:rFonts w:ascii="EVLYMT+HelveticaNeue-Bold" w:hAnsi="EVLYMT+HelveticaNeue-Bold" w:cs="EVLYMT+HelveticaNeue-Bold"/>
          <w:sz w:val="22"/>
          <w:szCs w:val="22"/>
        </w:rPr>
      </w:pPr>
      <w:ins w:id="2333" w:author="Wai Yin Mok" w:date="2014-03-21T17:36:00Z">
        <w:r>
          <w:rPr>
            <w:rFonts w:ascii="EVLYMT+HelveticaNeue-Bold" w:hAnsi="EVLYMT+HelveticaNeue-Bold" w:cs="EVLYMT+HelveticaNeue-Bold"/>
            <w:b/>
            <w:bCs/>
            <w:sz w:val="22"/>
            <w:szCs w:val="22"/>
          </w:rPr>
          <w:lastRenderedPageBreak/>
          <w:t xml:space="preserve"> and Lecturers </w:t>
        </w:r>
      </w:ins>
    </w:p>
    <w:p w:rsidR="00FB0DA3" w:rsidRDefault="00FB0DA3" w:rsidP="00FB0DA3">
      <w:pPr>
        <w:pStyle w:val="CM57"/>
        <w:spacing w:after="207" w:line="243" w:lineRule="atLeast"/>
        <w:jc w:val="both"/>
        <w:rPr>
          <w:rFonts w:ascii="SWSVOQ+HelveticaNeue" w:hAnsi="SWSVOQ+HelveticaNeue" w:cs="SWSVOQ+HelveticaNeue"/>
          <w:sz w:val="22"/>
          <w:szCs w:val="22"/>
        </w:rPr>
      </w:pPr>
      <w:r>
        <w:rPr>
          <w:rFonts w:ascii="SWSVOQ+HelveticaNeue" w:hAnsi="SWSVOQ+HelveticaNeue" w:cs="SWSVOQ+HelveticaNeue"/>
          <w:sz w:val="22"/>
          <w:szCs w:val="22"/>
        </w:rPr>
        <w:t xml:space="preserve">The term of appointment for clinical </w:t>
      </w:r>
      <w:ins w:id="2334" w:author="Wai Yin Mok" w:date="2014-03-21T17:36:00Z">
        <w:r>
          <w:rPr>
            <w:rFonts w:ascii="SWSVOQ+HelveticaNeue" w:hAnsi="SWSVOQ+HelveticaNeue" w:cs="SWSVOQ+HelveticaNeue"/>
            <w:sz w:val="22"/>
            <w:szCs w:val="22"/>
          </w:rPr>
          <w:t xml:space="preserve">and library </w:t>
        </w:r>
      </w:ins>
      <w:r>
        <w:rPr>
          <w:rFonts w:ascii="SWSVOQ+HelveticaNeue" w:hAnsi="SWSVOQ+HelveticaNeue" w:cs="SWSVOQ+HelveticaNeue"/>
          <w:sz w:val="22"/>
          <w:szCs w:val="22"/>
        </w:rPr>
        <w:t xml:space="preserve">faculty </w:t>
      </w:r>
      <w:ins w:id="2335" w:author="Wai Yin Mok" w:date="2014-03-21T17:36:00Z">
        <w:r>
          <w:rPr>
            <w:rFonts w:ascii="SWSVOQ+HelveticaNeue" w:hAnsi="SWSVOQ+HelveticaNeue" w:cs="SWSVOQ+HelveticaNeue"/>
            <w:sz w:val="22"/>
            <w:szCs w:val="22"/>
          </w:rPr>
          <w:t xml:space="preserve">and for lecturers </w:t>
        </w:r>
      </w:ins>
      <w:r>
        <w:rPr>
          <w:rFonts w:ascii="SWSVOQ+HelveticaNeue" w:hAnsi="SWSVOQ+HelveticaNeue" w:cs="SWSVOQ+HelveticaNeue"/>
          <w:sz w:val="22"/>
          <w:szCs w:val="22"/>
        </w:rPr>
        <w:t xml:space="preserve">is </w:t>
      </w:r>
      <w:del w:id="2336" w:author="Wai Yin Mok" w:date="2014-03-21T17:36:00Z">
        <w:r w:rsidR="00392FAB" w:rsidRPr="007023D3">
          <w:rPr>
            <w:rFonts w:ascii="Courier New" w:hAnsi="Courier New" w:cs="Courier New"/>
            <w:sz w:val="21"/>
            <w:szCs w:val="21"/>
          </w:rPr>
          <w:delText>specified</w:delText>
        </w:r>
      </w:del>
      <w:ins w:id="2337" w:author="Wai Yin Mok" w:date="2014-03-21T17:36:00Z">
        <w:r>
          <w:rPr>
            <w:rFonts w:ascii="SWSVOQ+HelveticaNeue" w:hAnsi="SWSVOQ+HelveticaNeue" w:cs="SWSVOQ+HelveticaNeue"/>
            <w:sz w:val="22"/>
            <w:szCs w:val="22"/>
          </w:rPr>
          <w:t>speciﬁed</w:t>
        </w:r>
      </w:ins>
      <w:r>
        <w:rPr>
          <w:rFonts w:ascii="SWSVOQ+HelveticaNeue" w:hAnsi="SWSVOQ+HelveticaNeue" w:cs="SWSVOQ+HelveticaNeue"/>
          <w:sz w:val="22"/>
          <w:szCs w:val="22"/>
        </w:rPr>
        <w:t xml:space="preserve"> in the letter of appointment. </w:t>
      </w:r>
      <w:del w:id="2338" w:author="Wai Yin Mok" w:date="2014-03-21T17:36:00Z">
        <w:r w:rsidR="00392FAB" w:rsidRPr="007023D3">
          <w:rPr>
            <w:rFonts w:ascii="Courier New" w:hAnsi="Courier New" w:cs="Courier New"/>
            <w:sz w:val="21"/>
            <w:szCs w:val="21"/>
          </w:rPr>
          <w:delText>Clinical</w:delText>
        </w:r>
      </w:del>
      <w:ins w:id="2339" w:author="Wai Yin Mok" w:date="2014-03-21T17:36:00Z">
        <w:r>
          <w:rPr>
            <w:rFonts w:ascii="SWSVOQ+HelveticaNeue" w:hAnsi="SWSVOQ+HelveticaNeue" w:cs="SWSVOQ+HelveticaNeue"/>
            <w:sz w:val="22"/>
            <w:szCs w:val="22"/>
          </w:rPr>
          <w:t>Such</w:t>
        </w:r>
      </w:ins>
      <w:r>
        <w:rPr>
          <w:rFonts w:ascii="SWSVOQ+HelveticaNeue" w:hAnsi="SWSVOQ+HelveticaNeue" w:cs="SWSVOQ+HelveticaNeue"/>
          <w:sz w:val="22"/>
          <w:szCs w:val="22"/>
        </w:rPr>
        <w:t xml:space="preserve"> faculty appointments are for one to three years and are subject to annual review prior to reappointment or </w:t>
      </w:r>
      <w:del w:id="2340" w:author="Wai Yin Mok" w:date="2014-03-21T17:36:00Z">
        <w:r w:rsidR="00392FAB" w:rsidRPr="007023D3">
          <w:rPr>
            <w:rFonts w:ascii="Courier New" w:hAnsi="Courier New" w:cs="Courier New"/>
            <w:sz w:val="21"/>
            <w:szCs w:val="21"/>
          </w:rPr>
          <w:delText>nonreappointment.</w:delText>
        </w:r>
      </w:del>
      <w:ins w:id="2341" w:author="Wai Yin Mok" w:date="2014-03-21T17:36:00Z">
        <w:r>
          <w:rPr>
            <w:rFonts w:ascii="SWSVOQ+HelveticaNeue" w:hAnsi="SWSVOQ+HelveticaNeue" w:cs="SWSVOQ+HelveticaNeue"/>
            <w:sz w:val="22"/>
            <w:szCs w:val="22"/>
          </w:rPr>
          <w:t>non-reappointment.</w:t>
        </w:r>
      </w:ins>
      <w:r>
        <w:rPr>
          <w:rFonts w:ascii="SWSVOQ+HelveticaNeue" w:hAnsi="SWSVOQ+HelveticaNeue" w:cs="SWSVOQ+HelveticaNeue"/>
          <w:sz w:val="22"/>
          <w:szCs w:val="22"/>
        </w:rPr>
        <w:t xml:space="preserve"> Reappointment decisions are based on </w:t>
      </w:r>
      <w:del w:id="2342" w:author="Wai Yin Mok" w:date="2014-03-21T17:36:00Z">
        <w:r w:rsidR="00392FAB" w:rsidRPr="007023D3">
          <w:rPr>
            <w:rFonts w:ascii="Courier New" w:hAnsi="Courier New" w:cs="Courier New"/>
            <w:sz w:val="21"/>
            <w:szCs w:val="21"/>
          </w:rPr>
          <w:delText xml:space="preserve">curricular, enrollment, and financial factors </w:delText>
        </w:r>
      </w:del>
      <w:ins w:id="2343" w:author="Wai Yin Mok" w:date="2014-03-21T17:36:00Z">
        <w:r>
          <w:rPr>
            <w:rFonts w:ascii="SWSVOQ+HelveticaNeue" w:hAnsi="SWSVOQ+HelveticaNeue" w:cs="SWSVOQ+HelveticaNeue"/>
            <w:sz w:val="22"/>
            <w:szCs w:val="22"/>
          </w:rPr>
          <w:t>needs, including ﬁnancial considerations, of the administrative unit in which the faculty mem</w:t>
        </w:r>
        <w:r>
          <w:rPr>
            <w:rFonts w:ascii="SWSVOQ+HelveticaNeue" w:hAnsi="SWSVOQ+HelveticaNeue" w:cs="SWSVOQ+HelveticaNeue"/>
            <w:sz w:val="22"/>
            <w:szCs w:val="22"/>
          </w:rPr>
          <w:softHyphen/>
          <w:t xml:space="preserve">ber is employed, </w:t>
        </w:r>
      </w:ins>
      <w:r>
        <w:rPr>
          <w:rFonts w:ascii="SWSVOQ+HelveticaNeue" w:hAnsi="SWSVOQ+HelveticaNeue" w:cs="SWSVOQ+HelveticaNeue"/>
          <w:sz w:val="22"/>
          <w:szCs w:val="22"/>
        </w:rPr>
        <w:t xml:space="preserve">as well as </w:t>
      </w:r>
      <w:ins w:id="2344" w:author="Wai Yin Mok" w:date="2014-03-21T17:36:00Z">
        <w:r>
          <w:rPr>
            <w:rFonts w:ascii="SWSVOQ+HelveticaNeue" w:hAnsi="SWSVOQ+HelveticaNeue" w:cs="SWSVOQ+HelveticaNeue"/>
            <w:sz w:val="22"/>
            <w:szCs w:val="22"/>
          </w:rPr>
          <w:t xml:space="preserve">the prior </w:t>
        </w:r>
      </w:ins>
      <w:r>
        <w:rPr>
          <w:rFonts w:ascii="SWSVOQ+HelveticaNeue" w:hAnsi="SWSVOQ+HelveticaNeue" w:cs="SWSVOQ+HelveticaNeue"/>
          <w:sz w:val="22"/>
          <w:szCs w:val="22"/>
        </w:rPr>
        <w:t xml:space="preserve">annual faculty </w:t>
      </w:r>
      <w:del w:id="2345" w:author="Wai Yin Mok" w:date="2014-03-21T17:36:00Z">
        <w:r w:rsidR="00392FAB" w:rsidRPr="007023D3">
          <w:rPr>
            <w:rFonts w:ascii="Courier New" w:hAnsi="Courier New" w:cs="Courier New"/>
            <w:sz w:val="21"/>
            <w:szCs w:val="21"/>
          </w:rPr>
          <w:delText>evaluation</w:delText>
        </w:r>
      </w:del>
      <w:ins w:id="2346" w:author="Wai Yin Mok" w:date="2014-03-21T17:36:00Z">
        <w:r>
          <w:rPr>
            <w:rFonts w:ascii="SWSVOQ+HelveticaNeue" w:hAnsi="SWSVOQ+HelveticaNeue" w:cs="SWSVOQ+HelveticaNeue"/>
            <w:sz w:val="22"/>
            <w:szCs w:val="22"/>
          </w:rPr>
          <w:t>evaluations</w:t>
        </w:r>
      </w:ins>
      <w:r>
        <w:rPr>
          <w:rFonts w:ascii="SWSVOQ+HelveticaNeue" w:hAnsi="SWSVOQ+HelveticaNeue" w:cs="SWSVOQ+HelveticaNeue"/>
          <w:sz w:val="22"/>
          <w:szCs w:val="22"/>
        </w:rPr>
        <w:t>. Reappointment procedures parallel those for tenure-</w:t>
      </w:r>
      <w:del w:id="2347" w:author="Wai Yin Mok" w:date="2014-03-21T17:36:00Z">
        <w:r w:rsidR="00392FAB" w:rsidRPr="007023D3">
          <w:rPr>
            <w:rFonts w:ascii="Courier New" w:hAnsi="Courier New" w:cs="Courier New"/>
            <w:sz w:val="21"/>
            <w:szCs w:val="21"/>
          </w:rPr>
          <w:delText>earning</w:delText>
        </w:r>
      </w:del>
      <w:ins w:id="2348" w:author="Wai Yin Mok" w:date="2014-03-21T17:36:00Z">
        <w:r>
          <w:rPr>
            <w:rFonts w:ascii="SWSVOQ+HelveticaNeue" w:hAnsi="SWSVOQ+HelveticaNeue" w:cs="SWSVOQ+HelveticaNeue"/>
            <w:sz w:val="22"/>
            <w:szCs w:val="22"/>
          </w:rPr>
          <w:t>track</w:t>
        </w:r>
      </w:ins>
      <w:r>
        <w:rPr>
          <w:rFonts w:ascii="SWSVOQ+HelveticaNeue" w:hAnsi="SWSVOQ+HelveticaNeue" w:cs="SWSVOQ+HelveticaNeue"/>
          <w:sz w:val="22"/>
          <w:szCs w:val="22"/>
        </w:rPr>
        <w:t xml:space="preserve"> faculty. </w:t>
      </w:r>
    </w:p>
    <w:p w:rsidR="00B5552C" w:rsidRPr="007023D3" w:rsidRDefault="00FB0DA3" w:rsidP="007023D3">
      <w:pPr>
        <w:pStyle w:val="PlainText"/>
        <w:rPr>
          <w:del w:id="2349" w:author="Wai Yin Mok" w:date="2014-03-21T17:36:00Z"/>
          <w:rFonts w:ascii="Courier New" w:hAnsi="Courier New" w:cs="Courier New"/>
        </w:rPr>
      </w:pPr>
      <w:r>
        <w:rPr>
          <w:rFonts w:ascii="SWSVOQ+HelveticaNeue" w:hAnsi="SWSVOQ+HelveticaNeue" w:cs="SWSVOQ+HelveticaNeue"/>
          <w:sz w:val="22"/>
          <w:szCs w:val="22"/>
        </w:rPr>
        <w:t xml:space="preserve">The </w:t>
      </w:r>
      <w:del w:id="2350" w:author="Wai Yin Mok" w:date="2014-03-21T17:36:00Z">
        <w:r w:rsidR="00392FAB" w:rsidRPr="007023D3">
          <w:rPr>
            <w:rFonts w:ascii="Courier New" w:hAnsi="Courier New" w:cs="Courier New"/>
          </w:rPr>
          <w:delText>department chair notifies</w:delText>
        </w:r>
      </w:del>
      <w:ins w:id="2351" w:author="Wai Yin Mok" w:date="2014-03-21T17:36:00Z">
        <w:r>
          <w:rPr>
            <w:rFonts w:ascii="SWSVOQ+HelveticaNeue" w:hAnsi="SWSVOQ+HelveticaNeue" w:cs="SWSVOQ+HelveticaNeue"/>
            <w:sz w:val="22"/>
            <w:szCs w:val="22"/>
          </w:rPr>
          <w:t>Department Chair or equivalent shall notify</w:t>
        </w:r>
      </w:ins>
      <w:r>
        <w:rPr>
          <w:rFonts w:ascii="SWSVOQ+HelveticaNeue" w:hAnsi="SWSVOQ+HelveticaNeue" w:cs="SWSVOQ+HelveticaNeue"/>
          <w:sz w:val="22"/>
          <w:szCs w:val="22"/>
        </w:rPr>
        <w:t xml:space="preserve"> the faculty member of the upcoming review by </w:t>
      </w:r>
      <w:del w:id="2352" w:author="Wai Yin Mok" w:date="2014-03-21T17:36:00Z">
        <w:r w:rsidR="00392FAB" w:rsidRPr="007023D3">
          <w:rPr>
            <w:rFonts w:ascii="Courier New" w:hAnsi="Courier New" w:cs="Courier New"/>
          </w:rPr>
          <w:delText>the following dates:</w:delText>
        </w:r>
      </w:del>
    </w:p>
    <w:p w:rsidR="00B5552C" w:rsidRPr="007023D3" w:rsidRDefault="00FB0DA3" w:rsidP="007023D3">
      <w:pPr>
        <w:pStyle w:val="PlainText"/>
        <w:rPr>
          <w:del w:id="2353" w:author="Wai Yin Mok" w:date="2014-03-21T17:36:00Z"/>
          <w:rFonts w:ascii="Courier New" w:hAnsi="Courier New" w:cs="Courier New"/>
        </w:rPr>
      </w:pPr>
      <w:r>
        <w:rPr>
          <w:rFonts w:ascii="SWSVOQ+HelveticaNeue" w:hAnsi="SWSVOQ+HelveticaNeue" w:cs="SWSVOQ+HelveticaNeue"/>
          <w:sz w:val="22"/>
          <w:szCs w:val="22"/>
        </w:rPr>
        <w:t>December 15</w:t>
      </w:r>
      <w:del w:id="2354" w:author="Wai Yin Mok" w:date="2014-03-21T17:36:00Z">
        <w:r w:rsidR="00392FAB" w:rsidRPr="007023D3">
          <w:rPr>
            <w:rFonts w:ascii="Courier New" w:hAnsi="Courier New" w:cs="Courier New"/>
          </w:rPr>
          <w:delText>: Faculty after the first year of employment</w:delText>
        </w:r>
      </w:del>
    </w:p>
    <w:p w:rsidR="00B5552C" w:rsidRPr="007023D3" w:rsidRDefault="00392FAB" w:rsidP="007023D3">
      <w:pPr>
        <w:pStyle w:val="PlainText"/>
        <w:rPr>
          <w:del w:id="2355" w:author="Wai Yin Mok" w:date="2014-03-21T17:36:00Z"/>
          <w:rFonts w:ascii="Courier New" w:hAnsi="Courier New" w:cs="Courier New"/>
        </w:rPr>
      </w:pPr>
      <w:del w:id="2356" w:author="Wai Yin Mok" w:date="2014-03-21T17:36:00Z">
        <w:r w:rsidRPr="007023D3">
          <w:rPr>
            <w:rFonts w:ascii="Courier New" w:hAnsi="Courier New" w:cs="Courier New"/>
          </w:rPr>
          <w:delText>December 15: Faculty in first year of employment.</w:delText>
        </w:r>
      </w:del>
    </w:p>
    <w:p w:rsidR="00FB0DA3" w:rsidRDefault="00FB0DA3" w:rsidP="00FB0DA3">
      <w:pPr>
        <w:pStyle w:val="CM57"/>
        <w:spacing w:after="207" w:line="243" w:lineRule="atLeast"/>
        <w:jc w:val="both"/>
        <w:rPr>
          <w:rFonts w:ascii="SWSVOQ+HelveticaNeue" w:hAnsi="SWSVOQ+HelveticaNeue" w:cs="SWSVOQ+HelveticaNeue"/>
          <w:sz w:val="22"/>
          <w:szCs w:val="22"/>
        </w:rPr>
      </w:pPr>
      <w:ins w:id="2357" w:author="Wai Yin Mok" w:date="2014-03-21T17:36:00Z">
        <w:r>
          <w:rPr>
            <w:rFonts w:ascii="SWSVOQ+HelveticaNeue" w:hAnsi="SWSVOQ+HelveticaNeue" w:cs="SWSVOQ+HelveticaNeue"/>
            <w:sz w:val="22"/>
            <w:szCs w:val="22"/>
          </w:rPr>
          <w:t xml:space="preserve">. </w:t>
        </w:r>
      </w:ins>
      <w:r>
        <w:rPr>
          <w:rFonts w:ascii="SWSVOQ+HelveticaNeue" w:hAnsi="SWSVOQ+HelveticaNeue" w:cs="SWSVOQ+HelveticaNeue"/>
          <w:sz w:val="22"/>
          <w:szCs w:val="22"/>
        </w:rPr>
        <w:t xml:space="preserve">At this time the </w:t>
      </w:r>
      <w:del w:id="2358" w:author="Wai Yin Mok" w:date="2014-03-21T17:36:00Z">
        <w:r w:rsidR="00392FAB" w:rsidRPr="007023D3">
          <w:rPr>
            <w:rFonts w:ascii="Courier New" w:hAnsi="Courier New" w:cs="Courier New"/>
            <w:sz w:val="21"/>
            <w:szCs w:val="21"/>
          </w:rPr>
          <w:delText>department chair meets</w:delText>
        </w:r>
      </w:del>
      <w:ins w:id="2359" w:author="Wai Yin Mok" w:date="2014-03-21T17:36:00Z">
        <w:r>
          <w:rPr>
            <w:rFonts w:ascii="SWSVOQ+HelveticaNeue" w:hAnsi="SWSVOQ+HelveticaNeue" w:cs="SWSVOQ+HelveticaNeue"/>
            <w:sz w:val="22"/>
            <w:szCs w:val="22"/>
          </w:rPr>
          <w:t>Department Chair shall meet</w:t>
        </w:r>
      </w:ins>
      <w:r>
        <w:rPr>
          <w:rFonts w:ascii="SWSVOQ+HelveticaNeue" w:hAnsi="SWSVOQ+HelveticaNeue" w:cs="SWSVOQ+HelveticaNeue"/>
          <w:sz w:val="22"/>
          <w:szCs w:val="22"/>
        </w:rPr>
        <w:t xml:space="preserve"> with the faculty member and </w:t>
      </w:r>
      <w:del w:id="2360" w:author="Wai Yin Mok" w:date="2014-03-21T17:36:00Z">
        <w:r w:rsidR="00392FAB" w:rsidRPr="007023D3">
          <w:rPr>
            <w:rFonts w:ascii="Courier New" w:hAnsi="Courier New" w:cs="Courier New"/>
            <w:sz w:val="21"/>
            <w:szCs w:val="21"/>
          </w:rPr>
          <w:delText>discusses</w:delText>
        </w:r>
      </w:del>
      <w:ins w:id="2361" w:author="Wai Yin Mok" w:date="2014-03-21T17:36:00Z">
        <w:r>
          <w:rPr>
            <w:rFonts w:ascii="SWSVOQ+HelveticaNeue" w:hAnsi="SWSVOQ+HelveticaNeue" w:cs="SWSVOQ+HelveticaNeue"/>
            <w:sz w:val="22"/>
            <w:szCs w:val="22"/>
          </w:rPr>
          <w:t>dis</w:t>
        </w:r>
        <w:r>
          <w:rPr>
            <w:rFonts w:ascii="SWSVOQ+HelveticaNeue" w:hAnsi="SWSVOQ+HelveticaNeue" w:cs="SWSVOQ+HelveticaNeue"/>
            <w:sz w:val="22"/>
            <w:szCs w:val="22"/>
          </w:rPr>
          <w:softHyphen/>
          <w:t>cusses</w:t>
        </w:r>
      </w:ins>
      <w:r>
        <w:rPr>
          <w:rFonts w:ascii="SWSVOQ+HelveticaNeue" w:hAnsi="SWSVOQ+HelveticaNeue" w:cs="SWSVOQ+HelveticaNeue"/>
          <w:sz w:val="22"/>
          <w:szCs w:val="22"/>
        </w:rPr>
        <w:t xml:space="preserve"> the reappointment review process. </w:t>
      </w:r>
    </w:p>
    <w:p w:rsidR="00B5552C" w:rsidRPr="007023D3" w:rsidRDefault="00FB0DA3" w:rsidP="007023D3">
      <w:pPr>
        <w:pStyle w:val="PlainText"/>
        <w:rPr>
          <w:del w:id="2362" w:author="Wai Yin Mok" w:date="2014-03-21T17:36:00Z"/>
          <w:rFonts w:ascii="Courier New" w:hAnsi="Courier New" w:cs="Courier New"/>
        </w:rPr>
      </w:pPr>
      <w:r>
        <w:rPr>
          <w:rFonts w:ascii="SWSVOQ+HelveticaNeue" w:hAnsi="SWSVOQ+HelveticaNeue" w:cs="SWSVOQ+HelveticaNeue"/>
          <w:sz w:val="22"/>
          <w:szCs w:val="22"/>
        </w:rPr>
        <w:t xml:space="preserve">During the academic year in which the review is conducted, the faculty member and the </w:t>
      </w:r>
      <w:del w:id="2363" w:author="Wai Yin Mok" w:date="2014-03-21T17:36:00Z">
        <w:r w:rsidR="00392FAB" w:rsidRPr="007023D3">
          <w:rPr>
            <w:rFonts w:ascii="Courier New" w:hAnsi="Courier New" w:cs="Courier New"/>
          </w:rPr>
          <w:delText>department chair</w:delText>
        </w:r>
      </w:del>
      <w:ins w:id="2364" w:author="Wai Yin Mok" w:date="2014-03-21T17:36:00Z">
        <w:r>
          <w:rPr>
            <w:rFonts w:ascii="SWSVOQ+HelveticaNeue" w:hAnsi="SWSVOQ+HelveticaNeue" w:cs="SWSVOQ+HelveticaNeue"/>
            <w:sz w:val="22"/>
            <w:szCs w:val="22"/>
          </w:rPr>
          <w:t>De</w:t>
        </w:r>
        <w:r>
          <w:rPr>
            <w:rFonts w:ascii="SWSVOQ+HelveticaNeue" w:hAnsi="SWSVOQ+HelveticaNeue" w:cs="SWSVOQ+HelveticaNeue"/>
            <w:sz w:val="22"/>
            <w:szCs w:val="22"/>
          </w:rPr>
          <w:softHyphen/>
          <w:t>partment Chair or equivalent shall</w:t>
        </w:r>
      </w:ins>
      <w:r>
        <w:rPr>
          <w:rFonts w:ascii="SWSVOQ+HelveticaNeue" w:hAnsi="SWSVOQ+HelveticaNeue" w:cs="SWSVOQ+HelveticaNeue"/>
          <w:sz w:val="22"/>
          <w:szCs w:val="22"/>
        </w:rPr>
        <w:t xml:space="preserve"> prepare the faculty member's </w:t>
      </w:r>
      <w:del w:id="2365" w:author="Wai Yin Mok" w:date="2014-03-21T17:36:00Z">
        <w:r w:rsidR="00392FAB" w:rsidRPr="007023D3">
          <w:rPr>
            <w:rFonts w:ascii="Courier New" w:hAnsi="Courier New" w:cs="Courier New"/>
          </w:rPr>
          <w:delText>comprehensive file</w:delText>
        </w:r>
      </w:del>
      <w:ins w:id="2366" w:author="Wai Yin Mok" w:date="2014-03-21T17:36:00Z">
        <w:r>
          <w:rPr>
            <w:rFonts w:ascii="SWSVOQ+HelveticaNeue" w:hAnsi="SWSVOQ+HelveticaNeue" w:cs="SWSVOQ+HelveticaNeue"/>
            <w:sz w:val="22"/>
            <w:szCs w:val="22"/>
          </w:rPr>
          <w:t>Comprehensive Digital File</w:t>
        </w:r>
      </w:ins>
      <w:r>
        <w:rPr>
          <w:rFonts w:ascii="SWSVOQ+HelveticaNeue" w:hAnsi="SWSVOQ+HelveticaNeue" w:cs="SWSVOQ+HelveticaNeue"/>
          <w:sz w:val="22"/>
          <w:szCs w:val="22"/>
        </w:rPr>
        <w:t xml:space="preserve"> as described in </w:t>
      </w:r>
      <w:ins w:id="2367" w:author="Wai Yin Mok" w:date="2014-03-21T17:36:00Z">
        <w:r>
          <w:rPr>
            <w:rFonts w:ascii="SWSVOQ+HelveticaNeue" w:hAnsi="SWSVOQ+HelveticaNeue" w:cs="SWSVOQ+HelveticaNeue"/>
            <w:sz w:val="22"/>
            <w:szCs w:val="22"/>
          </w:rPr>
          <w:t xml:space="preserve">Section </w:t>
        </w:r>
      </w:ins>
      <w:r>
        <w:rPr>
          <w:rFonts w:ascii="SWSVOQ+HelveticaNeue" w:hAnsi="SWSVOQ+HelveticaNeue" w:cs="SWSVOQ+HelveticaNeue"/>
          <w:sz w:val="22"/>
          <w:szCs w:val="22"/>
        </w:rPr>
        <w:t xml:space="preserve">7.7.1 by </w:t>
      </w:r>
      <w:del w:id="2368" w:author="Wai Yin Mok" w:date="2014-03-21T17:36:00Z">
        <w:r w:rsidR="00392FAB" w:rsidRPr="007023D3">
          <w:rPr>
            <w:rFonts w:ascii="Courier New" w:hAnsi="Courier New" w:cs="Courier New"/>
          </w:rPr>
          <w:delText>the following dates:</w:delText>
        </w:r>
      </w:del>
    </w:p>
    <w:p w:rsidR="00B5552C" w:rsidRPr="007023D3" w:rsidRDefault="00392FAB" w:rsidP="007023D3">
      <w:pPr>
        <w:pStyle w:val="PlainText"/>
        <w:rPr>
          <w:del w:id="2369" w:author="Wai Yin Mok" w:date="2014-03-21T17:36:00Z"/>
          <w:rFonts w:ascii="Courier New" w:hAnsi="Courier New" w:cs="Courier New"/>
        </w:rPr>
      </w:pPr>
      <w:del w:id="2370" w:author="Wai Yin Mok" w:date="2014-03-21T17:36:00Z">
        <w:r w:rsidRPr="007023D3">
          <w:rPr>
            <w:rFonts w:ascii="Courier New" w:hAnsi="Courier New" w:cs="Courier New"/>
          </w:rPr>
          <w:delText>February 1: Faculty beyond the first year of employment</w:delText>
        </w:r>
      </w:del>
    </w:p>
    <w:p w:rsidR="00B5552C" w:rsidRPr="007023D3" w:rsidRDefault="00FB0DA3" w:rsidP="007023D3">
      <w:pPr>
        <w:pStyle w:val="PlainText"/>
        <w:rPr>
          <w:del w:id="2371" w:author="Wai Yin Mok" w:date="2014-03-21T17:36:00Z"/>
          <w:rFonts w:ascii="Courier New" w:hAnsi="Courier New" w:cs="Courier New"/>
        </w:rPr>
      </w:pPr>
      <w:r>
        <w:rPr>
          <w:rFonts w:ascii="SWSVOQ+HelveticaNeue" w:hAnsi="SWSVOQ+HelveticaNeue" w:cs="SWSVOQ+HelveticaNeue"/>
          <w:sz w:val="22"/>
          <w:szCs w:val="22"/>
        </w:rPr>
        <w:t>January 15</w:t>
      </w:r>
      <w:del w:id="2372" w:author="Wai Yin Mok" w:date="2014-03-21T17:36:00Z">
        <w:r w:rsidR="00392FAB" w:rsidRPr="007023D3">
          <w:rPr>
            <w:rFonts w:ascii="Courier New" w:hAnsi="Courier New" w:cs="Courier New"/>
          </w:rPr>
          <w:delText>: Faculty in first year of employment.</w:delText>
        </w:r>
      </w:del>
    </w:p>
    <w:p w:rsidR="00FB0DA3" w:rsidRDefault="00FB0DA3" w:rsidP="00FB0DA3">
      <w:pPr>
        <w:pStyle w:val="CM57"/>
        <w:spacing w:after="207" w:line="243" w:lineRule="atLeast"/>
        <w:jc w:val="both"/>
        <w:rPr>
          <w:ins w:id="2373" w:author="Wai Yin Mok" w:date="2014-03-21T17:36:00Z"/>
          <w:rFonts w:ascii="SWSVOQ+HelveticaNeue" w:hAnsi="SWSVOQ+HelveticaNeue" w:cs="SWSVOQ+HelveticaNeue"/>
          <w:sz w:val="22"/>
          <w:szCs w:val="22"/>
        </w:rPr>
      </w:pPr>
      <w:ins w:id="2374" w:author="Wai Yin Mok" w:date="2014-03-21T17:36:00Z">
        <w:r>
          <w:rPr>
            <w:rFonts w:ascii="SWSVOQ+HelveticaNeue" w:hAnsi="SWSVOQ+HelveticaNeue" w:cs="SWSVOQ+HelveticaNeue"/>
            <w:sz w:val="22"/>
            <w:szCs w:val="22"/>
          </w:rPr>
          <w:t xml:space="preserve">. </w:t>
        </w:r>
      </w:ins>
    </w:p>
    <w:p w:rsidR="00FB0DA3" w:rsidRDefault="00FB0DA3" w:rsidP="00FB0DA3">
      <w:pPr>
        <w:pStyle w:val="CM57"/>
        <w:spacing w:after="207" w:line="243" w:lineRule="atLeast"/>
        <w:jc w:val="both"/>
        <w:rPr>
          <w:ins w:id="2375" w:author="Wai Yin Mok" w:date="2014-03-21T17:36:00Z"/>
          <w:rFonts w:ascii="SWSVOQ+HelveticaNeue" w:hAnsi="SWSVOQ+HelveticaNeue" w:cs="SWSVOQ+HelveticaNeue"/>
          <w:sz w:val="22"/>
          <w:szCs w:val="22"/>
        </w:rPr>
      </w:pPr>
      <w:r>
        <w:rPr>
          <w:rFonts w:ascii="SWSVOQ+HelveticaNeue" w:hAnsi="SWSVOQ+HelveticaNeue" w:cs="SWSVOQ+HelveticaNeue"/>
          <w:sz w:val="22"/>
          <w:szCs w:val="22"/>
        </w:rPr>
        <w:t xml:space="preserve">After consultation with the </w:t>
      </w:r>
      <w:del w:id="2376" w:author="Wai Yin Mok" w:date="2014-03-21T17:36:00Z">
        <w:r w:rsidR="00392FAB" w:rsidRPr="007023D3">
          <w:rPr>
            <w:rFonts w:ascii="Courier New" w:hAnsi="Courier New" w:cs="Courier New"/>
            <w:sz w:val="21"/>
            <w:szCs w:val="21"/>
          </w:rPr>
          <w:delText>dean</w:delText>
        </w:r>
      </w:del>
      <w:ins w:id="2377" w:author="Wai Yin Mok" w:date="2014-03-21T17:36:00Z">
        <w:r>
          <w:rPr>
            <w:rFonts w:ascii="SWSVOQ+HelveticaNeue" w:hAnsi="SWSVOQ+HelveticaNeue" w:cs="SWSVOQ+HelveticaNeue"/>
            <w:sz w:val="22"/>
            <w:szCs w:val="22"/>
          </w:rPr>
          <w:t>Dean</w:t>
        </w:r>
      </w:ins>
      <w:r>
        <w:rPr>
          <w:rFonts w:ascii="SWSVOQ+HelveticaNeue" w:hAnsi="SWSVOQ+HelveticaNeue" w:cs="SWSVOQ+HelveticaNeue"/>
          <w:sz w:val="22"/>
          <w:szCs w:val="22"/>
        </w:rPr>
        <w:t xml:space="preserve">, faculty member, and prospective committee members, the </w:t>
      </w:r>
      <w:del w:id="2378" w:author="Wai Yin Mok" w:date="2014-03-21T17:36:00Z">
        <w:r w:rsidR="00392FAB" w:rsidRPr="007023D3">
          <w:rPr>
            <w:rFonts w:ascii="Courier New" w:hAnsi="Courier New" w:cs="Courier New"/>
            <w:sz w:val="21"/>
            <w:szCs w:val="21"/>
          </w:rPr>
          <w:delText>department chair appoints a review committee. The committee consists</w:delText>
        </w:r>
      </w:del>
      <w:ins w:id="2379" w:author="Wai Yin Mok" w:date="2014-03-21T17:36:00Z">
        <w:r>
          <w:rPr>
            <w:rFonts w:ascii="SWSVOQ+HelveticaNeue" w:hAnsi="SWSVOQ+HelveticaNeue" w:cs="SWSVOQ+HelveticaNeue"/>
            <w:sz w:val="22"/>
            <w:szCs w:val="22"/>
          </w:rPr>
          <w:t>Department Chair or equivalent shall appoint a Reappointment Review Committee. The Com</w:t>
        </w:r>
        <w:r>
          <w:rPr>
            <w:rFonts w:ascii="SWSVOQ+HelveticaNeue" w:hAnsi="SWSVOQ+HelveticaNeue" w:cs="SWSVOQ+HelveticaNeue"/>
            <w:sz w:val="22"/>
            <w:szCs w:val="22"/>
          </w:rPr>
          <w:softHyphen/>
          <w:t>mittee for clinical faculty members shall consist</w:t>
        </w:r>
      </w:ins>
      <w:r>
        <w:rPr>
          <w:rFonts w:ascii="SWSVOQ+HelveticaNeue" w:hAnsi="SWSVOQ+HelveticaNeue" w:cs="SWSVOQ+HelveticaNeue"/>
          <w:sz w:val="22"/>
          <w:szCs w:val="22"/>
        </w:rPr>
        <w:t xml:space="preserve"> of at least two tenured faculty members and one clinical faculty member from the candidate's department</w:t>
      </w:r>
      <w:del w:id="2380" w:author="Wai Yin Mok" w:date="2014-03-21T17:36:00Z">
        <w:r w:rsidR="00392FAB" w:rsidRPr="007023D3">
          <w:rPr>
            <w:rFonts w:ascii="Courier New" w:hAnsi="Courier New" w:cs="Courier New"/>
            <w:sz w:val="21"/>
            <w:szCs w:val="21"/>
          </w:rPr>
          <w:delText>. Committee</w:delText>
        </w:r>
      </w:del>
      <w:ins w:id="2381" w:author="Wai Yin Mok" w:date="2014-03-21T17:36:00Z">
        <w:r>
          <w:rPr>
            <w:rFonts w:ascii="SWSVOQ+HelveticaNeue" w:hAnsi="SWSVOQ+HelveticaNeue" w:cs="SWSVOQ+HelveticaNeue"/>
            <w:sz w:val="22"/>
            <w:szCs w:val="22"/>
          </w:rPr>
          <w:t xml:space="preserve"> or, in the case of Nursing faculty, the clinical faculty member’s College. The Committee for lecturers shall consist of at least two tenured faculty members and one lecturer from the candidate's department. </w:t>
        </w:r>
      </w:ins>
    </w:p>
    <w:p w:rsidR="00FB0DA3" w:rsidRDefault="00FB0DA3" w:rsidP="00FB0DA3">
      <w:pPr>
        <w:pStyle w:val="CM57"/>
        <w:spacing w:after="207" w:line="243" w:lineRule="atLeast"/>
        <w:jc w:val="both"/>
        <w:rPr>
          <w:ins w:id="2382" w:author="Wai Yin Mok" w:date="2014-03-21T17:36:00Z"/>
          <w:rFonts w:ascii="SWSVOQ+HelveticaNeue" w:hAnsi="SWSVOQ+HelveticaNeue" w:cs="SWSVOQ+HelveticaNeue"/>
          <w:sz w:val="22"/>
          <w:szCs w:val="22"/>
        </w:rPr>
      </w:pPr>
      <w:ins w:id="2383" w:author="Wai Yin Mok" w:date="2014-03-21T17:36:00Z">
        <w:r>
          <w:rPr>
            <w:rFonts w:ascii="SWSVOQ+HelveticaNeue" w:hAnsi="SWSVOQ+HelveticaNeue" w:cs="SWSVOQ+HelveticaNeue"/>
            <w:sz w:val="22"/>
            <w:szCs w:val="22"/>
          </w:rPr>
          <w:t>The Library Faculty shall develop a proposal for a similar process for appointing a Reappoint</w:t>
        </w:r>
        <w:r>
          <w:rPr>
            <w:rFonts w:ascii="SWSVOQ+HelveticaNeue" w:hAnsi="SWSVOQ+HelveticaNeue" w:cs="SWSVOQ+HelveticaNeue"/>
            <w:sz w:val="22"/>
            <w:szCs w:val="22"/>
          </w:rPr>
          <w:softHyphen/>
          <w:t>ment Review Committee for library faculty members and shall submit that proposal to the Fac</w:t>
        </w:r>
        <w:r>
          <w:rPr>
            <w:rFonts w:ascii="SWSVOQ+HelveticaNeue" w:hAnsi="SWSVOQ+HelveticaNeue" w:cs="SWSVOQ+HelveticaNeue"/>
            <w:sz w:val="22"/>
            <w:szCs w:val="22"/>
          </w:rPr>
          <w:softHyphen/>
          <w:t xml:space="preserve">ulty Senate Executive Committee for approval. Subsequent to obtaining such approval, that process shall be incorporated into relevant sections of  the Faculty Handbook. </w:t>
        </w:r>
      </w:ins>
    </w:p>
    <w:p w:rsidR="00B5552C" w:rsidRPr="007023D3" w:rsidRDefault="00FB0DA3" w:rsidP="007023D3">
      <w:pPr>
        <w:pStyle w:val="PlainText"/>
        <w:rPr>
          <w:del w:id="2384" w:author="Wai Yin Mok" w:date="2014-03-21T17:36:00Z"/>
          <w:rFonts w:ascii="Courier New" w:hAnsi="Courier New" w:cs="Courier New"/>
        </w:rPr>
      </w:pPr>
      <w:ins w:id="2385" w:author="Wai Yin Mok" w:date="2014-03-21T17:36:00Z">
        <w:r>
          <w:rPr>
            <w:rFonts w:ascii="SWSVOQ+HelveticaNeue" w:hAnsi="SWSVOQ+HelveticaNeue" w:cs="SWSVOQ+HelveticaNeue"/>
            <w:sz w:val="20"/>
            <w:szCs w:val="20"/>
          </w:rPr>
          <w:t>Committee</w:t>
        </w:r>
      </w:ins>
      <w:r>
        <w:rPr>
          <w:rFonts w:ascii="SWSVOQ+HelveticaNeue" w:hAnsi="SWSVOQ+HelveticaNeue" w:cs="SWSVOQ+HelveticaNeue"/>
          <w:sz w:val="20"/>
          <w:szCs w:val="20"/>
        </w:rPr>
        <w:t xml:space="preserve"> members should be at a rank equal to or higher than the candidate being reviewed.</w:t>
      </w:r>
    </w:p>
    <w:p w:rsidR="00FB0DA3" w:rsidRDefault="00392FAB" w:rsidP="00FB0DA3">
      <w:pPr>
        <w:pStyle w:val="CM2"/>
        <w:jc w:val="both"/>
        <w:rPr>
          <w:rFonts w:ascii="SWSVOQ+HelveticaNeue" w:hAnsi="SWSVOQ+HelveticaNeue" w:cs="SWSVOQ+HelveticaNeue"/>
          <w:sz w:val="20"/>
          <w:szCs w:val="20"/>
        </w:rPr>
      </w:pPr>
      <w:del w:id="2386" w:author="Wai Yin Mok" w:date="2014-03-21T17:36:00Z">
        <w:r w:rsidRPr="007023D3">
          <w:rPr>
            <w:rFonts w:ascii="Courier New" w:hAnsi="Courier New" w:cs="Courier New"/>
            <w:sz w:val="21"/>
            <w:szCs w:val="21"/>
          </w:rPr>
          <w:delText>The review committee assesses the qualifications</w:delText>
        </w:r>
      </w:del>
      <w:ins w:id="2387" w:author="Wai Yin Mok" w:date="2014-03-21T17:36:00Z">
        <w:r w:rsidR="00FB0DA3">
          <w:rPr>
            <w:rFonts w:ascii="SWSVOQ+HelveticaNeue" w:hAnsi="SWSVOQ+HelveticaNeue" w:cs="SWSVOQ+HelveticaNeue"/>
            <w:sz w:val="20"/>
            <w:szCs w:val="20"/>
          </w:rPr>
          <w:t xml:space="preserve"> The Reappointment Review Committee shall assess the performance and qualiﬁcations</w:t>
        </w:r>
      </w:ins>
      <w:r w:rsidR="00FB0DA3">
        <w:rPr>
          <w:rFonts w:ascii="SWSVOQ+HelveticaNeue" w:hAnsi="SWSVOQ+HelveticaNeue" w:cs="SWSVOQ+HelveticaNeue"/>
          <w:sz w:val="20"/>
          <w:szCs w:val="20"/>
        </w:rPr>
        <w:t xml:space="preserve"> of the candidate for reappointment. In its deliberations, it </w:t>
      </w:r>
      <w:del w:id="2388" w:author="Wai Yin Mok" w:date="2014-03-21T17:36:00Z">
        <w:r w:rsidRPr="007023D3">
          <w:rPr>
            <w:rFonts w:ascii="Courier New" w:hAnsi="Courier New" w:cs="Courier New"/>
            <w:sz w:val="21"/>
            <w:szCs w:val="21"/>
          </w:rPr>
          <w:delText>considers</w:delText>
        </w:r>
      </w:del>
      <w:ins w:id="2389" w:author="Wai Yin Mok" w:date="2014-03-21T17:36:00Z">
        <w:r w:rsidR="00FB0DA3">
          <w:rPr>
            <w:rFonts w:ascii="SWSVOQ+HelveticaNeue" w:hAnsi="SWSVOQ+HelveticaNeue" w:cs="SWSVOQ+HelveticaNeue"/>
            <w:sz w:val="20"/>
            <w:szCs w:val="20"/>
          </w:rPr>
          <w:t>shall consider</w:t>
        </w:r>
      </w:ins>
      <w:r w:rsidR="00FB0DA3">
        <w:rPr>
          <w:rFonts w:ascii="SWSVOQ+HelveticaNeue" w:hAnsi="SWSVOQ+HelveticaNeue" w:cs="SWSVOQ+HelveticaNeue"/>
          <w:sz w:val="20"/>
          <w:szCs w:val="20"/>
        </w:rPr>
        <w:t xml:space="preserve"> the contents of the faculty member's </w:t>
      </w:r>
      <w:del w:id="2390" w:author="Wai Yin Mok" w:date="2014-03-21T17:36:00Z">
        <w:r w:rsidRPr="007023D3">
          <w:rPr>
            <w:rFonts w:ascii="Courier New" w:hAnsi="Courier New" w:cs="Courier New"/>
            <w:sz w:val="21"/>
            <w:szCs w:val="21"/>
          </w:rPr>
          <w:delText>comprehensive file</w:delText>
        </w:r>
      </w:del>
      <w:ins w:id="2391" w:author="Wai Yin Mok" w:date="2014-03-21T17:36:00Z">
        <w:r w:rsidR="00FB0DA3">
          <w:rPr>
            <w:rFonts w:ascii="SWSVOQ+HelveticaNeue" w:hAnsi="SWSVOQ+HelveticaNeue" w:cs="SWSVOQ+HelveticaNeue"/>
            <w:sz w:val="20"/>
            <w:szCs w:val="20"/>
          </w:rPr>
          <w:t>Comprehensive Digital File</w:t>
        </w:r>
      </w:ins>
      <w:r w:rsidR="00FB0DA3">
        <w:rPr>
          <w:rFonts w:ascii="SWSVOQ+HelveticaNeue" w:hAnsi="SWSVOQ+HelveticaNeue" w:cs="SWSVOQ+HelveticaNeue"/>
          <w:sz w:val="20"/>
          <w:szCs w:val="20"/>
        </w:rPr>
        <w:t xml:space="preserve"> and </w:t>
      </w:r>
      <w:del w:id="2392" w:author="Wai Yin Mok" w:date="2014-03-21T17:36:00Z">
        <w:r w:rsidRPr="007023D3">
          <w:rPr>
            <w:rFonts w:ascii="Courier New" w:hAnsi="Courier New" w:cs="Courier New"/>
            <w:sz w:val="21"/>
            <w:szCs w:val="21"/>
          </w:rPr>
          <w:delText>renders</w:delText>
        </w:r>
      </w:del>
      <w:ins w:id="2393" w:author="Wai Yin Mok" w:date="2014-03-21T17:36:00Z">
        <w:r w:rsidR="00FB0DA3">
          <w:rPr>
            <w:rFonts w:ascii="SWSVOQ+HelveticaNeue" w:hAnsi="SWSVOQ+HelveticaNeue" w:cs="SWSVOQ+HelveticaNeue"/>
            <w:sz w:val="20"/>
            <w:szCs w:val="20"/>
          </w:rPr>
          <w:t>render</w:t>
        </w:r>
      </w:ins>
      <w:r w:rsidR="00FB0DA3">
        <w:rPr>
          <w:rFonts w:ascii="SWSVOQ+HelveticaNeue" w:hAnsi="SWSVOQ+HelveticaNeue" w:cs="SWSVOQ+HelveticaNeue"/>
          <w:sz w:val="20"/>
          <w:szCs w:val="20"/>
        </w:rPr>
        <w:t xml:space="preserve"> a professional judgment on the candidate's strengths and weaknesses. The </w:t>
      </w:r>
      <w:del w:id="2394" w:author="Wai Yin Mok" w:date="2014-03-21T17:36:00Z">
        <w:r w:rsidRPr="007023D3">
          <w:rPr>
            <w:rFonts w:ascii="Courier New" w:hAnsi="Courier New" w:cs="Courier New"/>
            <w:sz w:val="21"/>
            <w:szCs w:val="21"/>
          </w:rPr>
          <w:delText>review committee prepares</w:delText>
        </w:r>
      </w:del>
      <w:ins w:id="2395" w:author="Wai Yin Mok" w:date="2014-03-21T17:36:00Z">
        <w:r w:rsidR="00FB0DA3">
          <w:rPr>
            <w:rFonts w:ascii="SWSVOQ+HelveticaNeue" w:hAnsi="SWSVOQ+HelveticaNeue" w:cs="SWSVOQ+HelveticaNeue"/>
            <w:sz w:val="20"/>
            <w:szCs w:val="20"/>
          </w:rPr>
          <w:t>Committee shall prepare</w:t>
        </w:r>
      </w:ins>
      <w:r w:rsidR="00FB0DA3">
        <w:rPr>
          <w:rFonts w:ascii="SWSVOQ+HelveticaNeue" w:hAnsi="SWSVOQ+HelveticaNeue" w:cs="SWSVOQ+HelveticaNeue"/>
          <w:sz w:val="20"/>
          <w:szCs w:val="20"/>
        </w:rPr>
        <w:t xml:space="preserve"> a detailed written report stating its </w:t>
      </w:r>
      <w:del w:id="2396" w:author="Wai Yin Mok" w:date="2014-03-21T17:36:00Z">
        <w:r w:rsidRPr="007023D3">
          <w:rPr>
            <w:rFonts w:ascii="Courier New" w:hAnsi="Courier New" w:cs="Courier New"/>
            <w:sz w:val="21"/>
            <w:szCs w:val="21"/>
          </w:rPr>
          <w:delText>recommendations</w:delText>
        </w:r>
      </w:del>
      <w:ins w:id="2397" w:author="Wai Yin Mok" w:date="2014-03-21T17:36:00Z">
        <w:r w:rsidR="00FB0DA3">
          <w:rPr>
            <w:rFonts w:ascii="SWSVOQ+HelveticaNeue" w:hAnsi="SWSVOQ+HelveticaNeue" w:cs="SWSVOQ+HelveticaNeue"/>
            <w:sz w:val="20"/>
            <w:szCs w:val="20"/>
          </w:rPr>
          <w:t>recommendation</w:t>
        </w:r>
      </w:ins>
      <w:r w:rsidR="00FB0DA3">
        <w:rPr>
          <w:rFonts w:ascii="SWSVOQ+HelveticaNeue" w:hAnsi="SWSVOQ+HelveticaNeue" w:cs="SWSVOQ+HelveticaNeue"/>
          <w:sz w:val="20"/>
          <w:szCs w:val="20"/>
        </w:rPr>
        <w:t xml:space="preserve"> for or against reappointment and </w:t>
      </w:r>
      <w:ins w:id="2398" w:author="Wai Yin Mok" w:date="2014-03-21T17:36:00Z">
        <w:r w:rsidR="00FB0DA3">
          <w:rPr>
            <w:rFonts w:ascii="SWSVOQ+HelveticaNeue" w:hAnsi="SWSVOQ+HelveticaNeue" w:cs="SWSVOQ+HelveticaNeue"/>
            <w:sz w:val="20"/>
            <w:szCs w:val="20"/>
          </w:rPr>
          <w:t xml:space="preserve">a written rationale including </w:t>
        </w:r>
      </w:ins>
      <w:r w:rsidR="00FB0DA3">
        <w:rPr>
          <w:rFonts w:ascii="SWSVOQ+HelveticaNeue" w:hAnsi="SWSVOQ+HelveticaNeue" w:cs="SWSVOQ+HelveticaNeue"/>
          <w:sz w:val="20"/>
          <w:szCs w:val="20"/>
        </w:rPr>
        <w:t xml:space="preserve">the </w:t>
      </w:r>
      <w:del w:id="2399" w:author="Wai Yin Mok" w:date="2014-03-21T17:36:00Z">
        <w:r w:rsidRPr="007023D3">
          <w:rPr>
            <w:rFonts w:ascii="Courier New" w:hAnsi="Courier New" w:cs="Courier New"/>
            <w:sz w:val="21"/>
            <w:szCs w:val="21"/>
          </w:rPr>
          <w:delText>reasons for</w:delText>
        </w:r>
      </w:del>
      <w:ins w:id="2400" w:author="Wai Yin Mok" w:date="2014-03-21T17:36:00Z">
        <w:r w:rsidR="00FB0DA3">
          <w:rPr>
            <w:rFonts w:ascii="SWSVOQ+HelveticaNeue" w:hAnsi="SWSVOQ+HelveticaNeue" w:cs="SWSVOQ+HelveticaNeue"/>
            <w:sz w:val="20"/>
            <w:szCs w:val="20"/>
          </w:rPr>
          <w:t>positive and negative factors that inﬂuenced</w:t>
        </w:r>
      </w:ins>
      <w:r w:rsidR="00FB0DA3">
        <w:rPr>
          <w:rFonts w:ascii="SWSVOQ+HelveticaNeue" w:hAnsi="SWSVOQ+HelveticaNeue" w:cs="SWSVOQ+HelveticaNeue"/>
          <w:sz w:val="20"/>
          <w:szCs w:val="20"/>
        </w:rPr>
        <w:t xml:space="preserve"> the recommendation</w:t>
      </w:r>
      <w:del w:id="2401" w:author="Wai Yin Mok" w:date="2014-03-21T17:36:00Z">
        <w:r w:rsidRPr="007023D3">
          <w:rPr>
            <w:rFonts w:ascii="Courier New" w:hAnsi="Courier New" w:cs="Courier New"/>
            <w:sz w:val="21"/>
            <w:szCs w:val="21"/>
          </w:rPr>
          <w:delText>. A minority report may be included.</w:delText>
        </w:r>
      </w:del>
      <w:ins w:id="2402" w:author="Wai Yin Mok" w:date="2014-03-21T17:36:00Z">
        <w:r w:rsidR="00FB0DA3">
          <w:rPr>
            <w:rFonts w:ascii="SWSVOQ+HelveticaNeue" w:hAnsi="SWSVOQ+HelveticaNeue" w:cs="SWSVOQ+HelveticaNeue"/>
            <w:sz w:val="20"/>
            <w:szCs w:val="20"/>
          </w:rPr>
          <w:t xml:space="preserve"> made by reviewer(s).</w:t>
        </w:r>
      </w:ins>
      <w:r w:rsidR="00FB0DA3">
        <w:rPr>
          <w:rFonts w:ascii="SWSVOQ+HelveticaNeue" w:hAnsi="SWSVOQ+HelveticaNeue" w:cs="SWSVOQ+HelveticaNeue"/>
          <w:sz w:val="20"/>
          <w:szCs w:val="20"/>
        </w:rPr>
        <w:t xml:space="preserve"> The </w:t>
      </w:r>
      <w:del w:id="2403" w:author="Wai Yin Mok" w:date="2014-03-21T17:36:00Z">
        <w:r w:rsidRPr="007023D3">
          <w:rPr>
            <w:rFonts w:ascii="Courier New" w:hAnsi="Courier New" w:cs="Courier New"/>
            <w:sz w:val="21"/>
            <w:szCs w:val="21"/>
          </w:rPr>
          <w:delText>committee report indicates how many favor reappointment and is</w:delText>
        </w:r>
      </w:del>
      <w:ins w:id="2404" w:author="Wai Yin Mok" w:date="2014-03-21T17:36:00Z">
        <w:r w:rsidR="00FB0DA3">
          <w:rPr>
            <w:rFonts w:ascii="SWSVOQ+HelveticaNeue" w:hAnsi="SWSVOQ+HelveticaNeue" w:cs="SWSVOQ+HelveticaNeue"/>
            <w:sz w:val="20"/>
            <w:szCs w:val="20"/>
          </w:rPr>
          <w:t>Committee Re</w:t>
        </w:r>
        <w:r w:rsidR="00FB0DA3">
          <w:rPr>
            <w:rFonts w:ascii="SWSVOQ+HelveticaNeue" w:hAnsi="SWSVOQ+HelveticaNeue" w:cs="SWSVOQ+HelveticaNeue"/>
            <w:sz w:val="20"/>
            <w:szCs w:val="20"/>
          </w:rPr>
          <w:softHyphen/>
          <w:t>port shall include a signature page that shall be</w:t>
        </w:r>
      </w:ins>
      <w:r w:rsidR="00FB0DA3">
        <w:rPr>
          <w:rFonts w:ascii="SWSVOQ+HelveticaNeue" w:hAnsi="SWSVOQ+HelveticaNeue" w:cs="SWSVOQ+HelveticaNeue"/>
          <w:sz w:val="20"/>
          <w:szCs w:val="20"/>
        </w:rPr>
        <w:t xml:space="preserve"> signed by all committee members</w:t>
      </w:r>
      <w:del w:id="2405" w:author="Wai Yin Mok" w:date="2014-03-21T17:36:00Z">
        <w:r w:rsidRPr="007023D3">
          <w:rPr>
            <w:rFonts w:ascii="Courier New" w:hAnsi="Courier New" w:cs="Courier New"/>
            <w:sz w:val="21"/>
            <w:szCs w:val="21"/>
          </w:rPr>
          <w:delText>.</w:delText>
        </w:r>
      </w:del>
      <w:ins w:id="2406" w:author="Wai Yin Mok" w:date="2014-03-21T17:36:00Z">
        <w:r w:rsidR="00FB0DA3">
          <w:rPr>
            <w:rFonts w:ascii="SWSVOQ+HelveticaNeue" w:hAnsi="SWSVOQ+HelveticaNeue" w:cs="SWSVOQ+HelveticaNeue"/>
            <w:sz w:val="20"/>
            <w:szCs w:val="20"/>
          </w:rPr>
          <w:t xml:space="preserve"> and reveal the number of votes for each recommendation. If the votes are not unanimous, the report shall include both majority and minority subsections summarizing the rationales of the majority and minority, respectively.</w:t>
        </w:r>
      </w:ins>
      <w:r w:rsidR="00FB0DA3">
        <w:rPr>
          <w:rFonts w:ascii="SWSVOQ+HelveticaNeue" w:hAnsi="SWSVOQ+HelveticaNeue" w:cs="SWSVOQ+HelveticaNeue"/>
          <w:sz w:val="20"/>
          <w:szCs w:val="20"/>
        </w:rPr>
        <w:t xml:space="preserve"> Copies of the committee report are transmitted to the </w:t>
      </w:r>
      <w:del w:id="2407" w:author="Wai Yin Mok" w:date="2014-03-21T17:36:00Z">
        <w:r w:rsidRPr="007023D3">
          <w:rPr>
            <w:rFonts w:ascii="Courier New" w:hAnsi="Courier New" w:cs="Courier New"/>
            <w:sz w:val="21"/>
            <w:szCs w:val="21"/>
          </w:rPr>
          <w:delText>chair</w:delText>
        </w:r>
      </w:del>
      <w:ins w:id="2408" w:author="Wai Yin Mok" w:date="2014-03-21T17:36:00Z">
        <w:r w:rsidR="00FB0DA3">
          <w:rPr>
            <w:rFonts w:ascii="SWSVOQ+HelveticaNeue" w:hAnsi="SWSVOQ+HelveticaNeue" w:cs="SWSVOQ+HelveticaNeue"/>
            <w:sz w:val="20"/>
            <w:szCs w:val="20"/>
          </w:rPr>
          <w:t>Chair or equivalent</w:t>
        </w:r>
      </w:ins>
      <w:r w:rsidR="00FB0DA3">
        <w:rPr>
          <w:rFonts w:ascii="SWSVOQ+HelveticaNeue" w:hAnsi="SWSVOQ+HelveticaNeue" w:cs="SWSVOQ+HelveticaNeue"/>
          <w:sz w:val="20"/>
          <w:szCs w:val="20"/>
        </w:rPr>
        <w:t xml:space="preserve"> by: </w:t>
      </w:r>
    </w:p>
    <w:p w:rsidR="00FB0DA3" w:rsidRDefault="00FB0DA3" w:rsidP="00FB0DA3">
      <w:pPr>
        <w:pStyle w:val="CM57"/>
        <w:spacing w:after="207" w:line="240" w:lineRule="atLeast"/>
        <w:ind w:left="720"/>
        <w:jc w:val="both"/>
        <w:rPr>
          <w:rFonts w:ascii="SWSVOQ+HelveticaNeue" w:hAnsi="SWSVOQ+HelveticaNeue" w:cs="SWSVOQ+HelveticaNeue"/>
          <w:sz w:val="22"/>
          <w:szCs w:val="22"/>
        </w:rPr>
      </w:pPr>
      <w:r>
        <w:rPr>
          <w:rFonts w:ascii="SWSVOQ+HelveticaNeue" w:hAnsi="SWSVOQ+HelveticaNeue" w:cs="SWSVOQ+HelveticaNeue"/>
          <w:sz w:val="22"/>
          <w:szCs w:val="22"/>
        </w:rPr>
        <w:t xml:space="preserve">March 1: Faculty beyond the </w:t>
      </w:r>
      <w:del w:id="2409" w:author="Wai Yin Mok" w:date="2014-03-21T17:36:00Z">
        <w:r w:rsidR="00392FAB" w:rsidRPr="007023D3">
          <w:rPr>
            <w:rFonts w:ascii="Courier New" w:hAnsi="Courier New" w:cs="Courier New"/>
            <w:sz w:val="21"/>
            <w:szCs w:val="21"/>
          </w:rPr>
          <w:delText>first</w:delText>
        </w:r>
      </w:del>
      <w:ins w:id="2410" w:author="Wai Yin Mok" w:date="2014-03-21T17:36:00Z">
        <w:r>
          <w:rPr>
            <w:rFonts w:ascii="SWSVOQ+HelveticaNeue" w:hAnsi="SWSVOQ+HelveticaNeue" w:cs="SWSVOQ+HelveticaNeue"/>
            <w:sz w:val="22"/>
            <w:szCs w:val="22"/>
          </w:rPr>
          <w:t>ﬁrst</w:t>
        </w:r>
      </w:ins>
      <w:r>
        <w:rPr>
          <w:rFonts w:ascii="SWSVOQ+HelveticaNeue" w:hAnsi="SWSVOQ+HelveticaNeue" w:cs="SWSVOQ+HelveticaNeue"/>
          <w:sz w:val="22"/>
          <w:szCs w:val="22"/>
        </w:rPr>
        <w:t xml:space="preserve"> year of employment </w:t>
      </w:r>
    </w:p>
    <w:p w:rsidR="00B5552C" w:rsidRPr="007023D3" w:rsidRDefault="00FB0DA3" w:rsidP="007023D3">
      <w:pPr>
        <w:pStyle w:val="PlainText"/>
        <w:rPr>
          <w:del w:id="2411" w:author="Wai Yin Mok" w:date="2014-03-21T17:36:00Z"/>
          <w:rFonts w:ascii="Courier New" w:hAnsi="Courier New" w:cs="Courier New"/>
        </w:rPr>
      </w:pPr>
      <w:r>
        <w:rPr>
          <w:rFonts w:ascii="SWSVOQ+HelveticaNeue" w:hAnsi="SWSVOQ+HelveticaNeue" w:cs="SWSVOQ+HelveticaNeue"/>
          <w:sz w:val="22"/>
          <w:szCs w:val="22"/>
        </w:rPr>
        <w:t xml:space="preserve">February </w:t>
      </w:r>
      <w:del w:id="2412" w:author="Wai Yin Mok" w:date="2014-03-21T17:36:00Z">
        <w:r w:rsidR="00392FAB" w:rsidRPr="007023D3">
          <w:rPr>
            <w:rFonts w:ascii="Courier New" w:hAnsi="Courier New" w:cs="Courier New"/>
          </w:rPr>
          <w:delText>1</w:delText>
        </w:r>
      </w:del>
      <w:ins w:id="2413" w:author="Wai Yin Mok" w:date="2014-03-21T17:36:00Z">
        <w:r>
          <w:rPr>
            <w:rFonts w:ascii="SWSVOQ+HelveticaNeue" w:hAnsi="SWSVOQ+HelveticaNeue" w:cs="SWSVOQ+HelveticaNeue"/>
            <w:sz w:val="22"/>
            <w:szCs w:val="22"/>
          </w:rPr>
          <w:t>15</w:t>
        </w:r>
      </w:ins>
      <w:r>
        <w:rPr>
          <w:rFonts w:ascii="SWSVOQ+HelveticaNeue" w:hAnsi="SWSVOQ+HelveticaNeue" w:cs="SWSVOQ+HelveticaNeue"/>
          <w:sz w:val="22"/>
          <w:szCs w:val="22"/>
        </w:rPr>
        <w:t xml:space="preserve">: Faculty in </w:t>
      </w:r>
      <w:del w:id="2414" w:author="Wai Yin Mok" w:date="2014-03-21T17:36:00Z">
        <w:r w:rsidR="00392FAB" w:rsidRPr="007023D3">
          <w:rPr>
            <w:rFonts w:ascii="Courier New" w:hAnsi="Courier New" w:cs="Courier New"/>
          </w:rPr>
          <w:delText>first</w:delText>
        </w:r>
      </w:del>
      <w:ins w:id="2415" w:author="Wai Yin Mok" w:date="2014-03-21T17:36:00Z">
        <w:r>
          <w:rPr>
            <w:rFonts w:ascii="SWSVOQ+HelveticaNeue" w:hAnsi="SWSVOQ+HelveticaNeue" w:cs="SWSVOQ+HelveticaNeue"/>
            <w:sz w:val="22"/>
            <w:szCs w:val="22"/>
          </w:rPr>
          <w:t>ﬁrst</w:t>
        </w:r>
      </w:ins>
      <w:r>
        <w:rPr>
          <w:rFonts w:ascii="SWSVOQ+HelveticaNeue" w:hAnsi="SWSVOQ+HelveticaNeue" w:cs="SWSVOQ+HelveticaNeue"/>
          <w:sz w:val="22"/>
          <w:szCs w:val="22"/>
        </w:rPr>
        <w:t xml:space="preserve"> year of employment.</w:t>
      </w:r>
    </w:p>
    <w:p w:rsidR="00FB0DA3" w:rsidRDefault="00392FAB" w:rsidP="00FB0DA3">
      <w:pPr>
        <w:pStyle w:val="CM57"/>
        <w:spacing w:after="207" w:line="240" w:lineRule="atLeast"/>
        <w:ind w:left="720"/>
        <w:jc w:val="both"/>
        <w:rPr>
          <w:ins w:id="2416" w:author="Wai Yin Mok" w:date="2014-03-21T17:36:00Z"/>
          <w:rFonts w:ascii="SWSVOQ+HelveticaNeue" w:hAnsi="SWSVOQ+HelveticaNeue" w:cs="SWSVOQ+HelveticaNeue"/>
          <w:sz w:val="22"/>
          <w:szCs w:val="22"/>
        </w:rPr>
      </w:pPr>
      <w:del w:id="2417" w:author="Wai Yin Mok" w:date="2014-03-21T17:36:00Z">
        <w:r w:rsidRPr="007023D3">
          <w:rPr>
            <w:rFonts w:ascii="Courier New" w:hAnsi="Courier New" w:cs="Courier New"/>
            <w:sz w:val="21"/>
            <w:szCs w:val="21"/>
          </w:rPr>
          <w:delText>The chair prepares</w:delText>
        </w:r>
      </w:del>
      <w:ins w:id="2418" w:author="Wai Yin Mok" w:date="2014-03-21T17:36:00Z">
        <w:r w:rsidR="00FB0DA3">
          <w:rPr>
            <w:rFonts w:ascii="SWSVOQ+HelveticaNeue" w:hAnsi="SWSVOQ+HelveticaNeue" w:cs="SWSVOQ+HelveticaNeue"/>
            <w:sz w:val="22"/>
            <w:szCs w:val="22"/>
          </w:rPr>
          <w:t xml:space="preserve"> </w:t>
        </w:r>
      </w:ins>
    </w:p>
    <w:p w:rsidR="00FB0DA3" w:rsidRDefault="00FB0DA3" w:rsidP="00FB0DA3">
      <w:pPr>
        <w:pStyle w:val="CM57"/>
        <w:spacing w:after="207" w:line="243" w:lineRule="atLeast"/>
        <w:jc w:val="both"/>
        <w:rPr>
          <w:rFonts w:ascii="SWSVOQ+HelveticaNeue" w:hAnsi="SWSVOQ+HelveticaNeue" w:cs="SWSVOQ+HelveticaNeue"/>
          <w:sz w:val="22"/>
          <w:szCs w:val="22"/>
        </w:rPr>
      </w:pPr>
      <w:ins w:id="2419" w:author="Wai Yin Mok" w:date="2014-03-21T17:36:00Z">
        <w:r>
          <w:rPr>
            <w:rFonts w:ascii="SWSVOQ+HelveticaNeue" w:hAnsi="SWSVOQ+HelveticaNeue" w:cs="SWSVOQ+HelveticaNeue"/>
            <w:sz w:val="22"/>
            <w:szCs w:val="22"/>
          </w:rPr>
          <w:t>The Chair or equivalent shall prepare</w:t>
        </w:r>
      </w:ins>
      <w:r>
        <w:rPr>
          <w:rFonts w:ascii="SWSVOQ+HelveticaNeue" w:hAnsi="SWSVOQ+HelveticaNeue" w:cs="SWSVOQ+HelveticaNeue"/>
          <w:sz w:val="22"/>
          <w:szCs w:val="22"/>
        </w:rPr>
        <w:t xml:space="preserve"> an independent recommendation report. The </w:t>
      </w:r>
      <w:del w:id="2420" w:author="Wai Yin Mok" w:date="2014-03-21T17:36:00Z">
        <w:r w:rsidR="00392FAB" w:rsidRPr="007023D3">
          <w:rPr>
            <w:rFonts w:ascii="Courier New" w:hAnsi="Courier New" w:cs="Courier New"/>
            <w:sz w:val="21"/>
            <w:szCs w:val="21"/>
          </w:rPr>
          <w:delText>chair's recommendation takes</w:delText>
        </w:r>
      </w:del>
      <w:ins w:id="2421" w:author="Wai Yin Mok" w:date="2014-03-21T17:36:00Z">
        <w:r>
          <w:rPr>
            <w:rFonts w:ascii="SWSVOQ+HelveticaNeue" w:hAnsi="SWSVOQ+HelveticaNeue" w:cs="SWSVOQ+HelveticaNeue"/>
            <w:sz w:val="22"/>
            <w:szCs w:val="22"/>
          </w:rPr>
          <w:t>Chair's re</w:t>
        </w:r>
        <w:r>
          <w:rPr>
            <w:rFonts w:ascii="SWSVOQ+HelveticaNeue" w:hAnsi="SWSVOQ+HelveticaNeue" w:cs="SWSVOQ+HelveticaNeue"/>
            <w:sz w:val="22"/>
            <w:szCs w:val="22"/>
          </w:rPr>
          <w:softHyphen/>
          <w:t>port shall take</w:t>
        </w:r>
      </w:ins>
      <w:r>
        <w:rPr>
          <w:rFonts w:ascii="SWSVOQ+HelveticaNeue" w:hAnsi="SWSVOQ+HelveticaNeue" w:cs="SWSVOQ+HelveticaNeue"/>
          <w:sz w:val="22"/>
          <w:szCs w:val="22"/>
        </w:rPr>
        <w:t xml:space="preserve"> into account not only the candidate's performance but also the curricular needs and </w:t>
      </w:r>
      <w:del w:id="2422" w:author="Wai Yin Mok" w:date="2014-03-21T17:36:00Z">
        <w:r w:rsidR="00392FAB" w:rsidRPr="007023D3">
          <w:rPr>
            <w:rFonts w:ascii="Courier New" w:hAnsi="Courier New" w:cs="Courier New"/>
            <w:sz w:val="21"/>
            <w:szCs w:val="21"/>
          </w:rPr>
          <w:delText>financial</w:delText>
        </w:r>
      </w:del>
      <w:ins w:id="2423" w:author="Wai Yin Mok" w:date="2014-03-21T17:36:00Z">
        <w:r>
          <w:rPr>
            <w:rFonts w:ascii="SWSVOQ+HelveticaNeue" w:hAnsi="SWSVOQ+HelveticaNeue" w:cs="SWSVOQ+HelveticaNeue"/>
            <w:sz w:val="22"/>
            <w:szCs w:val="22"/>
          </w:rPr>
          <w:t>ﬁnancial</w:t>
        </w:r>
      </w:ins>
      <w:r>
        <w:rPr>
          <w:rFonts w:ascii="SWSVOQ+HelveticaNeue" w:hAnsi="SWSVOQ+HelveticaNeue" w:cs="SWSVOQ+HelveticaNeue"/>
          <w:sz w:val="22"/>
          <w:szCs w:val="22"/>
        </w:rPr>
        <w:t xml:space="preserve"> resources of the college. The </w:t>
      </w:r>
      <w:del w:id="2424" w:author="Wai Yin Mok" w:date="2014-03-21T17:36:00Z">
        <w:r w:rsidR="00392FAB" w:rsidRPr="007023D3">
          <w:rPr>
            <w:rFonts w:ascii="Courier New" w:hAnsi="Courier New" w:cs="Courier New"/>
            <w:sz w:val="21"/>
            <w:szCs w:val="21"/>
          </w:rPr>
          <w:delText>chair provides</w:delText>
        </w:r>
      </w:del>
      <w:ins w:id="2425" w:author="Wai Yin Mok" w:date="2014-03-21T17:36:00Z">
        <w:r>
          <w:rPr>
            <w:rFonts w:ascii="SWSVOQ+HelveticaNeue" w:hAnsi="SWSVOQ+HelveticaNeue" w:cs="SWSVOQ+HelveticaNeue"/>
            <w:sz w:val="22"/>
            <w:szCs w:val="22"/>
          </w:rPr>
          <w:t>Chair shall give</w:t>
        </w:r>
      </w:ins>
      <w:r>
        <w:rPr>
          <w:rFonts w:ascii="SWSVOQ+HelveticaNeue" w:hAnsi="SWSVOQ+HelveticaNeue" w:cs="SWSVOQ+HelveticaNeue"/>
          <w:sz w:val="22"/>
          <w:szCs w:val="22"/>
        </w:rPr>
        <w:t xml:space="preserve"> both the </w:t>
      </w:r>
      <w:del w:id="2426" w:author="Wai Yin Mok" w:date="2014-03-21T17:36:00Z">
        <w:r w:rsidR="00392FAB" w:rsidRPr="007023D3">
          <w:rPr>
            <w:rFonts w:ascii="Courier New" w:hAnsi="Courier New" w:cs="Courier New"/>
            <w:sz w:val="21"/>
            <w:szCs w:val="21"/>
          </w:rPr>
          <w:delText>chair's</w:delText>
        </w:r>
      </w:del>
      <w:ins w:id="2427" w:author="Wai Yin Mok" w:date="2014-03-21T17:36:00Z">
        <w:r>
          <w:rPr>
            <w:rFonts w:ascii="SWSVOQ+HelveticaNeue" w:hAnsi="SWSVOQ+HelveticaNeue" w:cs="SWSVOQ+HelveticaNeue"/>
            <w:sz w:val="22"/>
            <w:szCs w:val="22"/>
          </w:rPr>
          <w:t>Chair's</w:t>
        </w:r>
      </w:ins>
      <w:r>
        <w:rPr>
          <w:rFonts w:ascii="SWSVOQ+HelveticaNeue" w:hAnsi="SWSVOQ+HelveticaNeue" w:cs="SWSVOQ+HelveticaNeue"/>
          <w:sz w:val="22"/>
          <w:szCs w:val="22"/>
        </w:rPr>
        <w:t xml:space="preserve"> and </w:t>
      </w:r>
      <w:del w:id="2428" w:author="Wai Yin Mok" w:date="2014-03-21T17:36:00Z">
        <w:r w:rsidR="00392FAB" w:rsidRPr="007023D3">
          <w:rPr>
            <w:rFonts w:ascii="Courier New" w:hAnsi="Courier New" w:cs="Courier New"/>
            <w:sz w:val="21"/>
            <w:szCs w:val="21"/>
          </w:rPr>
          <w:delText>committee's report</w:delText>
        </w:r>
      </w:del>
      <w:ins w:id="2429" w:author="Wai Yin Mok" w:date="2014-03-21T17:36:00Z">
        <w:r>
          <w:rPr>
            <w:rFonts w:ascii="SWSVOQ+HelveticaNeue" w:hAnsi="SWSVOQ+HelveticaNeue" w:cs="SWSVOQ+HelveticaNeue"/>
            <w:sz w:val="22"/>
            <w:szCs w:val="22"/>
          </w:rPr>
          <w:t>Committee's reports</w:t>
        </w:r>
      </w:ins>
      <w:r>
        <w:rPr>
          <w:rFonts w:ascii="SWSVOQ+HelveticaNeue" w:hAnsi="SWSVOQ+HelveticaNeue" w:cs="SWSVOQ+HelveticaNeue"/>
          <w:sz w:val="22"/>
          <w:szCs w:val="22"/>
        </w:rPr>
        <w:t xml:space="preserve"> to the </w:t>
      </w:r>
      <w:del w:id="2430" w:author="Wai Yin Mok" w:date="2014-03-21T17:36:00Z">
        <w:r w:rsidR="00392FAB" w:rsidRPr="007023D3">
          <w:rPr>
            <w:rFonts w:ascii="Courier New" w:hAnsi="Courier New" w:cs="Courier New"/>
            <w:sz w:val="21"/>
            <w:szCs w:val="21"/>
          </w:rPr>
          <w:delText>dean</w:delText>
        </w:r>
      </w:del>
      <w:ins w:id="2431" w:author="Wai Yin Mok" w:date="2014-03-21T17:36:00Z">
        <w:r>
          <w:rPr>
            <w:rFonts w:ascii="SWSVOQ+HelveticaNeue" w:hAnsi="SWSVOQ+HelveticaNeue" w:cs="SWSVOQ+HelveticaNeue"/>
            <w:sz w:val="22"/>
            <w:szCs w:val="22"/>
          </w:rPr>
          <w:t>Dean</w:t>
        </w:r>
      </w:ins>
      <w:r>
        <w:rPr>
          <w:rFonts w:ascii="SWSVOQ+HelveticaNeue" w:hAnsi="SWSVOQ+HelveticaNeue" w:cs="SWSVOQ+HelveticaNeue"/>
          <w:sz w:val="22"/>
          <w:szCs w:val="22"/>
        </w:rPr>
        <w:t xml:space="preserve"> by: </w:t>
      </w:r>
    </w:p>
    <w:p w:rsidR="00FB0DA3" w:rsidRDefault="00FB0DA3" w:rsidP="00FB0DA3">
      <w:pPr>
        <w:pStyle w:val="CM57"/>
        <w:pageBreakBefore/>
        <w:spacing w:after="207" w:line="240" w:lineRule="atLeast"/>
        <w:ind w:left="720" w:right="3520"/>
        <w:jc w:val="both"/>
        <w:rPr>
          <w:rFonts w:ascii="SWSVOQ+HelveticaNeue" w:hAnsi="SWSVOQ+HelveticaNeue" w:cs="SWSVOQ+HelveticaNeue"/>
          <w:sz w:val="22"/>
          <w:szCs w:val="22"/>
        </w:rPr>
      </w:pPr>
      <w:r>
        <w:rPr>
          <w:rFonts w:ascii="SWSVOQ+HelveticaNeue" w:hAnsi="SWSVOQ+HelveticaNeue" w:cs="SWSVOQ+HelveticaNeue"/>
          <w:sz w:val="22"/>
          <w:szCs w:val="22"/>
        </w:rPr>
        <w:lastRenderedPageBreak/>
        <w:t xml:space="preserve">April 1: Faculty beyond the </w:t>
      </w:r>
      <w:del w:id="2432" w:author="Wai Yin Mok" w:date="2014-03-21T17:36:00Z">
        <w:r w:rsidR="00392FAB" w:rsidRPr="007023D3">
          <w:rPr>
            <w:rFonts w:ascii="Courier New" w:hAnsi="Courier New" w:cs="Courier New"/>
            <w:sz w:val="21"/>
            <w:szCs w:val="21"/>
          </w:rPr>
          <w:delText>first</w:delText>
        </w:r>
      </w:del>
      <w:ins w:id="2433" w:author="Wai Yin Mok" w:date="2014-03-21T17:36:00Z">
        <w:r>
          <w:rPr>
            <w:rFonts w:ascii="SWSVOQ+HelveticaNeue" w:hAnsi="SWSVOQ+HelveticaNeue" w:cs="SWSVOQ+HelveticaNeue"/>
            <w:sz w:val="22"/>
            <w:szCs w:val="22"/>
          </w:rPr>
          <w:t>ﬁrst</w:t>
        </w:r>
      </w:ins>
      <w:r>
        <w:rPr>
          <w:rFonts w:ascii="SWSVOQ+HelveticaNeue" w:hAnsi="SWSVOQ+HelveticaNeue" w:cs="SWSVOQ+HelveticaNeue"/>
          <w:sz w:val="22"/>
          <w:szCs w:val="22"/>
        </w:rPr>
        <w:t xml:space="preserve"> year of employment </w:t>
      </w:r>
    </w:p>
    <w:p w:rsidR="00FB0DA3" w:rsidRDefault="00FB0DA3" w:rsidP="00FB0DA3">
      <w:pPr>
        <w:pStyle w:val="CM57"/>
        <w:spacing w:after="207" w:line="240" w:lineRule="atLeast"/>
        <w:ind w:left="720" w:right="3567"/>
        <w:jc w:val="both"/>
        <w:rPr>
          <w:rFonts w:ascii="SWSVOQ+HelveticaNeue" w:hAnsi="SWSVOQ+HelveticaNeue" w:cs="SWSVOQ+HelveticaNeue"/>
          <w:sz w:val="22"/>
          <w:szCs w:val="22"/>
        </w:rPr>
      </w:pPr>
      <w:r>
        <w:rPr>
          <w:rFonts w:ascii="SWSVOQ+HelveticaNeue" w:hAnsi="SWSVOQ+HelveticaNeue" w:cs="SWSVOQ+HelveticaNeue"/>
          <w:sz w:val="22"/>
          <w:szCs w:val="22"/>
        </w:rPr>
        <w:t xml:space="preserve">February </w:t>
      </w:r>
      <w:del w:id="2434" w:author="Wai Yin Mok" w:date="2014-03-21T17:36:00Z">
        <w:r w:rsidR="00392FAB" w:rsidRPr="007023D3">
          <w:rPr>
            <w:rFonts w:ascii="Courier New" w:hAnsi="Courier New" w:cs="Courier New"/>
            <w:sz w:val="21"/>
            <w:szCs w:val="21"/>
          </w:rPr>
          <w:delText>10</w:delText>
        </w:r>
      </w:del>
      <w:ins w:id="2435" w:author="Wai Yin Mok" w:date="2014-03-21T17:36:00Z">
        <w:r>
          <w:rPr>
            <w:rFonts w:ascii="SWSVOQ+HelveticaNeue" w:hAnsi="SWSVOQ+HelveticaNeue" w:cs="SWSVOQ+HelveticaNeue"/>
            <w:sz w:val="22"/>
            <w:szCs w:val="22"/>
          </w:rPr>
          <w:t>28</w:t>
        </w:r>
      </w:ins>
      <w:r>
        <w:rPr>
          <w:rFonts w:ascii="SWSVOQ+HelveticaNeue" w:hAnsi="SWSVOQ+HelveticaNeue" w:cs="SWSVOQ+HelveticaNeue"/>
          <w:sz w:val="22"/>
          <w:szCs w:val="22"/>
        </w:rPr>
        <w:t xml:space="preserve">: Faculty in the </w:t>
      </w:r>
      <w:del w:id="2436" w:author="Wai Yin Mok" w:date="2014-03-21T17:36:00Z">
        <w:r w:rsidR="00392FAB" w:rsidRPr="007023D3">
          <w:rPr>
            <w:rFonts w:ascii="Courier New" w:hAnsi="Courier New" w:cs="Courier New"/>
            <w:sz w:val="21"/>
            <w:szCs w:val="21"/>
          </w:rPr>
          <w:delText>first</w:delText>
        </w:r>
      </w:del>
      <w:ins w:id="2437" w:author="Wai Yin Mok" w:date="2014-03-21T17:36:00Z">
        <w:r>
          <w:rPr>
            <w:rFonts w:ascii="SWSVOQ+HelveticaNeue" w:hAnsi="SWSVOQ+HelveticaNeue" w:cs="SWSVOQ+HelveticaNeue"/>
            <w:sz w:val="22"/>
            <w:szCs w:val="22"/>
          </w:rPr>
          <w:t>ﬁrst</w:t>
        </w:r>
      </w:ins>
      <w:r>
        <w:rPr>
          <w:rFonts w:ascii="SWSVOQ+HelveticaNeue" w:hAnsi="SWSVOQ+HelveticaNeue" w:cs="SWSVOQ+HelveticaNeue"/>
          <w:sz w:val="22"/>
          <w:szCs w:val="22"/>
        </w:rPr>
        <w:t xml:space="preserve"> year of employment. </w:t>
      </w:r>
    </w:p>
    <w:p w:rsidR="00FB0DA3" w:rsidRDefault="00FB0DA3" w:rsidP="00FB0DA3">
      <w:pPr>
        <w:pStyle w:val="CM57"/>
        <w:spacing w:after="207" w:line="243" w:lineRule="atLeast"/>
        <w:jc w:val="both"/>
        <w:rPr>
          <w:rFonts w:ascii="SWSVOQ+HelveticaNeue" w:hAnsi="SWSVOQ+HelveticaNeue" w:cs="SWSVOQ+HelveticaNeue"/>
          <w:sz w:val="22"/>
          <w:szCs w:val="22"/>
        </w:rPr>
      </w:pPr>
      <w:r>
        <w:rPr>
          <w:rFonts w:ascii="SWSVOQ+HelveticaNeue" w:hAnsi="SWSVOQ+HelveticaNeue" w:cs="SWSVOQ+HelveticaNeue"/>
          <w:sz w:val="22"/>
          <w:szCs w:val="22"/>
        </w:rPr>
        <w:t xml:space="preserve">The </w:t>
      </w:r>
      <w:del w:id="2438" w:author="Wai Yin Mok" w:date="2014-03-21T17:36:00Z">
        <w:r w:rsidR="00392FAB" w:rsidRPr="007023D3">
          <w:rPr>
            <w:rFonts w:ascii="Courier New" w:hAnsi="Courier New" w:cs="Courier New"/>
            <w:sz w:val="21"/>
            <w:szCs w:val="21"/>
          </w:rPr>
          <w:delText>dean reviews</w:delText>
        </w:r>
      </w:del>
      <w:ins w:id="2439" w:author="Wai Yin Mok" w:date="2014-03-21T17:36:00Z">
        <w:r>
          <w:rPr>
            <w:rFonts w:ascii="SWSVOQ+HelveticaNeue" w:hAnsi="SWSVOQ+HelveticaNeue" w:cs="SWSVOQ+HelveticaNeue"/>
            <w:sz w:val="22"/>
            <w:szCs w:val="22"/>
          </w:rPr>
          <w:t>Dean shall review</w:t>
        </w:r>
      </w:ins>
      <w:r>
        <w:rPr>
          <w:rFonts w:ascii="SWSVOQ+HelveticaNeue" w:hAnsi="SWSVOQ+HelveticaNeue" w:cs="SWSVOQ+HelveticaNeue"/>
          <w:sz w:val="22"/>
          <w:szCs w:val="22"/>
        </w:rPr>
        <w:t xml:space="preserve"> the reports with the </w:t>
      </w:r>
      <w:del w:id="2440" w:author="Wai Yin Mok" w:date="2014-03-21T17:36:00Z">
        <w:r w:rsidR="00392FAB" w:rsidRPr="007023D3">
          <w:rPr>
            <w:rFonts w:ascii="Courier New" w:hAnsi="Courier New" w:cs="Courier New"/>
            <w:sz w:val="21"/>
            <w:szCs w:val="21"/>
          </w:rPr>
          <w:delText>provost</w:delText>
        </w:r>
      </w:del>
      <w:ins w:id="2441" w:author="Wai Yin Mok" w:date="2014-03-21T17:36:00Z">
        <w:r>
          <w:rPr>
            <w:rFonts w:ascii="SWSVOQ+HelveticaNeue" w:hAnsi="SWSVOQ+HelveticaNeue" w:cs="SWSVOQ+HelveticaNeue"/>
            <w:sz w:val="22"/>
            <w:szCs w:val="22"/>
          </w:rPr>
          <w:t>Provost</w:t>
        </w:r>
      </w:ins>
      <w:r>
        <w:rPr>
          <w:rFonts w:ascii="SWSVOQ+HelveticaNeue" w:hAnsi="SWSVOQ+HelveticaNeue" w:cs="SWSVOQ+HelveticaNeue"/>
          <w:sz w:val="22"/>
          <w:szCs w:val="22"/>
        </w:rPr>
        <w:t xml:space="preserve"> and discusses possible actions. The </w:t>
      </w:r>
      <w:del w:id="2442" w:author="Wai Yin Mok" w:date="2014-03-21T17:36:00Z">
        <w:r w:rsidR="00392FAB" w:rsidRPr="007023D3">
          <w:rPr>
            <w:rFonts w:ascii="Courier New" w:hAnsi="Courier New" w:cs="Courier New"/>
            <w:sz w:val="21"/>
            <w:szCs w:val="21"/>
          </w:rPr>
          <w:delText>dean notifies</w:delText>
        </w:r>
      </w:del>
      <w:ins w:id="2443" w:author="Wai Yin Mok" w:date="2014-03-21T17:36:00Z">
        <w:r>
          <w:rPr>
            <w:rFonts w:ascii="SWSVOQ+HelveticaNeue" w:hAnsi="SWSVOQ+HelveticaNeue" w:cs="SWSVOQ+HelveticaNeue"/>
            <w:sz w:val="22"/>
            <w:szCs w:val="22"/>
          </w:rPr>
          <w:t>Dean shall notify</w:t>
        </w:r>
      </w:ins>
      <w:r>
        <w:rPr>
          <w:rFonts w:ascii="SWSVOQ+HelveticaNeue" w:hAnsi="SWSVOQ+HelveticaNeue" w:cs="SWSVOQ+HelveticaNeue"/>
          <w:sz w:val="22"/>
          <w:szCs w:val="22"/>
        </w:rPr>
        <w:t xml:space="preserve"> the faculty member in writing of the reappointment decision by: </w:t>
      </w:r>
    </w:p>
    <w:p w:rsidR="00FB0DA3" w:rsidRDefault="00FB0DA3" w:rsidP="00FB0DA3">
      <w:pPr>
        <w:pStyle w:val="CM57"/>
        <w:spacing w:after="207" w:line="240" w:lineRule="atLeast"/>
        <w:ind w:left="720"/>
        <w:jc w:val="both"/>
        <w:rPr>
          <w:rFonts w:ascii="SWSVOQ+HelveticaNeue" w:hAnsi="SWSVOQ+HelveticaNeue" w:cs="SWSVOQ+HelveticaNeue"/>
          <w:sz w:val="22"/>
          <w:szCs w:val="22"/>
        </w:rPr>
      </w:pPr>
      <w:r>
        <w:rPr>
          <w:rFonts w:ascii="SWSVOQ+HelveticaNeue" w:hAnsi="SWSVOQ+HelveticaNeue" w:cs="SWSVOQ+HelveticaNeue"/>
          <w:sz w:val="22"/>
          <w:szCs w:val="22"/>
        </w:rPr>
        <w:t xml:space="preserve">May 1: Faculty beyond the </w:t>
      </w:r>
      <w:del w:id="2444" w:author="Wai Yin Mok" w:date="2014-03-21T17:36:00Z">
        <w:r w:rsidR="00392FAB" w:rsidRPr="007023D3">
          <w:rPr>
            <w:rFonts w:ascii="Courier New" w:hAnsi="Courier New" w:cs="Courier New"/>
            <w:sz w:val="21"/>
            <w:szCs w:val="21"/>
          </w:rPr>
          <w:delText>first</w:delText>
        </w:r>
      </w:del>
      <w:ins w:id="2445" w:author="Wai Yin Mok" w:date="2014-03-21T17:36:00Z">
        <w:r>
          <w:rPr>
            <w:rFonts w:ascii="SWSVOQ+HelveticaNeue" w:hAnsi="SWSVOQ+HelveticaNeue" w:cs="SWSVOQ+HelveticaNeue"/>
            <w:sz w:val="22"/>
            <w:szCs w:val="22"/>
          </w:rPr>
          <w:t>ﬁrst</w:t>
        </w:r>
      </w:ins>
      <w:r>
        <w:rPr>
          <w:rFonts w:ascii="SWSVOQ+HelveticaNeue" w:hAnsi="SWSVOQ+HelveticaNeue" w:cs="SWSVOQ+HelveticaNeue"/>
          <w:sz w:val="22"/>
          <w:szCs w:val="22"/>
        </w:rPr>
        <w:t xml:space="preserve"> year of employment </w:t>
      </w:r>
    </w:p>
    <w:p w:rsidR="00FB0DA3" w:rsidRDefault="00FB0DA3" w:rsidP="00FB0DA3">
      <w:pPr>
        <w:pStyle w:val="CM57"/>
        <w:spacing w:after="207" w:line="240" w:lineRule="atLeast"/>
        <w:ind w:left="720"/>
        <w:jc w:val="both"/>
        <w:rPr>
          <w:rFonts w:ascii="SWSVOQ+HelveticaNeue" w:hAnsi="SWSVOQ+HelveticaNeue" w:cs="SWSVOQ+HelveticaNeue"/>
          <w:sz w:val="22"/>
          <w:szCs w:val="22"/>
        </w:rPr>
      </w:pPr>
      <w:r>
        <w:rPr>
          <w:rFonts w:ascii="SWSVOQ+HelveticaNeue" w:hAnsi="SWSVOQ+HelveticaNeue" w:cs="SWSVOQ+HelveticaNeue"/>
          <w:sz w:val="22"/>
          <w:szCs w:val="22"/>
        </w:rPr>
        <w:t xml:space="preserve">March </w:t>
      </w:r>
      <w:del w:id="2446" w:author="Wai Yin Mok" w:date="2014-03-21T17:36:00Z">
        <w:r w:rsidR="00392FAB" w:rsidRPr="007023D3">
          <w:rPr>
            <w:rFonts w:ascii="Courier New" w:hAnsi="Courier New" w:cs="Courier New"/>
            <w:sz w:val="21"/>
            <w:szCs w:val="21"/>
          </w:rPr>
          <w:delText>1</w:delText>
        </w:r>
      </w:del>
      <w:ins w:id="2447" w:author="Wai Yin Mok" w:date="2014-03-21T17:36:00Z">
        <w:r>
          <w:rPr>
            <w:rFonts w:ascii="SWSVOQ+HelveticaNeue" w:hAnsi="SWSVOQ+HelveticaNeue" w:cs="SWSVOQ+HelveticaNeue"/>
            <w:sz w:val="22"/>
            <w:szCs w:val="22"/>
          </w:rPr>
          <w:t>15</w:t>
        </w:r>
      </w:ins>
      <w:r>
        <w:rPr>
          <w:rFonts w:ascii="SWSVOQ+HelveticaNeue" w:hAnsi="SWSVOQ+HelveticaNeue" w:cs="SWSVOQ+HelveticaNeue"/>
          <w:sz w:val="22"/>
          <w:szCs w:val="22"/>
        </w:rPr>
        <w:t xml:space="preserve">: Faculty in the </w:t>
      </w:r>
      <w:del w:id="2448" w:author="Wai Yin Mok" w:date="2014-03-21T17:36:00Z">
        <w:r w:rsidR="00392FAB" w:rsidRPr="007023D3">
          <w:rPr>
            <w:rFonts w:ascii="Courier New" w:hAnsi="Courier New" w:cs="Courier New"/>
            <w:sz w:val="21"/>
            <w:szCs w:val="21"/>
          </w:rPr>
          <w:delText>first</w:delText>
        </w:r>
      </w:del>
      <w:ins w:id="2449" w:author="Wai Yin Mok" w:date="2014-03-21T17:36:00Z">
        <w:r>
          <w:rPr>
            <w:rFonts w:ascii="SWSVOQ+HelveticaNeue" w:hAnsi="SWSVOQ+HelveticaNeue" w:cs="SWSVOQ+HelveticaNeue"/>
            <w:sz w:val="22"/>
            <w:szCs w:val="22"/>
          </w:rPr>
          <w:t>ﬁrst</w:t>
        </w:r>
      </w:ins>
      <w:r>
        <w:rPr>
          <w:rFonts w:ascii="SWSVOQ+HelveticaNeue" w:hAnsi="SWSVOQ+HelveticaNeue" w:cs="SWSVOQ+HelveticaNeue"/>
          <w:sz w:val="22"/>
          <w:szCs w:val="22"/>
        </w:rPr>
        <w:t xml:space="preserve"> year of employment. </w:t>
      </w:r>
    </w:p>
    <w:p w:rsidR="00FB0DA3" w:rsidRDefault="00FB0DA3" w:rsidP="00FB0DA3">
      <w:pPr>
        <w:pStyle w:val="CM57"/>
        <w:spacing w:after="207" w:line="243" w:lineRule="atLeast"/>
        <w:jc w:val="both"/>
        <w:rPr>
          <w:rFonts w:ascii="SWSVOQ+HelveticaNeue" w:hAnsi="SWSVOQ+HelveticaNeue" w:cs="SWSVOQ+HelveticaNeue"/>
          <w:sz w:val="22"/>
          <w:szCs w:val="22"/>
        </w:rPr>
      </w:pPr>
      <w:r>
        <w:rPr>
          <w:rFonts w:ascii="SWSVOQ+HelveticaNeue" w:hAnsi="SWSVOQ+HelveticaNeue" w:cs="SWSVOQ+HelveticaNeue"/>
          <w:sz w:val="22"/>
          <w:szCs w:val="22"/>
        </w:rPr>
        <w:t xml:space="preserve">The </w:t>
      </w:r>
      <w:del w:id="2450" w:author="Wai Yin Mok" w:date="2014-03-21T17:36:00Z">
        <w:r w:rsidR="00392FAB" w:rsidRPr="007023D3">
          <w:rPr>
            <w:rFonts w:ascii="Courier New" w:hAnsi="Courier New" w:cs="Courier New"/>
            <w:sz w:val="21"/>
            <w:szCs w:val="21"/>
          </w:rPr>
          <w:delText>department chair meets</w:delText>
        </w:r>
      </w:del>
      <w:ins w:id="2451" w:author="Wai Yin Mok" w:date="2014-03-21T17:36:00Z">
        <w:r>
          <w:rPr>
            <w:rFonts w:ascii="SWSVOQ+HelveticaNeue" w:hAnsi="SWSVOQ+HelveticaNeue" w:cs="SWSVOQ+HelveticaNeue"/>
            <w:sz w:val="22"/>
            <w:szCs w:val="22"/>
          </w:rPr>
          <w:t>Department Chair shall meet</w:t>
        </w:r>
      </w:ins>
      <w:r>
        <w:rPr>
          <w:rFonts w:ascii="SWSVOQ+HelveticaNeue" w:hAnsi="SWSVOQ+HelveticaNeue" w:cs="SWSVOQ+HelveticaNeue"/>
          <w:sz w:val="22"/>
          <w:szCs w:val="22"/>
        </w:rPr>
        <w:t xml:space="preserve"> with reappointed faculty to discuss concerns and to plan </w:t>
      </w:r>
      <w:del w:id="2452" w:author="Wai Yin Mok" w:date="2014-03-21T17:36:00Z">
        <w:r w:rsidR="00392FAB" w:rsidRPr="007023D3">
          <w:rPr>
            <w:rFonts w:ascii="Courier New" w:hAnsi="Courier New" w:cs="Courier New"/>
            <w:sz w:val="21"/>
            <w:szCs w:val="21"/>
          </w:rPr>
          <w:delText>objectives</w:delText>
        </w:r>
      </w:del>
      <w:ins w:id="2453" w:author="Wai Yin Mok" w:date="2014-03-21T17:36:00Z">
        <w:r>
          <w:rPr>
            <w:rFonts w:ascii="SWSVOQ+HelveticaNeue" w:hAnsi="SWSVOQ+HelveticaNeue" w:cs="SWSVOQ+HelveticaNeue"/>
            <w:sz w:val="22"/>
            <w:szCs w:val="22"/>
          </w:rPr>
          <w:t>ob</w:t>
        </w:r>
        <w:r>
          <w:rPr>
            <w:rFonts w:ascii="SWSVOQ+HelveticaNeue" w:hAnsi="SWSVOQ+HelveticaNeue" w:cs="SWSVOQ+HelveticaNeue"/>
            <w:sz w:val="22"/>
            <w:szCs w:val="22"/>
          </w:rPr>
          <w:softHyphen/>
          <w:t>jectives</w:t>
        </w:r>
      </w:ins>
      <w:r>
        <w:rPr>
          <w:rFonts w:ascii="SWSVOQ+HelveticaNeue" w:hAnsi="SWSVOQ+HelveticaNeue" w:cs="SWSVOQ+HelveticaNeue"/>
          <w:sz w:val="22"/>
          <w:szCs w:val="22"/>
        </w:rPr>
        <w:t xml:space="preserve"> for the next year(s). </w:t>
      </w:r>
    </w:p>
    <w:p w:rsidR="00B5552C" w:rsidRPr="007023D3" w:rsidRDefault="00FB0DA3" w:rsidP="007023D3">
      <w:pPr>
        <w:pStyle w:val="PlainText"/>
        <w:rPr>
          <w:del w:id="2454" w:author="Wai Yin Mok" w:date="2014-03-21T17:36:00Z"/>
          <w:rFonts w:ascii="Courier New" w:hAnsi="Courier New" w:cs="Courier New"/>
        </w:rPr>
      </w:pPr>
      <w:r>
        <w:rPr>
          <w:rFonts w:ascii="EVLYMT+HelveticaNeue-Bold" w:hAnsi="EVLYMT+HelveticaNeue-Bold" w:cs="EVLYMT+HelveticaNeue-Bold"/>
          <w:b/>
          <w:bCs/>
          <w:sz w:val="22"/>
          <w:szCs w:val="22"/>
        </w:rPr>
        <w:t>7.8.5</w:t>
      </w:r>
      <w:del w:id="2455" w:author="Wai Yin Mok" w:date="2014-03-21T17:36:00Z">
        <w:r w:rsidR="00392FAB" w:rsidRPr="007023D3">
          <w:rPr>
            <w:rFonts w:ascii="Courier New" w:hAnsi="Courier New" w:cs="Courier New"/>
          </w:rPr>
          <w:delText xml:space="preserve"> Reappointment Procedures for Full-Time Temporary and Term Faculty</w:delText>
        </w:r>
      </w:del>
    </w:p>
    <w:p w:rsidR="00FB0DA3" w:rsidRDefault="00FB0DA3" w:rsidP="00FB0DA3">
      <w:pPr>
        <w:pStyle w:val="CM54"/>
        <w:spacing w:after="90" w:line="243" w:lineRule="atLeast"/>
        <w:jc w:val="both"/>
        <w:rPr>
          <w:ins w:id="2456" w:author="Wai Yin Mok" w:date="2014-03-21T17:36:00Z"/>
          <w:rFonts w:ascii="EVLYMT+HelveticaNeue-Bold" w:hAnsi="EVLYMT+HelveticaNeue-Bold" w:cs="EVLYMT+HelveticaNeue-Bold"/>
          <w:sz w:val="22"/>
          <w:szCs w:val="22"/>
        </w:rPr>
      </w:pPr>
      <w:ins w:id="2457" w:author="Wai Yin Mok" w:date="2014-03-21T17:36:00Z">
        <w:r>
          <w:rPr>
            <w:rFonts w:ascii="EVLYMT+HelveticaNeue-Bold" w:hAnsi="EVLYMT+HelveticaNeue-Bold" w:cs="EVLYMT+HelveticaNeue-Bold"/>
            <w:b/>
            <w:bCs/>
            <w:sz w:val="22"/>
            <w:szCs w:val="22"/>
          </w:rPr>
          <w:t>.</w:t>
        </w:r>
      </w:ins>
      <w:r>
        <w:rPr>
          <w:rFonts w:ascii="EVLYMT+HelveticaNeue-Bold" w:hAnsi="EVLYMT+HelveticaNeue-Bold" w:cs="EVLYMT+HelveticaNeue-Bold"/>
          <w:b/>
          <w:bCs/>
          <w:sz w:val="22"/>
          <w:szCs w:val="22"/>
        </w:rPr>
        <w:t xml:space="preserve">Reappointment </w:t>
      </w:r>
      <w:del w:id="2458" w:author="Wai Yin Mok" w:date="2014-03-21T17:36:00Z">
        <w:r w:rsidR="00392FAB" w:rsidRPr="007023D3">
          <w:rPr>
            <w:rFonts w:ascii="Courier New" w:hAnsi="Courier New" w:cs="Courier New"/>
            <w:sz w:val="21"/>
            <w:szCs w:val="21"/>
          </w:rPr>
          <w:delText>procedures</w:delText>
        </w:r>
      </w:del>
      <w:ins w:id="2459" w:author="Wai Yin Mok" w:date="2014-03-21T17:36:00Z">
        <w:r>
          <w:rPr>
            <w:rFonts w:ascii="EVLYMT+HelveticaNeue-Bold" w:hAnsi="EVLYMT+HelveticaNeue-Bold" w:cs="EVLYMT+HelveticaNeue-Bold"/>
            <w:b/>
            <w:bCs/>
            <w:sz w:val="22"/>
            <w:szCs w:val="22"/>
          </w:rPr>
          <w:t>Procedures</w:t>
        </w:r>
      </w:ins>
      <w:r>
        <w:rPr>
          <w:rFonts w:ascii="EVLYMT+HelveticaNeue-Bold" w:hAnsi="EVLYMT+HelveticaNeue-Bold" w:cs="EVLYMT+HelveticaNeue-Bold"/>
          <w:b/>
          <w:bCs/>
          <w:sz w:val="22"/>
          <w:szCs w:val="22"/>
        </w:rPr>
        <w:t xml:space="preserve"> for </w:t>
      </w:r>
      <w:del w:id="2460" w:author="Wai Yin Mok" w:date="2014-03-21T17:36:00Z">
        <w:r w:rsidR="00392FAB" w:rsidRPr="007023D3">
          <w:rPr>
            <w:rFonts w:ascii="Courier New" w:hAnsi="Courier New" w:cs="Courier New"/>
            <w:sz w:val="21"/>
            <w:szCs w:val="21"/>
          </w:rPr>
          <w:delText>full-time</w:delText>
        </w:r>
      </w:del>
      <w:ins w:id="2461" w:author="Wai Yin Mok" w:date="2014-03-21T17:36:00Z">
        <w:r>
          <w:rPr>
            <w:rFonts w:ascii="EVLYMT+HelveticaNeue-Bold" w:hAnsi="EVLYMT+HelveticaNeue-Bold" w:cs="EVLYMT+HelveticaNeue-Bold"/>
            <w:b/>
            <w:bCs/>
            <w:sz w:val="22"/>
            <w:szCs w:val="22"/>
          </w:rPr>
          <w:t xml:space="preserve">Visiting and Temporary Faculty  </w:t>
        </w:r>
      </w:ins>
    </w:p>
    <w:p w:rsidR="00B5552C" w:rsidRPr="007023D3" w:rsidRDefault="00FB0DA3" w:rsidP="007023D3">
      <w:pPr>
        <w:pStyle w:val="PlainText"/>
        <w:rPr>
          <w:del w:id="2462" w:author="Wai Yin Mok" w:date="2014-03-21T17:36:00Z"/>
          <w:rFonts w:ascii="Courier New" w:hAnsi="Courier New" w:cs="Courier New"/>
        </w:rPr>
      </w:pPr>
      <w:ins w:id="2463" w:author="Wai Yin Mok" w:date="2014-03-21T17:36:00Z">
        <w:r>
          <w:rPr>
            <w:rFonts w:ascii="SWSVOQ+HelveticaNeue" w:hAnsi="SWSVOQ+HelveticaNeue" w:cs="SWSVOQ+HelveticaNeue"/>
            <w:sz w:val="22"/>
            <w:szCs w:val="22"/>
          </w:rPr>
          <w:t>Visiting and</w:t>
        </w:r>
      </w:ins>
      <w:r>
        <w:rPr>
          <w:rFonts w:ascii="SWSVOQ+HelveticaNeue" w:hAnsi="SWSVOQ+HelveticaNeue" w:cs="SWSVOQ+HelveticaNeue"/>
          <w:sz w:val="22"/>
          <w:szCs w:val="22"/>
        </w:rPr>
        <w:t xml:space="preserve"> temporary </w:t>
      </w:r>
      <w:del w:id="2464" w:author="Wai Yin Mok" w:date="2014-03-21T17:36:00Z">
        <w:r w:rsidR="00392FAB" w:rsidRPr="007023D3">
          <w:rPr>
            <w:rFonts w:ascii="Courier New" w:hAnsi="Courier New" w:cs="Courier New"/>
          </w:rPr>
          <w:delText xml:space="preserve">and term </w:delText>
        </w:r>
      </w:del>
      <w:r>
        <w:rPr>
          <w:rFonts w:ascii="SWSVOQ+HelveticaNeue" w:hAnsi="SWSVOQ+HelveticaNeue" w:cs="SWSVOQ+HelveticaNeue"/>
          <w:sz w:val="22"/>
          <w:szCs w:val="22"/>
        </w:rPr>
        <w:t xml:space="preserve">faculty </w:t>
      </w:r>
      <w:ins w:id="2465" w:author="Wai Yin Mok" w:date="2014-03-21T17:36:00Z">
        <w:r>
          <w:rPr>
            <w:rFonts w:ascii="SWSVOQ+HelveticaNeue" w:hAnsi="SWSVOQ+HelveticaNeue" w:cs="SWSVOQ+HelveticaNeue"/>
            <w:sz w:val="22"/>
            <w:szCs w:val="22"/>
          </w:rPr>
          <w:t xml:space="preserve">normally </w:t>
        </w:r>
      </w:ins>
      <w:r>
        <w:rPr>
          <w:rFonts w:ascii="SWSVOQ+HelveticaNeue" w:hAnsi="SWSVOQ+HelveticaNeue" w:cs="SWSVOQ+HelveticaNeue"/>
          <w:sz w:val="22"/>
          <w:szCs w:val="22"/>
        </w:rPr>
        <w:t xml:space="preserve">are </w:t>
      </w:r>
      <w:del w:id="2466" w:author="Wai Yin Mok" w:date="2014-03-21T17:36:00Z">
        <w:r w:rsidR="00392FAB" w:rsidRPr="007023D3">
          <w:rPr>
            <w:rFonts w:ascii="Courier New" w:hAnsi="Courier New" w:cs="Courier New"/>
          </w:rPr>
          <w:delText>the same as those for tenure-earning faculty</w:delText>
        </w:r>
      </w:del>
      <w:ins w:id="2467" w:author="Wai Yin Mok" w:date="2014-03-21T17:36:00Z">
        <w:r>
          <w:rPr>
            <w:rFonts w:ascii="SWSVOQ+HelveticaNeue" w:hAnsi="SWSVOQ+HelveticaNeue" w:cs="SWSVOQ+HelveticaNeue"/>
            <w:sz w:val="22"/>
            <w:szCs w:val="22"/>
          </w:rPr>
          <w:t>not subject to reappointment processes. However, after serving a successful term of appointment, if demand in the academic department war</w:t>
        </w:r>
        <w:r>
          <w:rPr>
            <w:rFonts w:ascii="SWSVOQ+HelveticaNeue" w:hAnsi="SWSVOQ+HelveticaNeue" w:cs="SWSVOQ+HelveticaNeue"/>
            <w:sz w:val="22"/>
            <w:szCs w:val="22"/>
          </w:rPr>
          <w:softHyphen/>
          <w:t>rants appointment again</w:t>
        </w:r>
      </w:ins>
      <w:r>
        <w:rPr>
          <w:rFonts w:ascii="SWSVOQ+HelveticaNeue" w:hAnsi="SWSVOQ+HelveticaNeue" w:cs="SWSVOQ+HelveticaNeue"/>
          <w:sz w:val="22"/>
          <w:szCs w:val="22"/>
        </w:rPr>
        <w:t xml:space="preserve"> in the </w:t>
      </w:r>
      <w:del w:id="2468" w:author="Wai Yin Mok" w:date="2014-03-21T17:36:00Z">
        <w:r w:rsidR="00392FAB" w:rsidRPr="007023D3">
          <w:rPr>
            <w:rFonts w:ascii="Courier New" w:hAnsi="Courier New" w:cs="Courier New"/>
          </w:rPr>
          <w:delText>first year of employment (</w:delText>
        </w:r>
      </w:del>
      <w:ins w:id="2469" w:author="Wai Yin Mok" w:date="2014-03-21T17:36:00Z">
        <w:r>
          <w:rPr>
            <w:rFonts w:ascii="SWSVOQ+HelveticaNeue" w:hAnsi="SWSVOQ+HelveticaNeue" w:cs="SWSVOQ+HelveticaNeue"/>
            <w:sz w:val="22"/>
            <w:szCs w:val="22"/>
          </w:rPr>
          <w:t>future, they may be appointed again in accordance with ap</w:t>
        </w:r>
        <w:r>
          <w:rPr>
            <w:rFonts w:ascii="SWSVOQ+HelveticaNeue" w:hAnsi="SWSVOQ+HelveticaNeue" w:cs="SWSVOQ+HelveticaNeue"/>
            <w:sz w:val="22"/>
            <w:szCs w:val="22"/>
          </w:rPr>
          <w:softHyphen/>
          <w:t xml:space="preserve">pointment procedures in Section </w:t>
        </w:r>
      </w:ins>
      <w:r>
        <w:rPr>
          <w:rFonts w:ascii="SWSVOQ+HelveticaNeue" w:hAnsi="SWSVOQ+HelveticaNeue" w:cs="SWSVOQ+HelveticaNeue"/>
          <w:sz w:val="22"/>
          <w:szCs w:val="22"/>
        </w:rPr>
        <w:t>7.</w:t>
      </w:r>
      <w:del w:id="2470" w:author="Wai Yin Mok" w:date="2014-03-21T17:36:00Z">
        <w:r w:rsidR="00392FAB" w:rsidRPr="007023D3">
          <w:rPr>
            <w:rFonts w:ascii="Courier New" w:hAnsi="Courier New" w:cs="Courier New"/>
          </w:rPr>
          <w:delText>8</w:delText>
        </w:r>
      </w:del>
      <w:ins w:id="2471" w:author="Wai Yin Mok" w:date="2014-03-21T17:36:00Z">
        <w:r>
          <w:rPr>
            <w:rFonts w:ascii="SWSVOQ+HelveticaNeue" w:hAnsi="SWSVOQ+HelveticaNeue" w:cs="SWSVOQ+HelveticaNeue"/>
            <w:sz w:val="22"/>
            <w:szCs w:val="22"/>
          </w:rPr>
          <w:t>3</w:t>
        </w:r>
      </w:ins>
      <w:r>
        <w:rPr>
          <w:rFonts w:ascii="SWSVOQ+HelveticaNeue" w:hAnsi="SWSVOQ+HelveticaNeue" w:cs="SWSVOQ+HelveticaNeue"/>
          <w:sz w:val="22"/>
          <w:szCs w:val="22"/>
        </w:rPr>
        <w:t>.2.</w:t>
      </w:r>
      <w:del w:id="2472" w:author="Wai Yin Mok" w:date="2014-03-21T17:36:00Z">
        <w:r w:rsidR="00392FAB" w:rsidRPr="007023D3">
          <w:rPr>
            <w:rFonts w:ascii="Courier New" w:hAnsi="Courier New" w:cs="Courier New"/>
          </w:rPr>
          <w:delText>1)</w:delText>
        </w:r>
      </w:del>
    </w:p>
    <w:p w:rsidR="00FB0DA3" w:rsidRDefault="00FB0DA3" w:rsidP="00FB0DA3">
      <w:pPr>
        <w:pStyle w:val="CM57"/>
        <w:spacing w:after="207" w:line="243" w:lineRule="atLeast"/>
        <w:jc w:val="both"/>
        <w:rPr>
          <w:ins w:id="2473" w:author="Wai Yin Mok" w:date="2014-03-21T17:36:00Z"/>
          <w:rFonts w:ascii="SWSVOQ+HelveticaNeue" w:hAnsi="SWSVOQ+HelveticaNeue" w:cs="SWSVOQ+HelveticaNeue"/>
          <w:sz w:val="22"/>
          <w:szCs w:val="22"/>
        </w:rPr>
      </w:pPr>
      <w:ins w:id="2474" w:author="Wai Yin Mok" w:date="2014-03-21T17:36:00Z">
        <w:r>
          <w:rPr>
            <w:rFonts w:ascii="SWSVOQ+HelveticaNeue" w:hAnsi="SWSVOQ+HelveticaNeue" w:cs="SWSVOQ+HelveticaNeue"/>
            <w:sz w:val="22"/>
            <w:szCs w:val="22"/>
          </w:rPr>
          <w:t xml:space="preserve">2.  </w:t>
        </w:r>
      </w:ins>
    </w:p>
    <w:p w:rsidR="00FB0DA3" w:rsidRDefault="00FB0DA3" w:rsidP="00FB0DA3">
      <w:pPr>
        <w:pStyle w:val="CM54"/>
        <w:spacing w:after="90" w:line="243" w:lineRule="atLeast"/>
        <w:jc w:val="both"/>
        <w:rPr>
          <w:rFonts w:ascii="EVLYMT+HelveticaNeue-Bold" w:hAnsi="EVLYMT+HelveticaNeue-Bold" w:cs="EVLYMT+HelveticaNeue-Bold"/>
          <w:sz w:val="22"/>
          <w:szCs w:val="22"/>
        </w:rPr>
      </w:pPr>
      <w:r>
        <w:rPr>
          <w:rFonts w:ascii="EVLYMT+HelveticaNeue-Bold" w:hAnsi="EVLYMT+HelveticaNeue-Bold" w:cs="EVLYMT+HelveticaNeue-Bold"/>
          <w:b/>
          <w:bCs/>
          <w:sz w:val="22"/>
          <w:szCs w:val="22"/>
        </w:rPr>
        <w:t>7.8.6</w:t>
      </w:r>
      <w:ins w:id="2475" w:author="Wai Yin Mok" w:date="2014-03-21T17:36:00Z">
        <w:r>
          <w:rPr>
            <w:rFonts w:ascii="EVLYMT+HelveticaNeue-Bold" w:hAnsi="EVLYMT+HelveticaNeue-Bold" w:cs="EVLYMT+HelveticaNeue-Bold"/>
            <w:b/>
            <w:bCs/>
            <w:sz w:val="22"/>
            <w:szCs w:val="22"/>
          </w:rPr>
          <w:t>.</w:t>
        </w:r>
      </w:ins>
      <w:r>
        <w:rPr>
          <w:rFonts w:ascii="EVLYMT+HelveticaNeue-Bold" w:hAnsi="EVLYMT+HelveticaNeue-Bold" w:cs="EVLYMT+HelveticaNeue-Bold"/>
          <w:b/>
          <w:bCs/>
          <w:sz w:val="22"/>
          <w:szCs w:val="22"/>
        </w:rPr>
        <w:t xml:space="preserve">Reappointment Procedure for Adjunct Faculty </w:t>
      </w:r>
    </w:p>
    <w:p w:rsidR="00B5552C" w:rsidRPr="007023D3" w:rsidRDefault="00FB0DA3" w:rsidP="007023D3">
      <w:pPr>
        <w:pStyle w:val="PlainText"/>
        <w:rPr>
          <w:del w:id="2476" w:author="Wai Yin Mok" w:date="2014-03-21T17:36:00Z"/>
          <w:rFonts w:ascii="Courier New" w:hAnsi="Courier New" w:cs="Courier New"/>
        </w:rPr>
      </w:pPr>
      <w:r>
        <w:rPr>
          <w:rFonts w:ascii="SWSVOQ+HelveticaNeue" w:hAnsi="SWSVOQ+HelveticaNeue" w:cs="SWSVOQ+HelveticaNeue"/>
          <w:sz w:val="22"/>
          <w:szCs w:val="22"/>
        </w:rPr>
        <w:t xml:space="preserve">Recommendations for reappointment of adjunct faculty are the responsibility of </w:t>
      </w:r>
      <w:del w:id="2477" w:author="Wai Yin Mok" w:date="2014-03-21T17:36:00Z">
        <w:r w:rsidR="00392FAB" w:rsidRPr="007023D3">
          <w:rPr>
            <w:rFonts w:ascii="Courier New" w:hAnsi="Courier New" w:cs="Courier New"/>
          </w:rPr>
          <w:delText>a department or program reappointment committee</w:delText>
        </w:r>
      </w:del>
      <w:ins w:id="2478" w:author="Wai Yin Mok" w:date="2014-03-21T17:36:00Z">
        <w:r>
          <w:rPr>
            <w:rFonts w:ascii="SWSVOQ+HelveticaNeue" w:hAnsi="SWSVOQ+HelveticaNeue" w:cs="SWSVOQ+HelveticaNeue"/>
            <w:sz w:val="22"/>
            <w:szCs w:val="22"/>
          </w:rPr>
          <w:t>the department in which the faculty member has an appointment. The Department Chair shall appoint a Reap</w:t>
        </w:r>
        <w:r>
          <w:rPr>
            <w:rFonts w:ascii="SWSVOQ+HelveticaNeue" w:hAnsi="SWSVOQ+HelveticaNeue" w:cs="SWSVOQ+HelveticaNeue"/>
            <w:sz w:val="22"/>
            <w:szCs w:val="22"/>
          </w:rPr>
          <w:softHyphen/>
          <w:t>pointment Committee</w:t>
        </w:r>
      </w:ins>
      <w:r>
        <w:rPr>
          <w:rFonts w:ascii="SWSVOQ+HelveticaNeue" w:hAnsi="SWSVOQ+HelveticaNeue" w:cs="SWSVOQ+HelveticaNeue"/>
          <w:sz w:val="22"/>
          <w:szCs w:val="22"/>
        </w:rPr>
        <w:t xml:space="preserve"> consisting of at least three </w:t>
      </w:r>
      <w:ins w:id="2479" w:author="Wai Yin Mok" w:date="2014-03-21T17:36:00Z">
        <w:r>
          <w:rPr>
            <w:rFonts w:ascii="SWSVOQ+HelveticaNeue" w:hAnsi="SWSVOQ+HelveticaNeue" w:cs="SWSVOQ+HelveticaNeue"/>
            <w:sz w:val="22"/>
            <w:szCs w:val="22"/>
          </w:rPr>
          <w:t xml:space="preserve">tenured or tenure-track </w:t>
        </w:r>
      </w:ins>
      <w:r>
        <w:rPr>
          <w:rFonts w:ascii="SWSVOQ+HelveticaNeue" w:hAnsi="SWSVOQ+HelveticaNeue" w:cs="SWSVOQ+HelveticaNeue"/>
          <w:sz w:val="22"/>
          <w:szCs w:val="22"/>
        </w:rPr>
        <w:t xml:space="preserve">faculty members </w:t>
      </w:r>
      <w:del w:id="2480" w:author="Wai Yin Mok" w:date="2014-03-21T17:36:00Z">
        <w:r w:rsidR="00392FAB" w:rsidRPr="007023D3">
          <w:rPr>
            <w:rFonts w:ascii="Courier New" w:hAnsi="Courier New" w:cs="Courier New"/>
          </w:rPr>
          <w:delText>appointed</w:delText>
        </w:r>
      </w:del>
      <w:ins w:id="2481" w:author="Wai Yin Mok" w:date="2014-03-21T17:36:00Z">
        <w:r>
          <w:rPr>
            <w:rFonts w:ascii="SWSVOQ+HelveticaNeue" w:hAnsi="SWSVOQ+HelveticaNeue" w:cs="SWSVOQ+HelveticaNeue"/>
            <w:sz w:val="22"/>
            <w:szCs w:val="22"/>
          </w:rPr>
          <w:t>ap</w:t>
        </w:r>
        <w:r>
          <w:rPr>
            <w:rFonts w:ascii="SWSVOQ+HelveticaNeue" w:hAnsi="SWSVOQ+HelveticaNeue" w:cs="SWSVOQ+HelveticaNeue"/>
            <w:sz w:val="22"/>
            <w:szCs w:val="22"/>
          </w:rPr>
          <w:softHyphen/>
          <w:t>pointed</w:t>
        </w:r>
      </w:ins>
      <w:r>
        <w:rPr>
          <w:rFonts w:ascii="SWSVOQ+HelveticaNeue" w:hAnsi="SWSVOQ+HelveticaNeue" w:cs="SWSVOQ+HelveticaNeue"/>
          <w:sz w:val="22"/>
          <w:szCs w:val="22"/>
        </w:rPr>
        <w:t xml:space="preserve"> by the </w:t>
      </w:r>
      <w:del w:id="2482" w:author="Wai Yin Mok" w:date="2014-03-21T17:36:00Z">
        <w:r w:rsidR="00392FAB" w:rsidRPr="007023D3">
          <w:rPr>
            <w:rFonts w:ascii="Courier New" w:hAnsi="Courier New" w:cs="Courier New"/>
          </w:rPr>
          <w:delText>department chair.</w:delText>
        </w:r>
      </w:del>
      <w:ins w:id="2483" w:author="Wai Yin Mok" w:date="2014-03-21T17:36:00Z">
        <w:r>
          <w:rPr>
            <w:rFonts w:ascii="SWSVOQ+HelveticaNeue" w:hAnsi="SWSVOQ+HelveticaNeue" w:cs="SWSVOQ+HelveticaNeue"/>
            <w:sz w:val="22"/>
            <w:szCs w:val="22"/>
          </w:rPr>
          <w:t>Department Chair.</w:t>
        </w:r>
      </w:ins>
      <w:r>
        <w:rPr>
          <w:rFonts w:ascii="SWSVOQ+HelveticaNeue" w:hAnsi="SWSVOQ+HelveticaNeue" w:cs="SWSVOQ+HelveticaNeue"/>
          <w:sz w:val="22"/>
          <w:szCs w:val="22"/>
        </w:rPr>
        <w:t xml:space="preserve"> The committee </w:t>
      </w:r>
      <w:del w:id="2484" w:author="Wai Yin Mok" w:date="2014-03-21T17:36:00Z">
        <w:r w:rsidR="00392FAB" w:rsidRPr="007023D3">
          <w:rPr>
            <w:rFonts w:ascii="Courier New" w:hAnsi="Courier New" w:cs="Courier New"/>
          </w:rPr>
          <w:delText>writes</w:delText>
        </w:r>
      </w:del>
      <w:ins w:id="2485" w:author="Wai Yin Mok" w:date="2014-03-21T17:36:00Z">
        <w:r>
          <w:rPr>
            <w:rFonts w:ascii="SWSVOQ+HelveticaNeue" w:hAnsi="SWSVOQ+HelveticaNeue" w:cs="SWSVOQ+HelveticaNeue"/>
            <w:sz w:val="22"/>
            <w:szCs w:val="22"/>
          </w:rPr>
          <w:t>shall write</w:t>
        </w:r>
      </w:ins>
      <w:r>
        <w:rPr>
          <w:rFonts w:ascii="SWSVOQ+HelveticaNeue" w:hAnsi="SWSVOQ+HelveticaNeue" w:cs="SWSVOQ+HelveticaNeue"/>
          <w:sz w:val="22"/>
          <w:szCs w:val="22"/>
        </w:rPr>
        <w:t xml:space="preserve"> an evaluation of the individual's performance and a statement of the need for his or her continued services. Recommendations for reappointment or </w:t>
      </w:r>
      <w:del w:id="2486" w:author="Wai Yin Mok" w:date="2014-03-21T17:36:00Z">
        <w:r w:rsidR="00392FAB" w:rsidRPr="007023D3">
          <w:rPr>
            <w:rFonts w:ascii="Courier New" w:hAnsi="Courier New" w:cs="Courier New"/>
          </w:rPr>
          <w:delText xml:space="preserve">nonreappointment </w:delText>
        </w:r>
      </w:del>
      <w:ins w:id="2487" w:author="Wai Yin Mok" w:date="2014-03-21T17:36:00Z">
        <w:r>
          <w:rPr>
            <w:rFonts w:ascii="SWSVOQ+HelveticaNeue" w:hAnsi="SWSVOQ+HelveticaNeue" w:cs="SWSVOQ+HelveticaNeue"/>
            <w:sz w:val="22"/>
            <w:szCs w:val="22"/>
          </w:rPr>
          <w:t xml:space="preserve">non-reappointment </w:t>
        </w:r>
      </w:ins>
      <w:r>
        <w:rPr>
          <w:rFonts w:ascii="SWSVOQ+HelveticaNeue" w:hAnsi="SWSVOQ+HelveticaNeue" w:cs="SWSVOQ+HelveticaNeue"/>
          <w:sz w:val="22"/>
          <w:szCs w:val="22"/>
        </w:rPr>
        <w:t xml:space="preserve">are submitted by the </w:t>
      </w:r>
      <w:del w:id="2488" w:author="Wai Yin Mok" w:date="2014-03-21T17:36:00Z">
        <w:r w:rsidR="00392FAB" w:rsidRPr="007023D3">
          <w:rPr>
            <w:rFonts w:ascii="Courier New" w:hAnsi="Courier New" w:cs="Courier New"/>
          </w:rPr>
          <w:delText>department or program chair</w:delText>
        </w:r>
      </w:del>
      <w:ins w:id="2489" w:author="Wai Yin Mok" w:date="2014-03-21T17:36:00Z">
        <w:r>
          <w:rPr>
            <w:rFonts w:ascii="SWSVOQ+HelveticaNeue" w:hAnsi="SWSVOQ+HelveticaNeue" w:cs="SWSVOQ+HelveticaNeue"/>
            <w:sz w:val="22"/>
            <w:szCs w:val="22"/>
          </w:rPr>
          <w:t>Department Chair</w:t>
        </w:r>
      </w:ins>
      <w:r>
        <w:rPr>
          <w:rFonts w:ascii="SWSVOQ+HelveticaNeue" w:hAnsi="SWSVOQ+HelveticaNeue" w:cs="SWSVOQ+HelveticaNeue"/>
          <w:sz w:val="22"/>
          <w:szCs w:val="22"/>
        </w:rPr>
        <w:t xml:space="preserve"> to the </w:t>
      </w:r>
      <w:del w:id="2490" w:author="Wai Yin Mok" w:date="2014-03-21T17:36:00Z">
        <w:r w:rsidR="00392FAB" w:rsidRPr="007023D3">
          <w:rPr>
            <w:rFonts w:ascii="Courier New" w:hAnsi="Courier New" w:cs="Courier New"/>
          </w:rPr>
          <w:delText>dean</w:delText>
        </w:r>
      </w:del>
      <w:ins w:id="2491" w:author="Wai Yin Mok" w:date="2014-03-21T17:36:00Z">
        <w:r>
          <w:rPr>
            <w:rFonts w:ascii="SWSVOQ+HelveticaNeue" w:hAnsi="SWSVOQ+HelveticaNeue" w:cs="SWSVOQ+HelveticaNeue"/>
            <w:sz w:val="22"/>
            <w:szCs w:val="22"/>
          </w:rPr>
          <w:t>Dean</w:t>
        </w:r>
      </w:ins>
      <w:r>
        <w:rPr>
          <w:rFonts w:ascii="SWSVOQ+HelveticaNeue" w:hAnsi="SWSVOQ+HelveticaNeue" w:cs="SWSVOQ+HelveticaNeue"/>
          <w:sz w:val="22"/>
          <w:szCs w:val="22"/>
        </w:rPr>
        <w:t xml:space="preserve"> as soon as possible prior to the end of the candidate's current appointment. The </w:t>
      </w:r>
      <w:del w:id="2492" w:author="Wai Yin Mok" w:date="2014-03-21T17:36:00Z">
        <w:r w:rsidR="00392FAB" w:rsidRPr="007023D3">
          <w:rPr>
            <w:rFonts w:ascii="Courier New" w:hAnsi="Courier New" w:cs="Courier New"/>
          </w:rPr>
          <w:delText>dean</w:delText>
        </w:r>
      </w:del>
      <w:ins w:id="2493" w:author="Wai Yin Mok" w:date="2014-03-21T17:36:00Z">
        <w:r>
          <w:rPr>
            <w:rFonts w:ascii="SWSVOQ+HelveticaNeue" w:hAnsi="SWSVOQ+HelveticaNeue" w:cs="SWSVOQ+HelveticaNeue"/>
            <w:sz w:val="22"/>
            <w:szCs w:val="22"/>
          </w:rPr>
          <w:t>Dean</w:t>
        </w:r>
      </w:ins>
      <w:r>
        <w:rPr>
          <w:rFonts w:ascii="SWSVOQ+HelveticaNeue" w:hAnsi="SWSVOQ+HelveticaNeue" w:cs="SWSVOQ+HelveticaNeue"/>
          <w:sz w:val="22"/>
          <w:szCs w:val="22"/>
        </w:rPr>
        <w:t xml:space="preserve">, with the approval of the </w:t>
      </w:r>
      <w:del w:id="2494" w:author="Wai Yin Mok" w:date="2014-03-21T17:36:00Z">
        <w:r w:rsidR="00392FAB" w:rsidRPr="007023D3">
          <w:rPr>
            <w:rFonts w:ascii="Courier New" w:hAnsi="Courier New" w:cs="Courier New"/>
          </w:rPr>
          <w:delText>provost</w:delText>
        </w:r>
      </w:del>
      <w:ins w:id="2495" w:author="Wai Yin Mok" w:date="2014-03-21T17:36:00Z">
        <w:r>
          <w:rPr>
            <w:rFonts w:ascii="SWSVOQ+HelveticaNeue" w:hAnsi="SWSVOQ+HelveticaNeue" w:cs="SWSVOQ+HelveticaNeue"/>
            <w:sz w:val="22"/>
            <w:szCs w:val="22"/>
          </w:rPr>
          <w:t>Provost</w:t>
        </w:r>
      </w:ins>
      <w:r>
        <w:rPr>
          <w:rFonts w:ascii="SWSVOQ+HelveticaNeue" w:hAnsi="SWSVOQ+HelveticaNeue" w:cs="SWSVOQ+HelveticaNeue"/>
          <w:sz w:val="22"/>
          <w:szCs w:val="22"/>
        </w:rPr>
        <w:t xml:space="preserve">, issues a letter of reappointment or </w:t>
      </w:r>
      <w:del w:id="2496" w:author="Wai Yin Mok" w:date="2014-03-21T17:36:00Z">
        <w:r w:rsidR="00392FAB" w:rsidRPr="007023D3">
          <w:rPr>
            <w:rFonts w:ascii="Courier New" w:hAnsi="Courier New" w:cs="Courier New"/>
          </w:rPr>
          <w:delText>nonreappointment.</w:delText>
        </w:r>
      </w:del>
    </w:p>
    <w:p w:rsidR="00FB0DA3" w:rsidRDefault="00FB0DA3" w:rsidP="00FB0DA3">
      <w:pPr>
        <w:pStyle w:val="CM57"/>
        <w:spacing w:after="207" w:line="243" w:lineRule="atLeast"/>
        <w:jc w:val="both"/>
        <w:rPr>
          <w:ins w:id="2497" w:author="Wai Yin Mok" w:date="2014-03-21T17:36:00Z"/>
          <w:rFonts w:ascii="SWSVOQ+HelveticaNeue" w:hAnsi="SWSVOQ+HelveticaNeue" w:cs="SWSVOQ+HelveticaNeue"/>
          <w:sz w:val="22"/>
          <w:szCs w:val="22"/>
        </w:rPr>
      </w:pPr>
      <w:ins w:id="2498" w:author="Wai Yin Mok" w:date="2014-03-21T17:36:00Z">
        <w:r>
          <w:rPr>
            <w:rFonts w:ascii="SWSVOQ+HelveticaNeue" w:hAnsi="SWSVOQ+HelveticaNeue" w:cs="SWSVOQ+HelveticaNeue"/>
            <w:sz w:val="22"/>
            <w:szCs w:val="22"/>
          </w:rPr>
          <w:t xml:space="preserve">non-reappointment. </w:t>
        </w:r>
      </w:ins>
    </w:p>
    <w:p w:rsidR="00B5552C" w:rsidRPr="007023D3" w:rsidRDefault="00FB0DA3" w:rsidP="007023D3">
      <w:pPr>
        <w:pStyle w:val="PlainText"/>
        <w:rPr>
          <w:del w:id="2499" w:author="Wai Yin Mok" w:date="2014-03-21T17:36:00Z"/>
          <w:rFonts w:ascii="Courier New" w:hAnsi="Courier New" w:cs="Courier New"/>
        </w:rPr>
      </w:pPr>
      <w:r>
        <w:rPr>
          <w:rFonts w:ascii="SWSVOQ+HelveticaNeue" w:hAnsi="SWSVOQ+HelveticaNeue" w:cs="SWSVOQ+HelveticaNeue"/>
          <w:sz w:val="22"/>
          <w:szCs w:val="22"/>
        </w:rPr>
        <w:t>As part of the reappointment committee's evaluation, the committee may, at its own discretion, review the rank of the individual</w:t>
      </w:r>
      <w:del w:id="2500" w:author="Wai Yin Mok" w:date="2014-03-21T17:36:00Z">
        <w:r w:rsidR="00392FAB" w:rsidRPr="007023D3">
          <w:rPr>
            <w:rFonts w:ascii="Courier New" w:hAnsi="Courier New" w:cs="Courier New"/>
          </w:rPr>
          <w:delText>; a</w:delText>
        </w:r>
      </w:del>
      <w:ins w:id="2501" w:author="Wai Yin Mok" w:date="2014-03-21T17:36:00Z">
        <w:r>
          <w:rPr>
            <w:rFonts w:ascii="SWSVOQ+HelveticaNeue" w:hAnsi="SWSVOQ+HelveticaNeue" w:cs="SWSVOQ+HelveticaNeue"/>
            <w:sz w:val="22"/>
            <w:szCs w:val="22"/>
          </w:rPr>
          <w:t xml:space="preserve"> and recommend reappointment to a higher rank. A</w:t>
        </w:r>
      </w:ins>
      <w:r>
        <w:rPr>
          <w:rFonts w:ascii="SWSVOQ+HelveticaNeue" w:hAnsi="SWSVOQ+HelveticaNeue" w:cs="SWSVOQ+HelveticaNeue"/>
          <w:sz w:val="22"/>
          <w:szCs w:val="22"/>
        </w:rPr>
        <w:t xml:space="preserve"> complete written review of the criteria for this </w:t>
      </w:r>
      <w:del w:id="2502" w:author="Wai Yin Mok" w:date="2014-03-21T17:36:00Z">
        <w:r w:rsidR="00392FAB" w:rsidRPr="007023D3">
          <w:rPr>
            <w:rFonts w:ascii="Courier New" w:hAnsi="Courier New" w:cs="Courier New"/>
          </w:rPr>
          <w:delText xml:space="preserve">action is </w:delText>
        </w:r>
      </w:del>
      <w:ins w:id="2503" w:author="Wai Yin Mok" w:date="2014-03-21T17:36:00Z">
        <w:r>
          <w:rPr>
            <w:rFonts w:ascii="SWSVOQ+HelveticaNeue" w:hAnsi="SWSVOQ+HelveticaNeue" w:cs="SWSVOQ+HelveticaNeue"/>
            <w:sz w:val="22"/>
            <w:szCs w:val="22"/>
          </w:rPr>
          <w:t xml:space="preserve">recommendation must be </w:t>
        </w:r>
      </w:ins>
      <w:r>
        <w:rPr>
          <w:rFonts w:ascii="SWSVOQ+HelveticaNeue" w:hAnsi="SWSVOQ+HelveticaNeue" w:cs="SWSVOQ+HelveticaNeue"/>
          <w:sz w:val="22"/>
          <w:szCs w:val="22"/>
        </w:rPr>
        <w:t>included as part of the overall reappointment recommendation.</w:t>
      </w:r>
    </w:p>
    <w:p w:rsidR="00B5552C" w:rsidRPr="007023D3" w:rsidRDefault="00392FAB" w:rsidP="007023D3">
      <w:pPr>
        <w:pStyle w:val="PlainText"/>
        <w:rPr>
          <w:del w:id="2504" w:author="Wai Yin Mok" w:date="2014-03-21T17:36:00Z"/>
          <w:rFonts w:ascii="Courier New" w:hAnsi="Courier New" w:cs="Courier New"/>
        </w:rPr>
      </w:pPr>
      <w:del w:id="2505" w:author="Wai Yin Mok" w:date="2014-03-21T17:36:00Z">
        <w:r w:rsidRPr="007023D3">
          <w:rPr>
            <w:rFonts w:ascii="Courier New" w:hAnsi="Courier New" w:cs="Courier New"/>
          </w:rPr>
          <w:delText>7.9 Tenure Consideration</w:delText>
        </w:r>
      </w:del>
    </w:p>
    <w:p w:rsidR="00B5552C" w:rsidRPr="007023D3" w:rsidRDefault="00392FAB" w:rsidP="007023D3">
      <w:pPr>
        <w:pStyle w:val="PlainText"/>
        <w:rPr>
          <w:del w:id="2506" w:author="Wai Yin Mok" w:date="2014-03-21T17:36:00Z"/>
          <w:rFonts w:ascii="Courier New" w:hAnsi="Courier New" w:cs="Courier New"/>
        </w:rPr>
      </w:pPr>
      <w:del w:id="2507" w:author="Wai Yin Mok" w:date="2014-03-21T17:36:00Z">
        <w:r w:rsidRPr="007023D3">
          <w:rPr>
            <w:rFonts w:ascii="Courier New" w:hAnsi="Courier New" w:cs="Courier New"/>
          </w:rPr>
          <w:delText>For the purpose of this section, "Chairs of Departments," "Chairs of Programs," the "Associate Dean" in the College of Nursing, and the head of public services or other designated administrator in the Library are equivalent. Tenured faculty members in the department who are also academic or research administrators may serve on departmental tenure committees provided they are not in the review process at a higher level and/or do not serve in an advisory capacity to an administrator who must make decisions on tenure. In no case may an administrator serve in a review capacity that would result in dual consideration of a candidate.</w:delText>
        </w:r>
      </w:del>
    </w:p>
    <w:p w:rsidR="00B5552C" w:rsidRPr="007023D3" w:rsidRDefault="00392FAB" w:rsidP="007023D3">
      <w:pPr>
        <w:pStyle w:val="PlainText"/>
        <w:rPr>
          <w:del w:id="2508" w:author="Wai Yin Mok" w:date="2014-03-21T17:36:00Z"/>
          <w:rFonts w:ascii="Courier New" w:hAnsi="Courier New" w:cs="Courier New"/>
        </w:rPr>
      </w:pPr>
      <w:del w:id="2509" w:author="Wai Yin Mok" w:date="2014-03-21T17:36:00Z">
        <w:r w:rsidRPr="007023D3">
          <w:rPr>
            <w:rFonts w:ascii="Courier New" w:hAnsi="Courier New" w:cs="Courier New"/>
          </w:rPr>
          <w:delText>7.9.1 Notification of Tenure Review</w:delText>
        </w:r>
      </w:del>
    </w:p>
    <w:p w:rsidR="00B5552C" w:rsidRPr="007023D3" w:rsidRDefault="00392FAB" w:rsidP="007023D3">
      <w:pPr>
        <w:pStyle w:val="PlainText"/>
        <w:rPr>
          <w:del w:id="2510" w:author="Wai Yin Mok" w:date="2014-03-21T17:36:00Z"/>
          <w:rFonts w:ascii="Courier New" w:hAnsi="Courier New" w:cs="Courier New"/>
        </w:rPr>
      </w:pPr>
      <w:del w:id="2511" w:author="Wai Yin Mok" w:date="2014-03-21T17:36:00Z">
        <w:r w:rsidRPr="007023D3">
          <w:rPr>
            <w:rFonts w:ascii="Courier New" w:hAnsi="Courier New" w:cs="Courier New"/>
          </w:rPr>
          <w:delText>The immediate supervisor informs the candidate by May 15 of the academic year before the tenure review that the tenure evaluation process is to begin. This tenure review process occurs no later than the last year in the candidate's probationary period and/or during the year as stated in the letter of offer, or in an earlier year that is agreed upon by the candidate and the candidate's immediate supervisor because of exceptionally meritorious or distinguished achievements. Candidates proposed for tenure during a year earlier than that in which a decision on granting of tenure must be made may withdraw from consideration at any point in the review process without prejudice to future tenure review.</w:delText>
        </w:r>
      </w:del>
    </w:p>
    <w:p w:rsidR="00B5552C" w:rsidRPr="007023D3" w:rsidRDefault="00392FAB" w:rsidP="007023D3">
      <w:pPr>
        <w:pStyle w:val="PlainText"/>
        <w:rPr>
          <w:del w:id="2512" w:author="Wai Yin Mok" w:date="2014-03-21T17:36:00Z"/>
          <w:rFonts w:ascii="Courier New" w:hAnsi="Courier New" w:cs="Courier New"/>
        </w:rPr>
      </w:pPr>
      <w:del w:id="2513" w:author="Wai Yin Mok" w:date="2014-03-21T17:36:00Z">
        <w:r w:rsidRPr="007023D3">
          <w:rPr>
            <w:rFonts w:ascii="Courier New" w:hAnsi="Courier New" w:cs="Courier New"/>
          </w:rPr>
          <w:delText>7.9.2 Criteria and Eligibility for Awarding Tenure</w:delText>
        </w:r>
      </w:del>
    </w:p>
    <w:p w:rsidR="00B5552C" w:rsidRPr="007023D3" w:rsidRDefault="00392FAB" w:rsidP="007023D3">
      <w:pPr>
        <w:pStyle w:val="PlainText"/>
        <w:rPr>
          <w:del w:id="2514" w:author="Wai Yin Mok" w:date="2014-03-21T17:36:00Z"/>
          <w:rFonts w:ascii="Courier New" w:hAnsi="Courier New" w:cs="Courier New"/>
        </w:rPr>
      </w:pPr>
      <w:del w:id="2515" w:author="Wai Yin Mok" w:date="2014-03-21T17:36:00Z">
        <w:r w:rsidRPr="007023D3">
          <w:rPr>
            <w:rFonts w:ascii="Courier New" w:hAnsi="Courier New" w:cs="Courier New"/>
          </w:rPr>
          <w:delText>Tenure is granted only to those faculty members who show evidence of substantial growth and future promise in the three areas of teaching, research or creative achievements, and service. Except in unusual circumstances, tenure will be granted only to persons with a terminal degree in an appropriate discipline.</w:delText>
        </w:r>
      </w:del>
    </w:p>
    <w:p w:rsidR="00B5552C" w:rsidRPr="007023D3" w:rsidRDefault="00392FAB" w:rsidP="007023D3">
      <w:pPr>
        <w:pStyle w:val="PlainText"/>
        <w:rPr>
          <w:del w:id="2516" w:author="Wai Yin Mok" w:date="2014-03-21T17:36:00Z"/>
          <w:rFonts w:ascii="Courier New" w:hAnsi="Courier New" w:cs="Courier New"/>
        </w:rPr>
      </w:pPr>
      <w:del w:id="2517" w:author="Wai Yin Mok" w:date="2014-03-21T17:36:00Z">
        <w:r w:rsidRPr="007023D3">
          <w:rPr>
            <w:rFonts w:ascii="Courier New" w:hAnsi="Courier New" w:cs="Courier New"/>
          </w:rPr>
          <w:delText>Tenure may be awarded to professors, associate professors, or assistant professors with tenure-earning contracts. Board Rule 310 states that administrative appointments do not carry tenure. However, administrative officers may also hold an appropriate academic appointment and may earn tenure in that appointment under the criteria and procedures described below. Tenure recommendations for faculty members in executive and senior administrative positions must be considered by the tenured faculty of the department and must be reported to the Chancellor for approval by the Board.</w:delText>
        </w:r>
      </w:del>
    </w:p>
    <w:p w:rsidR="00B5552C" w:rsidRPr="007023D3" w:rsidRDefault="00392FAB" w:rsidP="007023D3">
      <w:pPr>
        <w:pStyle w:val="PlainText"/>
        <w:rPr>
          <w:del w:id="2518" w:author="Wai Yin Mok" w:date="2014-03-21T17:36:00Z"/>
          <w:rFonts w:ascii="Courier New" w:hAnsi="Courier New" w:cs="Courier New"/>
        </w:rPr>
      </w:pPr>
      <w:del w:id="2519" w:author="Wai Yin Mok" w:date="2014-03-21T17:36:00Z">
        <w:r w:rsidRPr="007023D3">
          <w:rPr>
            <w:rFonts w:ascii="Courier New" w:hAnsi="Courier New" w:cs="Courier New"/>
          </w:rPr>
          <w:delText>7.9.3 External Peer Review</w:delText>
        </w:r>
      </w:del>
    </w:p>
    <w:p w:rsidR="00B5552C" w:rsidRPr="007023D3" w:rsidRDefault="00392FAB" w:rsidP="007023D3">
      <w:pPr>
        <w:pStyle w:val="PlainText"/>
        <w:rPr>
          <w:del w:id="2520" w:author="Wai Yin Mok" w:date="2014-03-21T17:36:00Z"/>
          <w:rFonts w:ascii="Courier New" w:hAnsi="Courier New" w:cs="Courier New"/>
        </w:rPr>
      </w:pPr>
      <w:del w:id="2521" w:author="Wai Yin Mok" w:date="2014-03-21T17:36:00Z">
        <w:r w:rsidRPr="007023D3">
          <w:rPr>
            <w:rFonts w:ascii="Courier New" w:hAnsi="Courier New" w:cs="Courier New"/>
          </w:rPr>
          <w:delText>Because external peer review has played a long-standing role in evaluating scholarly performance, letters from peer evaluators outside the university may be sought and are required for promotion to professor. Well in advance of their review for tenure or promotion, faculty members should consult with their chairs and deans about college requirements and the advisability of having external reviews for tenure and promotion to associate professor if they are not specifically required by the department or the college. Assessments of the candidate's scholarly research or creative achievements should be obtained during the summer prior to the academic year in which the candidate is being reviewed for tenure and/or promotion. A minimum of three letters is recommended.</w:delText>
        </w:r>
      </w:del>
    </w:p>
    <w:p w:rsidR="00B5552C" w:rsidRPr="007023D3" w:rsidRDefault="00392FAB" w:rsidP="007023D3">
      <w:pPr>
        <w:pStyle w:val="PlainText"/>
        <w:rPr>
          <w:del w:id="2522" w:author="Wai Yin Mok" w:date="2014-03-21T17:36:00Z"/>
          <w:rFonts w:ascii="Courier New" w:hAnsi="Courier New" w:cs="Courier New"/>
        </w:rPr>
      </w:pPr>
      <w:del w:id="2523" w:author="Wai Yin Mok" w:date="2014-03-21T17:36:00Z">
        <w:r w:rsidRPr="007023D3">
          <w:rPr>
            <w:rFonts w:ascii="Courier New" w:hAnsi="Courier New" w:cs="Courier New"/>
          </w:rPr>
          <w:delText>The department chair, the candidate, and members of the tenure committee may propose names of appropriate external reviewers and provide supporting documentation about their qualifications. The chair will select four external reviewers from the proposed list to be contacted. Reviewers should have outstanding professional qualifications; otherwise a candidate could be disadvantaged in the review process. Dissertation advisors, mentors, and co-authors should not be asked to serve.</w:delText>
        </w:r>
      </w:del>
    </w:p>
    <w:p w:rsidR="00B5552C" w:rsidRPr="007023D3" w:rsidRDefault="00392FAB" w:rsidP="007023D3">
      <w:pPr>
        <w:pStyle w:val="PlainText"/>
        <w:rPr>
          <w:del w:id="2524" w:author="Wai Yin Mok" w:date="2014-03-21T17:36:00Z"/>
          <w:rFonts w:ascii="Courier New" w:hAnsi="Courier New" w:cs="Courier New"/>
        </w:rPr>
      </w:pPr>
      <w:del w:id="2525" w:author="Wai Yin Mok" w:date="2014-03-21T17:36:00Z">
        <w:r w:rsidRPr="007023D3">
          <w:rPr>
            <w:rFonts w:ascii="Courier New" w:hAnsi="Courier New" w:cs="Courier New"/>
          </w:rPr>
          <w:delText>The candidate provides the department chair with a packet of information to send to outside peer reviewers. The packet will include a curriculum vitae and five representative examples of the candidate's research or creative achievements. The candidate also adds a signed form indicating whether or not the letters of assessment provided by the external reviewers may be kept confidential.</w:delText>
        </w:r>
      </w:del>
    </w:p>
    <w:p w:rsidR="00B5552C" w:rsidRPr="007023D3" w:rsidRDefault="00392FAB" w:rsidP="007023D3">
      <w:pPr>
        <w:pStyle w:val="PlainText"/>
        <w:rPr>
          <w:del w:id="2526" w:author="Wai Yin Mok" w:date="2014-03-21T17:36:00Z"/>
          <w:rFonts w:ascii="Courier New" w:hAnsi="Courier New" w:cs="Courier New"/>
        </w:rPr>
      </w:pPr>
      <w:del w:id="2527" w:author="Wai Yin Mok" w:date="2014-03-21T17:36:00Z">
        <w:r w:rsidRPr="007023D3">
          <w:rPr>
            <w:rFonts w:ascii="Courier New" w:hAnsi="Courier New" w:cs="Courier New"/>
          </w:rPr>
          <w:delText>The department chair sends the packet of information to the reviewers who have been selected along with a letter requesting that they assess the quality of the candidate's research or creative achievements. In the event that fewer than three outside peer referees have returned their reviews by August 15, the department chair solicits additional reviews from among those who have been recommended according to the procedure given above.</w:delText>
        </w:r>
      </w:del>
    </w:p>
    <w:p w:rsidR="00B5552C" w:rsidRPr="007023D3" w:rsidRDefault="00392FAB" w:rsidP="007023D3">
      <w:pPr>
        <w:pStyle w:val="PlainText"/>
        <w:rPr>
          <w:del w:id="2528" w:author="Wai Yin Mok" w:date="2014-03-21T17:36:00Z"/>
          <w:rFonts w:ascii="Courier New" w:hAnsi="Courier New" w:cs="Courier New"/>
        </w:rPr>
      </w:pPr>
      <w:del w:id="2529" w:author="Wai Yin Mok" w:date="2014-03-21T17:36:00Z">
        <w:r w:rsidRPr="007023D3">
          <w:rPr>
            <w:rFonts w:ascii="Courier New" w:hAnsi="Courier New" w:cs="Courier New"/>
          </w:rPr>
          <w:delText>7.9.4 Tenure Comprehensive File</w:delText>
        </w:r>
      </w:del>
    </w:p>
    <w:p w:rsidR="00B5552C" w:rsidRPr="007023D3" w:rsidRDefault="00392FAB" w:rsidP="007023D3">
      <w:pPr>
        <w:pStyle w:val="PlainText"/>
        <w:rPr>
          <w:del w:id="2530" w:author="Wai Yin Mok" w:date="2014-03-21T17:36:00Z"/>
          <w:rFonts w:ascii="Courier New" w:hAnsi="Courier New" w:cs="Courier New"/>
        </w:rPr>
      </w:pPr>
      <w:del w:id="2531" w:author="Wai Yin Mok" w:date="2014-03-21T17:36:00Z">
        <w:r w:rsidRPr="007023D3">
          <w:rPr>
            <w:rFonts w:ascii="Courier New" w:hAnsi="Courier New" w:cs="Courier New"/>
          </w:rPr>
          <w:delText>The candidate, with the assistance and guidance of the department chair or equivalent, is responsible for updating the candidate's comprehensive file by October 1. (Section 7.7.1). If external reviews are used, the chair will add to the candidate's comprehensive file, a copy of the cover letter soliciting the peer reviews, a summary of the reviewers' qualifications, a list of the materials sent to the peer referees, the form on confidentiality, and the letters by the referees reviewing the quality of the candidate's research or creative achievements. With the knowledge of the candidate, additional material that has a direct bearing on the qualifications of the faculty member for tenure may be added to the comprehensive file at any stage in the review process by the department chair, the dean, or the provost.</w:delText>
        </w:r>
      </w:del>
    </w:p>
    <w:p w:rsidR="00B5552C" w:rsidRPr="007023D3" w:rsidRDefault="00392FAB" w:rsidP="007023D3">
      <w:pPr>
        <w:pStyle w:val="PlainText"/>
        <w:rPr>
          <w:del w:id="2532" w:author="Wai Yin Mok" w:date="2014-03-21T17:36:00Z"/>
          <w:rFonts w:ascii="Courier New" w:hAnsi="Courier New" w:cs="Courier New"/>
        </w:rPr>
      </w:pPr>
      <w:del w:id="2533" w:author="Wai Yin Mok" w:date="2014-03-21T17:36:00Z">
        <w:r w:rsidRPr="007023D3">
          <w:rPr>
            <w:rFonts w:ascii="Courier New" w:hAnsi="Courier New" w:cs="Courier New"/>
          </w:rPr>
          <w:delText>7.9.5 Formation of the Tenure Committee</w:delText>
        </w:r>
      </w:del>
    </w:p>
    <w:p w:rsidR="00B5552C" w:rsidRPr="007023D3" w:rsidRDefault="00392FAB" w:rsidP="007023D3">
      <w:pPr>
        <w:pStyle w:val="PlainText"/>
        <w:rPr>
          <w:del w:id="2534" w:author="Wai Yin Mok" w:date="2014-03-21T17:36:00Z"/>
          <w:rFonts w:ascii="Courier New" w:hAnsi="Courier New" w:cs="Courier New"/>
        </w:rPr>
      </w:pPr>
      <w:del w:id="2535" w:author="Wai Yin Mok" w:date="2014-03-21T17:36:00Z">
        <w:r w:rsidRPr="007023D3">
          <w:rPr>
            <w:rFonts w:ascii="Courier New" w:hAnsi="Courier New" w:cs="Courier New"/>
          </w:rPr>
          <w:delText>By October 1 and after consultation with the candidate, the dean, and with the prospective committee members, the chair of the candidate's department forms the committee. If the chair is to be evaluated, the dean forms the committee. All full-time tenured faculty members in the department are eligible to serve on the tenure committee except administrators who are in the review process at a higher level and/or serve in an advisory capacity to an administrator who must make decisions on tenure.</w:delText>
        </w:r>
      </w:del>
    </w:p>
    <w:p w:rsidR="00B5552C" w:rsidRPr="007023D3" w:rsidRDefault="00392FAB" w:rsidP="007023D3">
      <w:pPr>
        <w:pStyle w:val="PlainText"/>
        <w:rPr>
          <w:del w:id="2536" w:author="Wai Yin Mok" w:date="2014-03-21T17:36:00Z"/>
          <w:rFonts w:ascii="Courier New" w:hAnsi="Courier New" w:cs="Courier New"/>
        </w:rPr>
      </w:pPr>
      <w:del w:id="2537" w:author="Wai Yin Mok" w:date="2014-03-21T17:36:00Z">
        <w:r w:rsidRPr="007023D3">
          <w:rPr>
            <w:rFonts w:ascii="Courier New" w:hAnsi="Courier New" w:cs="Courier New"/>
          </w:rPr>
          <w:delText>7.9.6 Composition of the Tenure Committee</w:delText>
        </w:r>
      </w:del>
    </w:p>
    <w:p w:rsidR="00B5552C" w:rsidRPr="007023D3" w:rsidRDefault="00392FAB" w:rsidP="007023D3">
      <w:pPr>
        <w:pStyle w:val="PlainText"/>
        <w:rPr>
          <w:del w:id="2538" w:author="Wai Yin Mok" w:date="2014-03-21T17:36:00Z"/>
          <w:rFonts w:ascii="Courier New" w:hAnsi="Courier New" w:cs="Courier New"/>
        </w:rPr>
      </w:pPr>
      <w:del w:id="2539" w:author="Wai Yin Mok" w:date="2014-03-21T17:36:00Z">
        <w:r w:rsidRPr="007023D3">
          <w:rPr>
            <w:rFonts w:ascii="Courier New" w:hAnsi="Courier New" w:cs="Courier New"/>
          </w:rPr>
          <w:delText>The tenure committee will consist of all eligible faculty members in the candidate's department (or equivalent unit), and at least one eligible faculty member, selected by the department chair, from another department. Normally, the department chair serves as an ex officio nonvoting member only, and writes a separate report as described below. If there are fewer than three eligible faculty members within the candidate's department, other than the chair, then the department chair serves as a voting member of the committee and a single report is written. For faculty holding joint appointments the tenure committee consists of all tenured faculty members in the primary department and at least one tenured faculty member from the other department or program. In the case of joint appointments, tenure is granted only with respect to the primary department.</w:delText>
        </w:r>
      </w:del>
    </w:p>
    <w:p w:rsidR="00B5552C" w:rsidRPr="007023D3" w:rsidRDefault="00392FAB" w:rsidP="007023D3">
      <w:pPr>
        <w:pStyle w:val="PlainText"/>
        <w:rPr>
          <w:del w:id="2540" w:author="Wai Yin Mok" w:date="2014-03-21T17:36:00Z"/>
          <w:rFonts w:ascii="Courier New" w:hAnsi="Courier New" w:cs="Courier New"/>
        </w:rPr>
      </w:pPr>
      <w:del w:id="2541" w:author="Wai Yin Mok" w:date="2014-03-21T17:36:00Z">
        <w:r w:rsidRPr="007023D3">
          <w:rPr>
            <w:rFonts w:ascii="Courier New" w:hAnsi="Courier New" w:cs="Courier New"/>
          </w:rPr>
          <w:delText>For faculty members being considered for both tenure and promotion to associate professor, the tenure committee will serve as the promotion committee as well.</w:delText>
        </w:r>
      </w:del>
    </w:p>
    <w:p w:rsidR="00B5552C" w:rsidRPr="007023D3" w:rsidRDefault="00392FAB" w:rsidP="007023D3">
      <w:pPr>
        <w:pStyle w:val="PlainText"/>
        <w:rPr>
          <w:del w:id="2542" w:author="Wai Yin Mok" w:date="2014-03-21T17:36:00Z"/>
          <w:rFonts w:ascii="Courier New" w:hAnsi="Courier New" w:cs="Courier New"/>
        </w:rPr>
      </w:pPr>
      <w:del w:id="2543" w:author="Wai Yin Mok" w:date="2014-03-21T17:36:00Z">
        <w:r w:rsidRPr="007023D3">
          <w:rPr>
            <w:rFonts w:ascii="Courier New" w:hAnsi="Courier New" w:cs="Courier New"/>
          </w:rPr>
          <w:delText>7.9.7 Actions of the Tenure Committee and Chair (or equivalent)</w:delText>
        </w:r>
      </w:del>
    </w:p>
    <w:p w:rsidR="00B5552C" w:rsidRPr="007023D3" w:rsidRDefault="00392FAB" w:rsidP="007023D3">
      <w:pPr>
        <w:pStyle w:val="PlainText"/>
        <w:rPr>
          <w:del w:id="2544" w:author="Wai Yin Mok" w:date="2014-03-21T17:36:00Z"/>
          <w:rFonts w:ascii="Courier New" w:hAnsi="Courier New" w:cs="Courier New"/>
        </w:rPr>
      </w:pPr>
      <w:del w:id="2545" w:author="Wai Yin Mok" w:date="2014-03-21T17:36:00Z">
        <w:r w:rsidRPr="007023D3">
          <w:rPr>
            <w:rFonts w:ascii="Courier New" w:hAnsi="Courier New" w:cs="Courier New"/>
          </w:rPr>
          <w:delText>The committee selects a committee chair from among its members. The committee considers information provided in the candidate's comprehensive file. If data in the file is questioned, or if new information is submitted to the file, the department chair will be informed. The department chair notifies the candidate that material has been added and requests a clarification of the data that is then added to the file. After the committee has deliberated, it chooses a member or members of the committee to write the committee report, which is made available to the department chair prior to submission to the dean. The department chair, providing he or she is not a voting committee member, submits a separate report to the dean. Each report must make one of the following recommendations:</w:delText>
        </w:r>
      </w:del>
    </w:p>
    <w:p w:rsidR="00B5552C" w:rsidRPr="007023D3" w:rsidRDefault="00392FAB" w:rsidP="007023D3">
      <w:pPr>
        <w:pStyle w:val="PlainText"/>
        <w:rPr>
          <w:del w:id="2546" w:author="Wai Yin Mok" w:date="2014-03-21T17:36:00Z"/>
          <w:rFonts w:ascii="Courier New" w:hAnsi="Courier New" w:cs="Courier New"/>
        </w:rPr>
      </w:pPr>
      <w:del w:id="2547" w:author="Wai Yin Mok" w:date="2014-03-21T17:36:00Z">
        <w:r w:rsidRPr="007023D3">
          <w:rPr>
            <w:rFonts w:ascii="Courier New" w:hAnsi="Courier New" w:cs="Courier New"/>
          </w:rPr>
          <w:delText>(a) Recommend that tenure be granted effective with the beginning of the following academic year;</w:delText>
        </w:r>
      </w:del>
    </w:p>
    <w:p w:rsidR="00B5552C" w:rsidRPr="007023D3" w:rsidRDefault="00392FAB" w:rsidP="007023D3">
      <w:pPr>
        <w:pStyle w:val="PlainText"/>
        <w:rPr>
          <w:del w:id="2548" w:author="Wai Yin Mok" w:date="2014-03-21T17:36:00Z"/>
          <w:rFonts w:ascii="Courier New" w:hAnsi="Courier New" w:cs="Courier New"/>
        </w:rPr>
      </w:pPr>
      <w:del w:id="2549" w:author="Wai Yin Mok" w:date="2014-03-21T17:36:00Z">
        <w:r w:rsidRPr="007023D3">
          <w:rPr>
            <w:rFonts w:ascii="Courier New" w:hAnsi="Courier New" w:cs="Courier New"/>
          </w:rPr>
          <w:delText>(b) Recommend that tenure not be granted in cases in which a decision on</w:delText>
        </w:r>
      </w:del>
    </w:p>
    <w:p w:rsidR="00B5552C" w:rsidRPr="007023D3" w:rsidRDefault="00392FAB" w:rsidP="007023D3">
      <w:pPr>
        <w:pStyle w:val="PlainText"/>
        <w:rPr>
          <w:del w:id="2550" w:author="Wai Yin Mok" w:date="2014-03-21T17:36:00Z"/>
          <w:rFonts w:ascii="Courier New" w:hAnsi="Courier New" w:cs="Courier New"/>
        </w:rPr>
      </w:pPr>
      <w:del w:id="2551" w:author="Wai Yin Mok" w:date="2014-03-21T17:36:00Z">
        <w:r w:rsidRPr="007023D3">
          <w:rPr>
            <w:rFonts w:ascii="Courier New" w:hAnsi="Courier New" w:cs="Courier New"/>
          </w:rPr>
          <w:delText>granting tenure must be made; or</w:delText>
        </w:r>
      </w:del>
    </w:p>
    <w:p w:rsidR="00B5552C" w:rsidRPr="007023D3" w:rsidRDefault="00392FAB" w:rsidP="007023D3">
      <w:pPr>
        <w:pStyle w:val="PlainText"/>
        <w:rPr>
          <w:del w:id="2552" w:author="Wai Yin Mok" w:date="2014-03-21T17:36:00Z"/>
          <w:rFonts w:ascii="Courier New" w:hAnsi="Courier New" w:cs="Courier New"/>
        </w:rPr>
      </w:pPr>
      <w:del w:id="2553" w:author="Wai Yin Mok" w:date="2014-03-21T17:36:00Z">
        <w:r w:rsidRPr="007023D3">
          <w:rPr>
            <w:rFonts w:ascii="Courier New" w:hAnsi="Courier New" w:cs="Courier New"/>
          </w:rPr>
          <w:delText>(c) Recommend that the decision on granting of tenure be deferred.</w:delText>
        </w:r>
      </w:del>
    </w:p>
    <w:p w:rsidR="00B5552C" w:rsidRPr="007023D3" w:rsidRDefault="00392FAB" w:rsidP="007023D3">
      <w:pPr>
        <w:pStyle w:val="PlainText"/>
        <w:rPr>
          <w:del w:id="2554" w:author="Wai Yin Mok" w:date="2014-03-21T17:36:00Z"/>
          <w:rFonts w:ascii="Courier New" w:hAnsi="Courier New" w:cs="Courier New"/>
        </w:rPr>
      </w:pPr>
      <w:del w:id="2555" w:author="Wai Yin Mok" w:date="2014-03-21T17:36:00Z">
        <w:r w:rsidRPr="007023D3">
          <w:rPr>
            <w:rFonts w:ascii="Courier New" w:hAnsi="Courier New" w:cs="Courier New"/>
          </w:rPr>
          <w:delText>Option (c) is open only for those candidates who are being considered for granting of tenure during a year earlier than that in which a decision on granting of tenure must be made. See Section 7.9.1.</w:delText>
        </w:r>
      </w:del>
    </w:p>
    <w:p w:rsidR="00B5552C" w:rsidRPr="007023D3" w:rsidRDefault="00392FAB" w:rsidP="007023D3">
      <w:pPr>
        <w:pStyle w:val="PlainText"/>
        <w:rPr>
          <w:del w:id="2556" w:author="Wai Yin Mok" w:date="2014-03-21T17:36:00Z"/>
          <w:rFonts w:ascii="Courier New" w:hAnsi="Courier New" w:cs="Courier New"/>
        </w:rPr>
      </w:pPr>
      <w:del w:id="2557" w:author="Wai Yin Mok" w:date="2014-03-21T17:36:00Z">
        <w:r w:rsidRPr="007023D3">
          <w:rPr>
            <w:rFonts w:ascii="Courier New" w:hAnsi="Courier New" w:cs="Courier New"/>
          </w:rPr>
          <w:delText>A written rationale including the positive and negative factors that influenced the decision(s) of the committee and chair must be part of the report(s). A minority report may be included. The committee report must be signed by all committee members and must include a vote.</w:delText>
        </w:r>
      </w:del>
    </w:p>
    <w:p w:rsidR="00B5552C" w:rsidRPr="007023D3" w:rsidRDefault="00392FAB" w:rsidP="007023D3">
      <w:pPr>
        <w:pStyle w:val="PlainText"/>
        <w:rPr>
          <w:del w:id="2558" w:author="Wai Yin Mok" w:date="2014-03-21T17:36:00Z"/>
          <w:rFonts w:ascii="Courier New" w:hAnsi="Courier New" w:cs="Courier New"/>
        </w:rPr>
      </w:pPr>
      <w:del w:id="2559" w:author="Wai Yin Mok" w:date="2014-03-21T17:36:00Z">
        <w:r w:rsidRPr="007023D3">
          <w:rPr>
            <w:rFonts w:ascii="Courier New" w:hAnsi="Courier New" w:cs="Courier New"/>
          </w:rPr>
          <w:delText>By November 1, the comprehensive file and recommendation(s) of the committee and chair must be forwarded to the dean of the candidate's college. At the same time, the chair of the committee and, where applicable, the department chair sends to the candidate a short statement expressing which of three options listed above was recommended.</w:delText>
        </w:r>
      </w:del>
    </w:p>
    <w:p w:rsidR="00FB0DA3" w:rsidRDefault="00392FAB" w:rsidP="00FB0DA3">
      <w:pPr>
        <w:pStyle w:val="CM57"/>
        <w:spacing w:after="207" w:line="243" w:lineRule="atLeast"/>
        <w:jc w:val="both"/>
        <w:rPr>
          <w:ins w:id="2560" w:author="Wai Yin Mok" w:date="2014-03-21T17:36:00Z"/>
          <w:rFonts w:ascii="SWSVOQ+HelveticaNeue" w:hAnsi="SWSVOQ+HelveticaNeue" w:cs="SWSVOQ+HelveticaNeue"/>
          <w:sz w:val="22"/>
          <w:szCs w:val="22"/>
        </w:rPr>
      </w:pPr>
      <w:del w:id="2561" w:author="Wai Yin Mok" w:date="2014-03-21T17:36:00Z">
        <w:r w:rsidRPr="007023D3">
          <w:rPr>
            <w:rFonts w:ascii="Courier New" w:hAnsi="Courier New" w:cs="Courier New"/>
            <w:sz w:val="21"/>
            <w:szCs w:val="21"/>
          </w:rPr>
          <w:delText xml:space="preserve">7.9.8 Selection of the College </w:delText>
        </w:r>
      </w:del>
      <w:ins w:id="2562" w:author="Wai Yin Mok" w:date="2014-03-21T17:36:00Z">
        <w:r w:rsidR="00FB0DA3">
          <w:rPr>
            <w:rFonts w:ascii="SWSVOQ+HelveticaNeue" w:hAnsi="SWSVOQ+HelveticaNeue" w:cs="SWSVOQ+HelveticaNeue"/>
            <w:sz w:val="22"/>
            <w:szCs w:val="22"/>
          </w:rPr>
          <w:t xml:space="preserve"> Reappointment at a higher rank shall require an afﬁrmative vote by a majority of the tenured faculty in the department and by PTAC, as well as the ap</w:t>
        </w:r>
        <w:r w:rsidR="00FB0DA3">
          <w:rPr>
            <w:rFonts w:ascii="SWSVOQ+HelveticaNeue" w:hAnsi="SWSVOQ+HelveticaNeue" w:cs="SWSVOQ+HelveticaNeue"/>
            <w:sz w:val="22"/>
            <w:szCs w:val="22"/>
          </w:rPr>
          <w:softHyphen/>
          <w:t xml:space="preserve">proval of the Department Chair and the Dean. </w:t>
        </w:r>
      </w:ins>
    </w:p>
    <w:p w:rsidR="00B5552C" w:rsidRPr="007023D3" w:rsidRDefault="00FB0DA3" w:rsidP="007023D3">
      <w:pPr>
        <w:pStyle w:val="PlainText"/>
        <w:rPr>
          <w:del w:id="2563" w:author="Wai Yin Mok" w:date="2014-03-21T17:36:00Z"/>
          <w:rFonts w:ascii="Courier New" w:hAnsi="Courier New" w:cs="Courier New"/>
        </w:rPr>
      </w:pPr>
      <w:ins w:id="2564" w:author="Wai Yin Mok" w:date="2014-03-21T17:36:00Z">
        <w:r>
          <w:rPr>
            <w:rFonts w:ascii="WGNNLE+HelveticaNeue-Bold" w:hAnsi="WGNNLE+HelveticaNeue-Bold" w:cs="WGNNLE+HelveticaNeue-Bold"/>
            <w:b/>
            <w:bCs/>
            <w:color w:val="357CA2"/>
            <w:sz w:val="23"/>
            <w:szCs w:val="23"/>
          </w:rPr>
          <w:t>7.9.</w:t>
        </w:r>
      </w:ins>
      <w:r>
        <w:rPr>
          <w:rFonts w:ascii="WGNNLE+HelveticaNeue-Bold" w:hAnsi="WGNNLE+HelveticaNeue-Bold" w:cs="WGNNLE+HelveticaNeue-Bold"/>
          <w:b/>
          <w:bCs/>
          <w:color w:val="357CA2"/>
          <w:sz w:val="23"/>
          <w:szCs w:val="23"/>
        </w:rPr>
        <w:t xml:space="preserve">Promotion and Tenure </w:t>
      </w:r>
      <w:del w:id="2565" w:author="Wai Yin Mok" w:date="2014-03-21T17:36:00Z">
        <w:r w:rsidR="00392FAB" w:rsidRPr="007023D3">
          <w:rPr>
            <w:rFonts w:ascii="Courier New" w:hAnsi="Courier New" w:cs="Courier New"/>
          </w:rPr>
          <w:delText>Advisory Committee</w:delText>
        </w:r>
      </w:del>
    </w:p>
    <w:p w:rsidR="00B5552C" w:rsidRPr="007023D3" w:rsidRDefault="00392FAB" w:rsidP="007023D3">
      <w:pPr>
        <w:pStyle w:val="PlainText"/>
        <w:rPr>
          <w:del w:id="2566" w:author="Wai Yin Mok" w:date="2014-03-21T17:36:00Z"/>
          <w:rFonts w:ascii="Courier New" w:hAnsi="Courier New" w:cs="Courier New"/>
        </w:rPr>
      </w:pPr>
      <w:del w:id="2567" w:author="Wai Yin Mok" w:date="2014-03-21T17:36:00Z">
        <w:r w:rsidRPr="007023D3">
          <w:rPr>
            <w:rFonts w:ascii="Courier New" w:hAnsi="Courier New" w:cs="Courier New"/>
          </w:rPr>
          <w:delText>Prior to October 1, a nominating committee comprised of the dean and all department chairs prepares a slate of at least ten qualified nominees and conducts an election by October 15 to select the membership of the College Promotion and Tenure Advisory Committee (PTAC) for those colleges organized into departments. Since the College of Nursing and the Library do not contain departments, there is no PTAC in these units. Whenever possible, the nominating committee shall encourage diversity in representation. All PTAC nominees must be tenured faculty members and hold the rank of professor or associate professor. No administrator (department chair or above), no candidate for promotion or tenure, and no member of the University Review Board may serve on the PTAC. No member of any college's PTAC may serve on the University Review Board.</w:delText>
        </w:r>
      </w:del>
    </w:p>
    <w:p w:rsidR="00B5552C" w:rsidRPr="007023D3" w:rsidRDefault="00392FAB" w:rsidP="007023D3">
      <w:pPr>
        <w:pStyle w:val="PlainText"/>
        <w:rPr>
          <w:del w:id="2568" w:author="Wai Yin Mok" w:date="2014-03-21T17:36:00Z"/>
          <w:rFonts w:ascii="Courier New" w:hAnsi="Courier New" w:cs="Courier New"/>
        </w:rPr>
      </w:pPr>
      <w:del w:id="2569" w:author="Wai Yin Mok" w:date="2014-03-21T17:36:00Z">
        <w:r w:rsidRPr="007023D3">
          <w:rPr>
            <w:rFonts w:ascii="Courier New" w:hAnsi="Courier New" w:cs="Courier New"/>
          </w:rPr>
          <w:delText>All tenured and tenure-earning faculty members of the college who are not on termination notice have the right to vote in the election. At least five regular and two alternate members are elected to serve on PTAC for a term of one year. Alternate members replace regular PTAC committee members who are unavailable or who must disqualify themselves. In cases where there are not enough qualified faculty, the dean consults with the provost, who determines a suitable arrangement for a college-level review.</w:delText>
        </w:r>
      </w:del>
    </w:p>
    <w:p w:rsidR="00B5552C" w:rsidRPr="007023D3" w:rsidRDefault="00392FAB" w:rsidP="007023D3">
      <w:pPr>
        <w:pStyle w:val="PlainText"/>
        <w:rPr>
          <w:del w:id="2570" w:author="Wai Yin Mok" w:date="2014-03-21T17:36:00Z"/>
          <w:rFonts w:ascii="Courier New" w:hAnsi="Courier New" w:cs="Courier New"/>
        </w:rPr>
      </w:pPr>
      <w:del w:id="2571" w:author="Wai Yin Mok" w:date="2014-03-21T17:36:00Z">
        <w:r w:rsidRPr="007023D3">
          <w:rPr>
            <w:rFonts w:ascii="Courier New" w:hAnsi="Courier New" w:cs="Courier New"/>
          </w:rPr>
          <w:delText>7.9.9 Review by the College Promotion and Tenure Advisory Committee</w:delText>
        </w:r>
      </w:del>
    </w:p>
    <w:p w:rsidR="00B5552C" w:rsidRPr="007023D3" w:rsidRDefault="00392FAB" w:rsidP="007023D3">
      <w:pPr>
        <w:pStyle w:val="PlainText"/>
        <w:rPr>
          <w:del w:id="2572" w:author="Wai Yin Mok" w:date="2014-03-21T17:36:00Z"/>
          <w:rFonts w:ascii="Courier New" w:hAnsi="Courier New" w:cs="Courier New"/>
        </w:rPr>
      </w:pPr>
      <w:del w:id="2573" w:author="Wai Yin Mok" w:date="2014-03-21T17:36:00Z">
        <w:r w:rsidRPr="007023D3">
          <w:rPr>
            <w:rFonts w:ascii="Courier New" w:hAnsi="Courier New" w:cs="Courier New"/>
          </w:rPr>
          <w:delText>After the dean has received the recommendation(s) and comprehensive file from the department, the comprehensive file is referred to the PTAC for its review and recommendation. PTAC members exclude themselves from discussion and voting at the PTAC level in cases from their own units. Alternates, when available, serve instead. The PTAC considers only information contained in the comprehensive file. If any item is questioned or if additional information is requested, the chair of the PTAC makes the request or seeks clarification through the dean's office. The Promotion and Tenure Advisory Committee prepares a report that may include minority reports. The report is signed by all voting members and a vote is recorded. The PTAC forwards its written recommendation and supporting rationale to the dean by December 1.</w:delText>
        </w:r>
      </w:del>
    </w:p>
    <w:p w:rsidR="00B5552C" w:rsidRPr="007023D3" w:rsidRDefault="00392FAB" w:rsidP="007023D3">
      <w:pPr>
        <w:pStyle w:val="PlainText"/>
        <w:rPr>
          <w:del w:id="2574" w:author="Wai Yin Mok" w:date="2014-03-21T17:36:00Z"/>
          <w:rFonts w:ascii="Courier New" w:hAnsi="Courier New" w:cs="Courier New"/>
        </w:rPr>
      </w:pPr>
      <w:del w:id="2575" w:author="Wai Yin Mok" w:date="2014-03-21T17:36:00Z">
        <w:r w:rsidRPr="007023D3">
          <w:rPr>
            <w:rFonts w:ascii="Courier New" w:hAnsi="Courier New" w:cs="Courier New"/>
          </w:rPr>
          <w:delText>7.9.10 Review by the Dean</w:delText>
        </w:r>
      </w:del>
    </w:p>
    <w:p w:rsidR="00B5552C" w:rsidRPr="007023D3" w:rsidRDefault="00392FAB" w:rsidP="007023D3">
      <w:pPr>
        <w:pStyle w:val="PlainText"/>
        <w:rPr>
          <w:del w:id="2576" w:author="Wai Yin Mok" w:date="2014-03-21T17:36:00Z"/>
          <w:rFonts w:ascii="Courier New" w:hAnsi="Courier New" w:cs="Courier New"/>
        </w:rPr>
      </w:pPr>
      <w:del w:id="2577" w:author="Wai Yin Mok" w:date="2014-03-21T17:36:00Z">
        <w:r w:rsidRPr="007023D3">
          <w:rPr>
            <w:rFonts w:ascii="Courier New" w:hAnsi="Courier New" w:cs="Courier New"/>
          </w:rPr>
          <w:delText>After the dean has received the recommendation and comprehensive file from the college PTAC, the dean reviews the documents and prepares a recommendation. This recommendation is in writing, includes a specific statement as to whether or not tenure should be granted, and includes the reasons and rationale for the decision. The comprehensive file and the dean's recommendation, together with the recommendations of the chair and the departmental and college committees, are forwarded to the provost by January 15. At the same time, the dean transmits the recommendations only, without the rationales, of the PTAC and the dean to the candidate and the candidate's department chair.</w:delText>
        </w:r>
      </w:del>
    </w:p>
    <w:p w:rsidR="00B5552C" w:rsidRPr="007023D3" w:rsidRDefault="00392FAB" w:rsidP="007023D3">
      <w:pPr>
        <w:pStyle w:val="PlainText"/>
        <w:rPr>
          <w:del w:id="2578" w:author="Wai Yin Mok" w:date="2014-03-21T17:36:00Z"/>
          <w:rFonts w:ascii="Courier New" w:hAnsi="Courier New" w:cs="Courier New"/>
        </w:rPr>
      </w:pPr>
      <w:del w:id="2579" w:author="Wai Yin Mok" w:date="2014-03-21T17:36:00Z">
        <w:r w:rsidRPr="007023D3">
          <w:rPr>
            <w:rFonts w:ascii="Courier New" w:hAnsi="Courier New" w:cs="Courier New"/>
          </w:rPr>
          <w:delText>7.9.11 University Review Board</w:delText>
        </w:r>
      </w:del>
    </w:p>
    <w:p w:rsidR="00B5552C" w:rsidRPr="007023D3" w:rsidRDefault="00392FAB" w:rsidP="007023D3">
      <w:pPr>
        <w:pStyle w:val="PlainText"/>
        <w:rPr>
          <w:del w:id="2580" w:author="Wai Yin Mok" w:date="2014-03-21T17:36:00Z"/>
          <w:rFonts w:ascii="Courier New" w:hAnsi="Courier New" w:cs="Courier New"/>
        </w:rPr>
      </w:pPr>
      <w:del w:id="2581" w:author="Wai Yin Mok" w:date="2014-03-21T17:36:00Z">
        <w:r w:rsidRPr="007023D3">
          <w:rPr>
            <w:rFonts w:ascii="Courier New" w:hAnsi="Courier New" w:cs="Courier New"/>
          </w:rPr>
          <w:delText>The University Review Board (URB) is composed of six faculty members, one from each of the colleges and one from the Library. URB members should be sensitive to conflicts of interest and should neither participate in discussions nor vote unless such participation is without bias. URB members must abstain from voting on a candidate if they have participated in a review at the department level.</w:delText>
        </w:r>
      </w:del>
    </w:p>
    <w:p w:rsidR="00B5552C" w:rsidRPr="007023D3" w:rsidRDefault="00392FAB" w:rsidP="007023D3">
      <w:pPr>
        <w:pStyle w:val="PlainText"/>
        <w:rPr>
          <w:del w:id="2582" w:author="Wai Yin Mok" w:date="2014-03-21T17:36:00Z"/>
          <w:rFonts w:ascii="Courier New" w:hAnsi="Courier New" w:cs="Courier New"/>
        </w:rPr>
      </w:pPr>
      <w:del w:id="2583" w:author="Wai Yin Mok" w:date="2014-03-21T17:36:00Z">
        <w:r w:rsidRPr="007023D3">
          <w:rPr>
            <w:rFonts w:ascii="Courier New" w:hAnsi="Courier New" w:cs="Courier New"/>
          </w:rPr>
          <w:delText>Elections for the Review Board in each unit must be conducted before October 15 and are supervised by the appropriate dean. Elections for University Review Board precede elections for PTAC. Review Board members must hold the rank of professor or associate professor, be tenured, and have at least five years of full-time academic experience on university faculties. Members of the Review Board may not be a candidate for promotion nor hold an administrative position at the level of department chair or higher. A nominating committee composed of the dean and all department chairs prepares a slate of at least two qualified nominees prior to October 1. Tenured, tenure-earning, research, and clinical faculty not on termination notice are eligible to vote in URB elections. The term of office is two years and is staggered among the members. The deans notify the provost of the results of the election, and the provost convenes the URB which chooses a chair from its members.</w:delText>
        </w:r>
      </w:del>
    </w:p>
    <w:p w:rsidR="00B5552C" w:rsidRPr="007023D3" w:rsidRDefault="00392FAB" w:rsidP="007023D3">
      <w:pPr>
        <w:pStyle w:val="PlainText"/>
        <w:rPr>
          <w:del w:id="2584" w:author="Wai Yin Mok" w:date="2014-03-21T17:36:00Z"/>
          <w:rFonts w:ascii="Courier New" w:hAnsi="Courier New" w:cs="Courier New"/>
        </w:rPr>
      </w:pPr>
      <w:del w:id="2585" w:author="Wai Yin Mok" w:date="2014-03-21T17:36:00Z">
        <w:r w:rsidRPr="007023D3">
          <w:rPr>
            <w:rFonts w:ascii="Courier New" w:hAnsi="Courier New" w:cs="Courier New"/>
          </w:rPr>
          <w:delText>The provost makes available to the URB comprehensive files of the candidates, and the recommendations and reports of the department, PTAC, and dean. All Board members must have the opportunity to scrutinize the appropriate files fully, and in private, before the Board meets to consider its recommendations.</w:delText>
        </w:r>
      </w:del>
    </w:p>
    <w:p w:rsidR="00B5552C" w:rsidRPr="007023D3" w:rsidRDefault="00392FAB" w:rsidP="007023D3">
      <w:pPr>
        <w:pStyle w:val="PlainText"/>
        <w:rPr>
          <w:del w:id="2586" w:author="Wai Yin Mok" w:date="2014-03-21T17:36:00Z"/>
          <w:rFonts w:ascii="Courier New" w:hAnsi="Courier New" w:cs="Courier New"/>
        </w:rPr>
      </w:pPr>
      <w:del w:id="2587" w:author="Wai Yin Mok" w:date="2014-03-21T17:36:00Z">
        <w:r w:rsidRPr="007023D3">
          <w:rPr>
            <w:rFonts w:ascii="Courier New" w:hAnsi="Courier New" w:cs="Courier New"/>
          </w:rPr>
          <w:delText>The URB must ascertain that there is adequate documentation to allow determination that the candidate has satisfied the requirements in each of the categories of teaching, research or creative achievements, and service. The Board determines that the review process has been carried out properly and that appropriate procedures have been followed. The Board insures that the application of criteria for promotion and tenure is consistent throughout the university and consistent with the criteria delineated earlier in this chapter. Its report to the provost is based solely upon the recommendations and evidence submitted in the comprehensive files. If data in the files are questioned, the URB chair should request clarification through the Office of the Provost. The URB report is due to the provost by February 15.</w:delText>
        </w:r>
      </w:del>
    </w:p>
    <w:p w:rsidR="00B5552C" w:rsidRPr="007023D3" w:rsidRDefault="00392FAB" w:rsidP="007023D3">
      <w:pPr>
        <w:pStyle w:val="PlainText"/>
        <w:rPr>
          <w:del w:id="2588" w:author="Wai Yin Mok" w:date="2014-03-21T17:36:00Z"/>
          <w:rFonts w:ascii="Courier New" w:hAnsi="Courier New" w:cs="Courier New"/>
        </w:rPr>
      </w:pPr>
      <w:del w:id="2589" w:author="Wai Yin Mok" w:date="2014-03-21T17:36:00Z">
        <w:r w:rsidRPr="007023D3">
          <w:rPr>
            <w:rFonts w:ascii="Courier New" w:hAnsi="Courier New" w:cs="Courier New"/>
          </w:rPr>
          <w:delText>7.9.12 Review by the Provost</w:delText>
        </w:r>
      </w:del>
    </w:p>
    <w:p w:rsidR="00B5552C" w:rsidRPr="007023D3" w:rsidRDefault="00392FAB" w:rsidP="007023D3">
      <w:pPr>
        <w:pStyle w:val="PlainText"/>
        <w:rPr>
          <w:del w:id="2590" w:author="Wai Yin Mok" w:date="2014-03-21T17:36:00Z"/>
          <w:rFonts w:ascii="Courier New" w:hAnsi="Courier New" w:cs="Courier New"/>
        </w:rPr>
      </w:pPr>
      <w:del w:id="2591" w:author="Wai Yin Mok" w:date="2014-03-21T17:36:00Z">
        <w:r w:rsidRPr="007023D3">
          <w:rPr>
            <w:rFonts w:ascii="Courier New" w:hAnsi="Courier New" w:cs="Courier New"/>
          </w:rPr>
          <w:delText>The provost receives the University Review Board's recommendation and conducts an independent review prior to making a final decision. In conducting the review, the provost evaluates all information submitted and may utilize professional assessments from appropriate faculty and academic administrators, as well as the comprehensive file and all previous recommendations.</w:delText>
        </w:r>
      </w:del>
    </w:p>
    <w:p w:rsidR="00B5552C" w:rsidRPr="007023D3" w:rsidRDefault="00392FAB" w:rsidP="007023D3">
      <w:pPr>
        <w:pStyle w:val="PlainText"/>
        <w:rPr>
          <w:del w:id="2592" w:author="Wai Yin Mok" w:date="2014-03-21T17:36:00Z"/>
          <w:rFonts w:ascii="Courier New" w:hAnsi="Courier New" w:cs="Courier New"/>
        </w:rPr>
      </w:pPr>
      <w:del w:id="2593" w:author="Wai Yin Mok" w:date="2014-03-21T17:36:00Z">
        <w:r w:rsidRPr="007023D3">
          <w:rPr>
            <w:rFonts w:ascii="Courier New" w:hAnsi="Courier New" w:cs="Courier New"/>
          </w:rPr>
          <w:delText>7.9.13 Notification to the Candidate</w:delText>
        </w:r>
      </w:del>
    </w:p>
    <w:p w:rsidR="00B5552C" w:rsidRPr="007023D3" w:rsidRDefault="00392FAB" w:rsidP="007023D3">
      <w:pPr>
        <w:pStyle w:val="PlainText"/>
        <w:rPr>
          <w:del w:id="2594" w:author="Wai Yin Mok" w:date="2014-03-21T17:36:00Z"/>
          <w:rFonts w:ascii="Courier New" w:hAnsi="Courier New" w:cs="Courier New"/>
        </w:rPr>
      </w:pPr>
      <w:del w:id="2595" w:author="Wai Yin Mok" w:date="2014-03-21T17:36:00Z">
        <w:r w:rsidRPr="007023D3">
          <w:rPr>
            <w:rFonts w:ascii="Courier New" w:hAnsi="Courier New" w:cs="Courier New"/>
          </w:rPr>
          <w:delText>By March 15, the provost sends a letter to all candidates informing them of the final decision in their individual cases. Following written notification of denial of tenure, the faculty member may, upon request, be verbally informed by the provost of the reason(s) for not being granted tenure. Only upon request of the faculty member for written confirmation shall these reasons be given in writing. The request for written reasons must be made within four weeks of the date of written notification of denial of tenure.</w:delText>
        </w:r>
      </w:del>
    </w:p>
    <w:p w:rsidR="00B5552C" w:rsidRPr="007023D3" w:rsidRDefault="00392FAB" w:rsidP="007023D3">
      <w:pPr>
        <w:pStyle w:val="PlainText"/>
        <w:rPr>
          <w:del w:id="2596" w:author="Wai Yin Mok" w:date="2014-03-21T17:36:00Z"/>
          <w:rFonts w:ascii="Courier New" w:hAnsi="Courier New" w:cs="Courier New"/>
        </w:rPr>
      </w:pPr>
      <w:del w:id="2597" w:author="Wai Yin Mok" w:date="2014-03-21T17:36:00Z">
        <w:r w:rsidRPr="007023D3">
          <w:rPr>
            <w:rFonts w:ascii="Courier New" w:hAnsi="Courier New" w:cs="Courier New"/>
          </w:rPr>
          <w:delText>7.9.14 Tenure Appeals</w:delText>
        </w:r>
      </w:del>
    </w:p>
    <w:p w:rsidR="00B5552C" w:rsidRPr="007023D3" w:rsidRDefault="00392FAB" w:rsidP="007023D3">
      <w:pPr>
        <w:pStyle w:val="PlainText"/>
        <w:rPr>
          <w:del w:id="2598" w:author="Wai Yin Mok" w:date="2014-03-21T17:36:00Z"/>
          <w:rFonts w:ascii="Courier New" w:hAnsi="Courier New" w:cs="Courier New"/>
        </w:rPr>
      </w:pPr>
      <w:del w:id="2599" w:author="Wai Yin Mok" w:date="2014-03-21T17:36:00Z">
        <w:r w:rsidRPr="007023D3">
          <w:rPr>
            <w:rFonts w:ascii="Courier New" w:hAnsi="Courier New" w:cs="Courier New"/>
          </w:rPr>
          <w:delText>Any candidate has the right to discuss the outcome of his or her candidacy with the department chair, dean, and provost, in that order. If, after discussing the case with the provost, a faculty member believes there is just cause for grievance, a petition for redress may be made to the Faculty Appeals Committee in accordance with the faculty grievance procedure in Appendix E. An official appeal must be initiated within 45 days of the date of the provost's letter providing the reasons for denial.</w:delText>
        </w:r>
      </w:del>
    </w:p>
    <w:p w:rsidR="00B5552C" w:rsidRPr="007023D3" w:rsidRDefault="00392FAB" w:rsidP="007023D3">
      <w:pPr>
        <w:pStyle w:val="PlainText"/>
        <w:rPr>
          <w:del w:id="2600" w:author="Wai Yin Mok" w:date="2014-03-21T17:36:00Z"/>
          <w:rFonts w:ascii="Courier New" w:hAnsi="Courier New" w:cs="Courier New"/>
        </w:rPr>
      </w:pPr>
      <w:del w:id="2601" w:author="Wai Yin Mok" w:date="2014-03-21T17:36:00Z">
        <w:r w:rsidRPr="007023D3">
          <w:rPr>
            <w:rFonts w:ascii="Courier New" w:hAnsi="Courier New" w:cs="Courier New"/>
          </w:rPr>
          <w:delText>7.10 Promotion in Academic Rank</w:delText>
        </w:r>
      </w:del>
    </w:p>
    <w:p w:rsidR="00B5552C" w:rsidRPr="007023D3" w:rsidRDefault="00392FAB" w:rsidP="007023D3">
      <w:pPr>
        <w:pStyle w:val="PlainText"/>
        <w:rPr>
          <w:del w:id="2602" w:author="Wai Yin Mok" w:date="2014-03-21T17:36:00Z"/>
          <w:rFonts w:ascii="Courier New" w:hAnsi="Courier New" w:cs="Courier New"/>
        </w:rPr>
      </w:pPr>
      <w:del w:id="2603" w:author="Wai Yin Mok" w:date="2014-03-21T17:36:00Z">
        <w:r w:rsidRPr="007023D3">
          <w:rPr>
            <w:rFonts w:ascii="Courier New" w:hAnsi="Courier New" w:cs="Courier New"/>
          </w:rPr>
          <w:delText>For the purpose of this document, "Chairs of Departments," "Chairs of Programs," the "Associate Dean" in the College of Nursing, and the head of public services or other designated administrator in the Library are equivalent.</w:delText>
        </w:r>
      </w:del>
    </w:p>
    <w:p w:rsidR="00B5552C" w:rsidRPr="007023D3" w:rsidRDefault="00392FAB" w:rsidP="007023D3">
      <w:pPr>
        <w:pStyle w:val="PlainText"/>
        <w:rPr>
          <w:del w:id="2604" w:author="Wai Yin Mok" w:date="2014-03-21T17:36:00Z"/>
          <w:rFonts w:ascii="Courier New" w:hAnsi="Courier New" w:cs="Courier New"/>
        </w:rPr>
      </w:pPr>
      <w:del w:id="2605" w:author="Wai Yin Mok" w:date="2014-03-21T17:36:00Z">
        <w:r w:rsidRPr="007023D3">
          <w:rPr>
            <w:rFonts w:ascii="Courier New" w:hAnsi="Courier New" w:cs="Courier New"/>
          </w:rPr>
          <w:delText>7.10.1 Nominations for Promotion</w:delText>
        </w:r>
      </w:del>
    </w:p>
    <w:p w:rsidR="00B5552C" w:rsidRPr="007023D3" w:rsidRDefault="00392FAB" w:rsidP="007023D3">
      <w:pPr>
        <w:pStyle w:val="PlainText"/>
        <w:rPr>
          <w:del w:id="2606" w:author="Wai Yin Mok" w:date="2014-03-21T17:36:00Z"/>
          <w:rFonts w:ascii="Courier New" w:hAnsi="Courier New" w:cs="Courier New"/>
        </w:rPr>
      </w:pPr>
      <w:del w:id="2607" w:author="Wai Yin Mok" w:date="2014-03-21T17:36:00Z">
        <w:r w:rsidRPr="007023D3">
          <w:rPr>
            <w:rFonts w:ascii="Courier New" w:hAnsi="Courier New" w:cs="Courier New"/>
          </w:rPr>
          <w:delText>A person holding a full-time faculty appointment, including research and clinical faculty, may be nominated for consideration for promotion by any full-time faculty member in any department or program who holds rank at least equal to the current or proposed rank of the candidate. Self-nomination is also permitted. The nomination must be in writing, be signed by its originator, include evidence supporting the nomination, and be addressed to the appropriate department chair or equivalent, or in a case in which a department chair is a candidate, to the dean. A candidate may withdraw from consideration for promotion without prejudice at any time by written request to the immediate supervisor. All nominations must be presented to the appropriate person by May 15 of the year before the promotion review. By April 15 of each academic year, the provost sends a notice to deans and department chairs reminding them of the May 15 deadline for nominations.</w:delText>
        </w:r>
      </w:del>
    </w:p>
    <w:p w:rsidR="00B5552C" w:rsidRPr="007023D3" w:rsidRDefault="00392FAB" w:rsidP="007023D3">
      <w:pPr>
        <w:pStyle w:val="PlainText"/>
        <w:rPr>
          <w:del w:id="2608" w:author="Wai Yin Mok" w:date="2014-03-21T17:36:00Z"/>
          <w:rFonts w:ascii="Courier New" w:hAnsi="Courier New" w:cs="Courier New"/>
        </w:rPr>
      </w:pPr>
      <w:del w:id="2609" w:author="Wai Yin Mok" w:date="2014-03-21T17:36:00Z">
        <w:r w:rsidRPr="007023D3">
          <w:rPr>
            <w:rFonts w:ascii="Courier New" w:hAnsi="Courier New" w:cs="Courier New"/>
          </w:rPr>
          <w:delText>The process for nominating a faculty member for Emeritus Professor with less than 10 years of full-time service to the university must include the nomination procedure stipulated in the foregoing paragraph. The evaluation process for the candidate is the same as for a regular faculty member undergoing promotion review.</w:delText>
        </w:r>
      </w:del>
    </w:p>
    <w:p w:rsidR="00B5552C" w:rsidRPr="007023D3" w:rsidRDefault="00392FAB" w:rsidP="007023D3">
      <w:pPr>
        <w:pStyle w:val="PlainText"/>
        <w:rPr>
          <w:del w:id="2610" w:author="Wai Yin Mok" w:date="2014-03-21T17:36:00Z"/>
          <w:rFonts w:ascii="Courier New" w:hAnsi="Courier New" w:cs="Courier New"/>
        </w:rPr>
      </w:pPr>
      <w:del w:id="2611" w:author="Wai Yin Mok" w:date="2014-03-21T17:36:00Z">
        <w:r w:rsidRPr="007023D3">
          <w:rPr>
            <w:rFonts w:ascii="Courier New" w:hAnsi="Courier New" w:cs="Courier New"/>
          </w:rPr>
          <w:delText>7.10.2 External Peer Review</w:delText>
        </w:r>
      </w:del>
    </w:p>
    <w:p w:rsidR="00B5552C" w:rsidRPr="007023D3" w:rsidRDefault="00392FAB" w:rsidP="007023D3">
      <w:pPr>
        <w:pStyle w:val="PlainText"/>
        <w:rPr>
          <w:del w:id="2612" w:author="Wai Yin Mok" w:date="2014-03-21T17:36:00Z"/>
          <w:rFonts w:ascii="Courier New" w:hAnsi="Courier New" w:cs="Courier New"/>
        </w:rPr>
      </w:pPr>
      <w:del w:id="2613" w:author="Wai Yin Mok" w:date="2014-03-21T17:36:00Z">
        <w:r w:rsidRPr="007023D3">
          <w:rPr>
            <w:rFonts w:ascii="Courier New" w:hAnsi="Courier New" w:cs="Courier New"/>
          </w:rPr>
          <w:delText>Evaluation of scholarly contributions by external reviewers is required for promotion to professor. For procedures, see section 7.9.3.</w:delText>
        </w:r>
      </w:del>
    </w:p>
    <w:p w:rsidR="00B5552C" w:rsidRPr="007023D3" w:rsidRDefault="00392FAB" w:rsidP="007023D3">
      <w:pPr>
        <w:pStyle w:val="PlainText"/>
        <w:rPr>
          <w:del w:id="2614" w:author="Wai Yin Mok" w:date="2014-03-21T17:36:00Z"/>
          <w:rFonts w:ascii="Courier New" w:hAnsi="Courier New" w:cs="Courier New"/>
        </w:rPr>
      </w:pPr>
      <w:del w:id="2615" w:author="Wai Yin Mok" w:date="2014-03-21T17:36:00Z">
        <w:r w:rsidRPr="007023D3">
          <w:rPr>
            <w:rFonts w:ascii="Courier New" w:hAnsi="Courier New" w:cs="Courier New"/>
          </w:rPr>
          <w:delText>7.10.3 Promotion Comprehensive File</w:delText>
        </w:r>
      </w:del>
    </w:p>
    <w:p w:rsidR="00B5552C" w:rsidRPr="007023D3" w:rsidRDefault="00392FAB" w:rsidP="007023D3">
      <w:pPr>
        <w:pStyle w:val="PlainText"/>
        <w:rPr>
          <w:del w:id="2616" w:author="Wai Yin Mok" w:date="2014-03-21T17:36:00Z"/>
          <w:rFonts w:ascii="Courier New" w:hAnsi="Courier New" w:cs="Courier New"/>
        </w:rPr>
      </w:pPr>
      <w:del w:id="2617" w:author="Wai Yin Mok" w:date="2014-03-21T17:36:00Z">
        <w:r w:rsidRPr="007023D3">
          <w:rPr>
            <w:rFonts w:ascii="Courier New" w:hAnsi="Courier New" w:cs="Courier New"/>
          </w:rPr>
          <w:delText>By October 1 of the year of the review, the candidate, in consultation with the department chair or equivalent, is responsible for updating the comprehensive file in accordance with Section 7.7.1. All relevant experience, whether at UAH or somewhere else, is to be included in the promotion consideration. After preparation of the comprehensive file by a candidate and the chair, all members of the involved department, program or college are given the opportunity to write a letter to the promotion committee chair to provide evidence in support of their position on the candidate's promotion.</w:delText>
        </w:r>
      </w:del>
    </w:p>
    <w:p w:rsidR="00B5552C" w:rsidRPr="007023D3" w:rsidRDefault="00392FAB" w:rsidP="007023D3">
      <w:pPr>
        <w:pStyle w:val="PlainText"/>
        <w:rPr>
          <w:del w:id="2618" w:author="Wai Yin Mok" w:date="2014-03-21T17:36:00Z"/>
          <w:rFonts w:ascii="Courier New" w:hAnsi="Courier New" w:cs="Courier New"/>
        </w:rPr>
      </w:pPr>
      <w:del w:id="2619" w:author="Wai Yin Mok" w:date="2014-03-21T17:36:00Z">
        <w:r w:rsidRPr="007023D3">
          <w:rPr>
            <w:rFonts w:ascii="Courier New" w:hAnsi="Courier New" w:cs="Courier New"/>
          </w:rPr>
          <w:delText>Nothing other than the letters of nomination for promotion, the letters from peer evaluators from outside the university, letters from members of the department, program or college, and the committee's recommendations can be added without the candidate's knowledge. With the knowledge of the candidate, additional material that has a direct bearing on the qualifications of the faculty member for promotion may be added to the comprehensive file at any stage in the review process by the department chair, the dean, or the provost.</w:delText>
        </w:r>
      </w:del>
    </w:p>
    <w:p w:rsidR="00B5552C" w:rsidRPr="007023D3" w:rsidRDefault="00392FAB" w:rsidP="007023D3">
      <w:pPr>
        <w:pStyle w:val="PlainText"/>
        <w:rPr>
          <w:del w:id="2620" w:author="Wai Yin Mok" w:date="2014-03-21T17:36:00Z"/>
          <w:rFonts w:ascii="Courier New" w:hAnsi="Courier New" w:cs="Courier New"/>
        </w:rPr>
      </w:pPr>
      <w:del w:id="2621" w:author="Wai Yin Mok" w:date="2014-03-21T17:36:00Z">
        <w:r w:rsidRPr="007023D3">
          <w:rPr>
            <w:rFonts w:ascii="Courier New" w:hAnsi="Courier New" w:cs="Courier New"/>
          </w:rPr>
          <w:delText>For candidates for promotion to professor, and other candidates as appropriate, the chair adds a copy of the cover letter soliciting the peer reviews, a summary of the reviewers' qualifications, a list of the materials sent to the peer referees, and the referees' letters reviewing the quality of the candidate's research or creative achievements to the candidate's comprehensive file.</w:delText>
        </w:r>
      </w:del>
    </w:p>
    <w:p w:rsidR="00B5552C" w:rsidRPr="007023D3" w:rsidRDefault="00392FAB" w:rsidP="007023D3">
      <w:pPr>
        <w:pStyle w:val="PlainText"/>
        <w:rPr>
          <w:del w:id="2622" w:author="Wai Yin Mok" w:date="2014-03-21T17:36:00Z"/>
          <w:rFonts w:ascii="Courier New" w:hAnsi="Courier New" w:cs="Courier New"/>
        </w:rPr>
      </w:pPr>
      <w:del w:id="2623" w:author="Wai Yin Mok" w:date="2014-03-21T17:36:00Z">
        <w:r w:rsidRPr="007023D3">
          <w:rPr>
            <w:rFonts w:ascii="Courier New" w:hAnsi="Courier New" w:cs="Courier New"/>
          </w:rPr>
          <w:delText>7.10.4 Promotion Committee Composition</w:delText>
        </w:r>
      </w:del>
    </w:p>
    <w:p w:rsidR="00B5552C" w:rsidRPr="007023D3" w:rsidRDefault="00392FAB" w:rsidP="007023D3">
      <w:pPr>
        <w:pStyle w:val="PlainText"/>
        <w:rPr>
          <w:del w:id="2624" w:author="Wai Yin Mok" w:date="2014-03-21T17:36:00Z"/>
          <w:rFonts w:ascii="Courier New" w:hAnsi="Courier New" w:cs="Courier New"/>
        </w:rPr>
      </w:pPr>
      <w:del w:id="2625" w:author="Wai Yin Mok" w:date="2014-03-21T17:36:00Z">
        <w:r w:rsidRPr="007023D3">
          <w:rPr>
            <w:rFonts w:ascii="Courier New" w:hAnsi="Courier New" w:cs="Courier New"/>
          </w:rPr>
          <w:delText>After consultation with the candidate, dean, and prospective committee members, the chair of the candidate's department forms the promotion committee. If the candidate is the department chair, then the candidate's dean forms the committee. Only full-time tenured faculty members of equal or higher rank to the candidate are eligible to serve on the promotion committee. Administrators who are in the review process at a higher level and/or serve in an advisory capacity to an administrator who must make decisions on promotion may not serve.</w:delText>
        </w:r>
      </w:del>
    </w:p>
    <w:p w:rsidR="00B5552C" w:rsidRPr="007023D3" w:rsidRDefault="00392FAB" w:rsidP="007023D3">
      <w:pPr>
        <w:pStyle w:val="PlainText"/>
        <w:rPr>
          <w:del w:id="2626" w:author="Wai Yin Mok" w:date="2014-03-21T17:36:00Z"/>
          <w:rFonts w:ascii="Courier New" w:hAnsi="Courier New" w:cs="Courier New"/>
        </w:rPr>
      </w:pPr>
      <w:del w:id="2627" w:author="Wai Yin Mok" w:date="2014-03-21T17:36:00Z">
        <w:r w:rsidRPr="007023D3">
          <w:rPr>
            <w:rFonts w:ascii="Courier New" w:hAnsi="Courier New" w:cs="Courier New"/>
          </w:rPr>
          <w:delText>For faculty members being considered for both tenure and promotion to associate professor, the tenure committee serves as the promotion committee. (See section 7.9.6). For other cases, the departmental promotion committee consists of all eligible faculty members in the candidate's department (or equivalent unit), and at least one eligible faculty member from another department, selected by the candidate's department chair. The department chair serves as an ex officio nonvoting member only. In addition, the candidate may select one other eligible faculty member from outside the candidate's department to serve as a member of the committee. If there are fewer than three eligible faculty members within the candidate's department, other than the chair, then the department chair seeks a variance from the dean.</w:delText>
        </w:r>
      </w:del>
    </w:p>
    <w:p w:rsidR="00B5552C" w:rsidRPr="007023D3" w:rsidRDefault="00392FAB" w:rsidP="007023D3">
      <w:pPr>
        <w:pStyle w:val="PlainText"/>
        <w:rPr>
          <w:del w:id="2628" w:author="Wai Yin Mok" w:date="2014-03-21T17:36:00Z"/>
          <w:rFonts w:ascii="Courier New" w:hAnsi="Courier New" w:cs="Courier New"/>
        </w:rPr>
      </w:pPr>
      <w:del w:id="2629" w:author="Wai Yin Mok" w:date="2014-03-21T17:36:00Z">
        <w:r w:rsidRPr="007023D3">
          <w:rPr>
            <w:rFonts w:ascii="Courier New" w:hAnsi="Courier New" w:cs="Courier New"/>
          </w:rPr>
          <w:delText>7.10.5 Promotion Committee Evaluation</w:delText>
        </w:r>
      </w:del>
    </w:p>
    <w:p w:rsidR="00B5552C" w:rsidRPr="007023D3" w:rsidRDefault="00392FAB" w:rsidP="007023D3">
      <w:pPr>
        <w:pStyle w:val="PlainText"/>
        <w:rPr>
          <w:del w:id="2630" w:author="Wai Yin Mok" w:date="2014-03-21T17:36:00Z"/>
          <w:rFonts w:ascii="Courier New" w:hAnsi="Courier New" w:cs="Courier New"/>
        </w:rPr>
      </w:pPr>
      <w:del w:id="2631" w:author="Wai Yin Mok" w:date="2014-03-21T17:36:00Z">
        <w:r w:rsidRPr="007023D3">
          <w:rPr>
            <w:rFonts w:ascii="Courier New" w:hAnsi="Courier New" w:cs="Courier New"/>
          </w:rPr>
          <w:delText>The committee elects a chair from among its tenured members. The department chair makes the candidate's comprehensive file available to all promotion committee members beginning October 1. After the necessary deliberations by the committee have taken place and a decision has been reached, the committee recommends whether or not the candidate should be promoted and prepares a written report of the rationale including the positive and negative factors that influenced the committee's decision. The committee report is signed by all committee members and reveals the committee vote. A minority report is an option that may be included as part of the committee report.</w:delText>
        </w:r>
      </w:del>
    </w:p>
    <w:p w:rsidR="00B5552C" w:rsidRPr="007023D3" w:rsidRDefault="00392FAB" w:rsidP="007023D3">
      <w:pPr>
        <w:pStyle w:val="PlainText"/>
        <w:rPr>
          <w:del w:id="2632" w:author="Wai Yin Mok" w:date="2014-03-21T17:36:00Z"/>
          <w:rFonts w:ascii="Courier New" w:hAnsi="Courier New" w:cs="Courier New"/>
        </w:rPr>
      </w:pPr>
      <w:del w:id="2633" w:author="Wai Yin Mok" w:date="2014-03-21T17:36:00Z">
        <w:r w:rsidRPr="007023D3">
          <w:rPr>
            <w:rFonts w:ascii="Courier New" w:hAnsi="Courier New" w:cs="Courier New"/>
          </w:rPr>
          <w:delText>By November 1, the chair of the committee forwards the committee's recommendation and report to the candidate's department chair or equivalent.</w:delText>
        </w:r>
      </w:del>
    </w:p>
    <w:p w:rsidR="00B5552C" w:rsidRPr="007023D3" w:rsidRDefault="00392FAB" w:rsidP="007023D3">
      <w:pPr>
        <w:pStyle w:val="PlainText"/>
        <w:rPr>
          <w:del w:id="2634" w:author="Wai Yin Mok" w:date="2014-03-21T17:36:00Z"/>
          <w:rFonts w:ascii="Courier New" w:hAnsi="Courier New" w:cs="Courier New"/>
        </w:rPr>
      </w:pPr>
      <w:del w:id="2635" w:author="Wai Yin Mok" w:date="2014-03-21T17:36:00Z">
        <w:r w:rsidRPr="007023D3">
          <w:rPr>
            <w:rFonts w:ascii="Courier New" w:hAnsi="Courier New" w:cs="Courier New"/>
          </w:rPr>
          <w:delText>7.10.6 Review by Department Chair</w:delText>
        </w:r>
      </w:del>
    </w:p>
    <w:p w:rsidR="00B5552C" w:rsidRPr="007023D3" w:rsidRDefault="00392FAB" w:rsidP="007023D3">
      <w:pPr>
        <w:pStyle w:val="PlainText"/>
        <w:rPr>
          <w:del w:id="2636" w:author="Wai Yin Mok" w:date="2014-03-21T17:36:00Z"/>
          <w:rFonts w:ascii="Courier New" w:hAnsi="Courier New" w:cs="Courier New"/>
        </w:rPr>
      </w:pPr>
      <w:del w:id="2637" w:author="Wai Yin Mok" w:date="2014-03-21T17:36:00Z">
        <w:r w:rsidRPr="007023D3">
          <w:rPr>
            <w:rFonts w:ascii="Courier New" w:hAnsi="Courier New" w:cs="Courier New"/>
          </w:rPr>
          <w:delText>The candidate's department chair reviews the reports of the promotion committee and the materials in the comprehensive file. The chair prepares an independent report including a recommendation of whether or not to promote the candidate and a review of the evidence underlying that recommendation.</w:delText>
        </w:r>
      </w:del>
    </w:p>
    <w:p w:rsidR="00B5552C" w:rsidRPr="007023D3" w:rsidRDefault="00392FAB" w:rsidP="007023D3">
      <w:pPr>
        <w:pStyle w:val="PlainText"/>
        <w:rPr>
          <w:del w:id="2638" w:author="Wai Yin Mok" w:date="2014-03-21T17:36:00Z"/>
          <w:rFonts w:ascii="Courier New" w:hAnsi="Courier New" w:cs="Courier New"/>
        </w:rPr>
      </w:pPr>
      <w:del w:id="2639" w:author="Wai Yin Mok" w:date="2014-03-21T17:36:00Z">
        <w:r w:rsidRPr="007023D3">
          <w:rPr>
            <w:rFonts w:ascii="Courier New" w:hAnsi="Courier New" w:cs="Courier New"/>
          </w:rPr>
          <w:delText>By November 1, the chair forwards the candidate's comprehensive file, a copy of the chair's recommendation and report, and a copy of the departmental promotion committee's recommendation, vote, and report(s) to the dean. At the same time, the chair informs the candidate in writing whether or not the chair and the promotion committee have recommended the candidate's promotion.</w:delText>
        </w:r>
      </w:del>
    </w:p>
    <w:p w:rsidR="00B5552C" w:rsidRPr="007023D3" w:rsidRDefault="00392FAB" w:rsidP="007023D3">
      <w:pPr>
        <w:pStyle w:val="PlainText"/>
        <w:rPr>
          <w:del w:id="2640" w:author="Wai Yin Mok" w:date="2014-03-21T17:36:00Z"/>
          <w:rFonts w:ascii="Courier New" w:hAnsi="Courier New" w:cs="Courier New"/>
        </w:rPr>
      </w:pPr>
      <w:del w:id="2641" w:author="Wai Yin Mok" w:date="2014-03-21T17:36:00Z">
        <w:r w:rsidRPr="007023D3">
          <w:rPr>
            <w:rFonts w:ascii="Courier New" w:hAnsi="Courier New" w:cs="Courier New"/>
          </w:rPr>
          <w:delText>7.10.7 Review by the College Promotion and Tenure Advisory Committee</w:delText>
        </w:r>
      </w:del>
    </w:p>
    <w:p w:rsidR="00B5552C" w:rsidRPr="007023D3" w:rsidRDefault="00392FAB" w:rsidP="007023D3">
      <w:pPr>
        <w:pStyle w:val="PlainText"/>
        <w:rPr>
          <w:del w:id="2642" w:author="Wai Yin Mok" w:date="2014-03-21T17:36:00Z"/>
          <w:rFonts w:ascii="Courier New" w:hAnsi="Courier New" w:cs="Courier New"/>
        </w:rPr>
      </w:pPr>
      <w:del w:id="2643" w:author="Wai Yin Mok" w:date="2014-03-21T17:36:00Z">
        <w:r w:rsidRPr="007023D3">
          <w:rPr>
            <w:rFonts w:ascii="Courier New" w:hAnsi="Courier New" w:cs="Courier New"/>
          </w:rPr>
          <w:delText>The procedures for selecting the college's Promotion and Tenure Advisory Committee are detailed in Section 7.9.8. The dean makes the candidate's comprehensive file; the departmental committee's recommendation, vote, and report(s); and the department chair's recommendation and report available to all PTAC members beginning November 1. PTAC members must excuse themselves from discussion or voting on candidates from their departments or programs; alternates serve instead. By December 1, PTAC forwards to the dean its signed written recommendation, with minority reports if appropriate, and supporting rationale identifying the positive and negative factors that influenced the decision of the committee.</w:delText>
        </w:r>
      </w:del>
    </w:p>
    <w:p w:rsidR="00B5552C" w:rsidRPr="007023D3" w:rsidRDefault="00392FAB" w:rsidP="007023D3">
      <w:pPr>
        <w:pStyle w:val="PlainText"/>
        <w:rPr>
          <w:del w:id="2644" w:author="Wai Yin Mok" w:date="2014-03-21T17:36:00Z"/>
          <w:rFonts w:ascii="Courier New" w:hAnsi="Courier New" w:cs="Courier New"/>
        </w:rPr>
      </w:pPr>
      <w:del w:id="2645" w:author="Wai Yin Mok" w:date="2014-03-21T17:36:00Z">
        <w:r w:rsidRPr="007023D3">
          <w:rPr>
            <w:rFonts w:ascii="Courier New" w:hAnsi="Courier New" w:cs="Courier New"/>
          </w:rPr>
          <w:delText>7.10.8 Review by the Dean</w:delText>
        </w:r>
      </w:del>
    </w:p>
    <w:p w:rsidR="00B5552C" w:rsidRPr="007023D3" w:rsidRDefault="00392FAB" w:rsidP="007023D3">
      <w:pPr>
        <w:pStyle w:val="PlainText"/>
        <w:rPr>
          <w:del w:id="2646" w:author="Wai Yin Mok" w:date="2014-03-21T17:36:00Z"/>
          <w:rFonts w:ascii="Courier New" w:hAnsi="Courier New" w:cs="Courier New"/>
        </w:rPr>
      </w:pPr>
      <w:del w:id="2647" w:author="Wai Yin Mok" w:date="2014-03-21T17:36:00Z">
        <w:r w:rsidRPr="007023D3">
          <w:rPr>
            <w:rFonts w:ascii="Courier New" w:hAnsi="Courier New" w:cs="Courier New"/>
          </w:rPr>
          <w:delText>After the dean has received the recommendation and comprehensive file from the college PTAC, the dean reviews the documents and prepares a recommendation. This recommendation is in writing, includes a specific statement as to whether or not promotion should be granted, and includes the reasons and rationale for the decision. The dean forwards the candidate's comprehensive file, the dean's recommendation, the chair's recommendation and report, the departmental promotion committee's recommendation and report, and PTAC's recommendation and report to the provost by January 15. At the same time, the dean forwards to the candidate and to the candidate's department chair both the dean's recommendation and the PTAC's recommendation for or against promotion.</w:delText>
        </w:r>
      </w:del>
    </w:p>
    <w:p w:rsidR="00B5552C" w:rsidRPr="007023D3" w:rsidRDefault="00392FAB" w:rsidP="007023D3">
      <w:pPr>
        <w:pStyle w:val="PlainText"/>
        <w:rPr>
          <w:del w:id="2648" w:author="Wai Yin Mok" w:date="2014-03-21T17:36:00Z"/>
          <w:rFonts w:ascii="Courier New" w:hAnsi="Courier New" w:cs="Courier New"/>
        </w:rPr>
      </w:pPr>
      <w:del w:id="2649" w:author="Wai Yin Mok" w:date="2014-03-21T17:36:00Z">
        <w:r w:rsidRPr="007023D3">
          <w:rPr>
            <w:rFonts w:ascii="Courier New" w:hAnsi="Courier New" w:cs="Courier New"/>
          </w:rPr>
          <w:delText>7.10.9 University Review Board</w:delText>
        </w:r>
      </w:del>
    </w:p>
    <w:p w:rsidR="00B5552C" w:rsidRPr="007023D3" w:rsidRDefault="00392FAB" w:rsidP="007023D3">
      <w:pPr>
        <w:pStyle w:val="PlainText"/>
        <w:rPr>
          <w:del w:id="2650" w:author="Wai Yin Mok" w:date="2014-03-21T17:36:00Z"/>
          <w:rFonts w:ascii="Courier New" w:hAnsi="Courier New" w:cs="Courier New"/>
        </w:rPr>
      </w:pPr>
      <w:del w:id="2651" w:author="Wai Yin Mok" w:date="2014-03-21T17:36:00Z">
        <w:r w:rsidRPr="007023D3">
          <w:rPr>
            <w:rFonts w:ascii="Courier New" w:hAnsi="Courier New" w:cs="Courier New"/>
          </w:rPr>
          <w:delText>The procedures for selecting the University Review Board and for the conduct of the University Review Board's review of promotion and tenure candidates are detailed in Section 7.9.11. URB members should be sensitive to conflicts of interest and should neither participate in discussions nor vote on candidates unless such participation is without bias. URB members must abstain from voting on a candidate if they have participated in a review at the department level.</w:delText>
        </w:r>
      </w:del>
    </w:p>
    <w:p w:rsidR="00B5552C" w:rsidRPr="007023D3" w:rsidRDefault="00392FAB" w:rsidP="007023D3">
      <w:pPr>
        <w:pStyle w:val="PlainText"/>
        <w:rPr>
          <w:del w:id="2652" w:author="Wai Yin Mok" w:date="2014-03-21T17:36:00Z"/>
          <w:rFonts w:ascii="Courier New" w:hAnsi="Courier New" w:cs="Courier New"/>
        </w:rPr>
      </w:pPr>
      <w:del w:id="2653" w:author="Wai Yin Mok" w:date="2014-03-21T17:36:00Z">
        <w:r w:rsidRPr="007023D3">
          <w:rPr>
            <w:rFonts w:ascii="Courier New" w:hAnsi="Courier New" w:cs="Courier New"/>
          </w:rPr>
          <w:delText>The University Review Board reviews the comprehensive files, recommendations, and reports for promotion and tenure candidates submitted to the Office of the Provost by the deans. The University Review Board files its report with the provost by February 15.</w:delText>
        </w:r>
      </w:del>
    </w:p>
    <w:p w:rsidR="00B5552C" w:rsidRPr="007023D3" w:rsidRDefault="00392FAB" w:rsidP="007023D3">
      <w:pPr>
        <w:pStyle w:val="PlainText"/>
        <w:rPr>
          <w:del w:id="2654" w:author="Wai Yin Mok" w:date="2014-03-21T17:36:00Z"/>
          <w:rFonts w:ascii="Courier New" w:hAnsi="Courier New" w:cs="Courier New"/>
        </w:rPr>
      </w:pPr>
      <w:del w:id="2655" w:author="Wai Yin Mok" w:date="2014-03-21T17:36:00Z">
        <w:r w:rsidRPr="007023D3">
          <w:rPr>
            <w:rFonts w:ascii="Courier New" w:hAnsi="Courier New" w:cs="Courier New"/>
          </w:rPr>
          <w:delText>7.10.10 Review by the Provost</w:delText>
        </w:r>
      </w:del>
    </w:p>
    <w:p w:rsidR="00B5552C" w:rsidRPr="007023D3" w:rsidRDefault="00392FAB" w:rsidP="007023D3">
      <w:pPr>
        <w:pStyle w:val="PlainText"/>
        <w:rPr>
          <w:del w:id="2656" w:author="Wai Yin Mok" w:date="2014-03-21T17:36:00Z"/>
          <w:rFonts w:ascii="Courier New" w:hAnsi="Courier New" w:cs="Courier New"/>
        </w:rPr>
      </w:pPr>
      <w:del w:id="2657" w:author="Wai Yin Mok" w:date="2014-03-21T17:36:00Z">
        <w:r w:rsidRPr="007023D3">
          <w:rPr>
            <w:rFonts w:ascii="Courier New" w:hAnsi="Courier New" w:cs="Courier New"/>
          </w:rPr>
          <w:delText>The provost receives the University Review Board's recommendation and conducts an independent review prior to making a final decision. In conducting the review, the provost evaluates all information submitted and may utilize professional assessments from appropriate faculty and academic administrators, as well as the comprehensive file and all previous recommendations.</w:delText>
        </w:r>
      </w:del>
    </w:p>
    <w:p w:rsidR="00B5552C" w:rsidRPr="007023D3" w:rsidRDefault="00392FAB" w:rsidP="007023D3">
      <w:pPr>
        <w:pStyle w:val="PlainText"/>
        <w:rPr>
          <w:del w:id="2658" w:author="Wai Yin Mok" w:date="2014-03-21T17:36:00Z"/>
          <w:rFonts w:ascii="Courier New" w:hAnsi="Courier New" w:cs="Courier New"/>
        </w:rPr>
      </w:pPr>
      <w:del w:id="2659" w:author="Wai Yin Mok" w:date="2014-03-21T17:36:00Z">
        <w:r w:rsidRPr="007023D3">
          <w:rPr>
            <w:rFonts w:ascii="Courier New" w:hAnsi="Courier New" w:cs="Courier New"/>
          </w:rPr>
          <w:delText>7.10.11 Notification to Candidate</w:delText>
        </w:r>
      </w:del>
    </w:p>
    <w:p w:rsidR="00B5552C" w:rsidRPr="007023D3" w:rsidRDefault="00392FAB" w:rsidP="007023D3">
      <w:pPr>
        <w:pStyle w:val="PlainText"/>
        <w:rPr>
          <w:del w:id="2660" w:author="Wai Yin Mok" w:date="2014-03-21T17:36:00Z"/>
          <w:rFonts w:ascii="Courier New" w:hAnsi="Courier New" w:cs="Courier New"/>
        </w:rPr>
      </w:pPr>
      <w:del w:id="2661" w:author="Wai Yin Mok" w:date="2014-03-21T17:36:00Z">
        <w:r w:rsidRPr="007023D3">
          <w:rPr>
            <w:rFonts w:ascii="Courier New" w:hAnsi="Courier New" w:cs="Courier New"/>
          </w:rPr>
          <w:delText>By March 15, the provost sends a letter to all candidates informing them of the final decision in their individual cases. The provost also provides a written general announcement of promotions to the faculty.</w:delText>
        </w:r>
      </w:del>
    </w:p>
    <w:p w:rsidR="00B5552C" w:rsidRPr="007023D3" w:rsidRDefault="00392FAB" w:rsidP="007023D3">
      <w:pPr>
        <w:pStyle w:val="PlainText"/>
        <w:rPr>
          <w:del w:id="2662" w:author="Wai Yin Mok" w:date="2014-03-21T17:36:00Z"/>
          <w:rFonts w:ascii="Courier New" w:hAnsi="Courier New" w:cs="Courier New"/>
        </w:rPr>
      </w:pPr>
      <w:del w:id="2663" w:author="Wai Yin Mok" w:date="2014-03-21T17:36:00Z">
        <w:r w:rsidRPr="007023D3">
          <w:rPr>
            <w:rFonts w:ascii="Courier New" w:hAnsi="Courier New" w:cs="Courier New"/>
          </w:rPr>
          <w:delText>7.10.12 Promotion Appeals</w:delText>
        </w:r>
      </w:del>
    </w:p>
    <w:p w:rsidR="00B5552C" w:rsidRPr="007023D3" w:rsidRDefault="00392FAB" w:rsidP="007023D3">
      <w:pPr>
        <w:pStyle w:val="PlainText"/>
        <w:rPr>
          <w:del w:id="2664" w:author="Wai Yin Mok" w:date="2014-03-21T17:36:00Z"/>
          <w:rFonts w:ascii="Courier New" w:hAnsi="Courier New" w:cs="Courier New"/>
        </w:rPr>
      </w:pPr>
      <w:del w:id="2665" w:author="Wai Yin Mok" w:date="2014-03-21T17:36:00Z">
        <w:r w:rsidRPr="007023D3">
          <w:rPr>
            <w:rFonts w:ascii="Courier New" w:hAnsi="Courier New" w:cs="Courier New"/>
          </w:rPr>
          <w:delText>Any candidate has the right to discuss the outcome of his or her candidacy with the department chair, the dean, and the provost, in that order. If, after discussing the case with the provost, a faculty member believes there is just cause for grievance, a petition for redress may be made to the Faculty Appeals Committee in accordance with the faculty grievance procedure in Appendix E. Upon the faculty member's request, the provost provides unsuccessful candidates with copies of the reports of the departmental committee, the department chair, the PTAC, the dean, and the University Review Board, and with the provost's written summary of assessments solicited in accordance with Section 7.9.12. Official appeals must be initiated within 45 days of the provost's letter informing the candidate of a negative decision.</w:delText>
        </w:r>
      </w:del>
    </w:p>
    <w:p w:rsidR="00B5552C" w:rsidRPr="007023D3" w:rsidRDefault="00392FAB" w:rsidP="007023D3">
      <w:pPr>
        <w:pStyle w:val="PlainText"/>
        <w:rPr>
          <w:del w:id="2666" w:author="Wai Yin Mok" w:date="2014-03-21T17:36:00Z"/>
          <w:rFonts w:ascii="Courier New" w:hAnsi="Courier New" w:cs="Courier New"/>
        </w:rPr>
      </w:pPr>
      <w:del w:id="2667" w:author="Wai Yin Mok" w:date="2014-03-21T17:36:00Z">
        <w:r w:rsidRPr="007023D3">
          <w:rPr>
            <w:rFonts w:ascii="Courier New" w:hAnsi="Courier New" w:cs="Courier New"/>
          </w:rPr>
          <w:delText>7.11 Disposition of Comprehensive File</w:delText>
        </w:r>
      </w:del>
    </w:p>
    <w:p w:rsidR="00B5552C" w:rsidRPr="007023D3" w:rsidRDefault="00392FAB" w:rsidP="007023D3">
      <w:pPr>
        <w:pStyle w:val="PlainText"/>
        <w:rPr>
          <w:del w:id="2668" w:author="Wai Yin Mok" w:date="2014-03-21T17:36:00Z"/>
          <w:rFonts w:ascii="Courier New" w:hAnsi="Courier New" w:cs="Courier New"/>
        </w:rPr>
      </w:pPr>
      <w:del w:id="2669" w:author="Wai Yin Mok" w:date="2014-03-21T17:36:00Z">
        <w:r w:rsidRPr="007023D3">
          <w:rPr>
            <w:rFonts w:ascii="Courier New" w:hAnsi="Courier New" w:cs="Courier New"/>
          </w:rPr>
          <w:delText>The complete comprehensive file of each candidate, including the recommendations and rationale at each level, is returned to the appropriate dean for retention for one year or until appeals have been concluded. The file is then returned to the faculty member's department, if appropriate, according to college policies.</w:delText>
        </w:r>
      </w:del>
    </w:p>
    <w:p w:rsidR="00B5552C" w:rsidRPr="007023D3" w:rsidRDefault="00392FAB" w:rsidP="007023D3">
      <w:pPr>
        <w:pStyle w:val="PlainText"/>
        <w:rPr>
          <w:del w:id="2670" w:author="Wai Yin Mok" w:date="2014-03-21T17:36:00Z"/>
          <w:rFonts w:ascii="Courier New" w:hAnsi="Courier New" w:cs="Courier New"/>
        </w:rPr>
      </w:pPr>
      <w:del w:id="2671" w:author="Wai Yin Mok" w:date="2014-03-21T17:36:00Z">
        <w:r w:rsidRPr="007023D3">
          <w:rPr>
            <w:rFonts w:ascii="Courier New" w:hAnsi="Courier New" w:cs="Courier New"/>
          </w:rPr>
          <w:delText>7.12 Summary of Deadline Dates for Tenure and Promotion</w:delText>
        </w:r>
      </w:del>
    </w:p>
    <w:p w:rsidR="00FB0DA3" w:rsidRDefault="00392FAB" w:rsidP="00FB0DA3">
      <w:pPr>
        <w:pStyle w:val="CM54"/>
        <w:spacing w:after="90"/>
        <w:jc w:val="both"/>
        <w:rPr>
          <w:ins w:id="2672" w:author="Wai Yin Mok" w:date="2014-03-21T17:36:00Z"/>
          <w:rFonts w:ascii="WGNNLE+HelveticaNeue-Bold" w:hAnsi="WGNNLE+HelveticaNeue-Bold" w:cs="WGNNLE+HelveticaNeue-Bold"/>
          <w:color w:val="357CA2"/>
          <w:sz w:val="23"/>
          <w:szCs w:val="23"/>
        </w:rPr>
      </w:pPr>
      <w:del w:id="2673" w:author="Wai Yin Mok" w:date="2014-03-21T17:36:00Z">
        <w:r w:rsidRPr="007023D3">
          <w:rPr>
            <w:rFonts w:ascii="Courier New" w:hAnsi="Courier New" w:cs="Courier New"/>
            <w:sz w:val="21"/>
            <w:szCs w:val="21"/>
          </w:rPr>
          <w:delText>By April 15 of each academic year: The provost provides</w:delText>
        </w:r>
      </w:del>
      <w:ins w:id="2674" w:author="Wai Yin Mok" w:date="2014-03-21T17:36:00Z">
        <w:r w:rsidR="00FB0DA3">
          <w:rPr>
            <w:rFonts w:ascii="WGNNLE+HelveticaNeue-Bold" w:hAnsi="WGNNLE+HelveticaNeue-Bold" w:cs="WGNNLE+HelveticaNeue-Bold"/>
            <w:b/>
            <w:bCs/>
            <w:color w:val="357CA2"/>
            <w:sz w:val="23"/>
            <w:szCs w:val="23"/>
          </w:rPr>
          <w:t xml:space="preserve">Procedures for Tenure-Track and Tenured Faculty </w:t>
        </w:r>
      </w:ins>
    </w:p>
    <w:p w:rsidR="00FB0DA3" w:rsidRDefault="00FB0DA3" w:rsidP="00FB0DA3">
      <w:pPr>
        <w:pStyle w:val="CM2"/>
        <w:jc w:val="both"/>
        <w:rPr>
          <w:ins w:id="2675" w:author="Wai Yin Mok" w:date="2014-03-21T17:36:00Z"/>
          <w:rFonts w:ascii="SWSVOQ+HelveticaNeue" w:hAnsi="SWSVOQ+HelveticaNeue" w:cs="SWSVOQ+HelveticaNeue"/>
          <w:color w:val="000000"/>
          <w:sz w:val="22"/>
          <w:szCs w:val="22"/>
        </w:rPr>
      </w:pPr>
      <w:ins w:id="2676" w:author="Wai Yin Mok" w:date="2014-03-21T17:36:00Z">
        <w:r>
          <w:rPr>
            <w:rFonts w:ascii="SWSVOQ+HelveticaNeue" w:hAnsi="SWSVOQ+HelveticaNeue" w:cs="SWSVOQ+HelveticaNeue"/>
            <w:color w:val="000000"/>
            <w:sz w:val="22"/>
            <w:szCs w:val="22"/>
          </w:rPr>
          <w:t xml:space="preserve">For the purpose of this section, administrators who do not have tenure may not participate in the tenure and promotion review processes. College and departmental procedures may not conﬂict with the procedures speciﬁed in this section. </w:t>
        </w:r>
      </w:ins>
    </w:p>
    <w:p w:rsidR="00FB0DA3" w:rsidRDefault="00FB0DA3" w:rsidP="00FB0DA3">
      <w:pPr>
        <w:pStyle w:val="CM54"/>
        <w:pageBreakBefore/>
        <w:spacing w:after="90" w:line="243" w:lineRule="atLeast"/>
        <w:jc w:val="both"/>
        <w:rPr>
          <w:ins w:id="2677" w:author="Wai Yin Mok" w:date="2014-03-21T17:36:00Z"/>
          <w:rFonts w:ascii="EVLYMT+HelveticaNeue-Bold" w:hAnsi="EVLYMT+HelveticaNeue-Bold" w:cs="EVLYMT+HelveticaNeue-Bold"/>
          <w:color w:val="000000"/>
          <w:sz w:val="22"/>
          <w:szCs w:val="22"/>
        </w:rPr>
      </w:pPr>
      <w:ins w:id="2678" w:author="Wai Yin Mok" w:date="2014-03-21T17:36:00Z">
        <w:r>
          <w:rPr>
            <w:rFonts w:ascii="EVLYMT+HelveticaNeue-Bold" w:hAnsi="EVLYMT+HelveticaNeue-Bold" w:cs="EVLYMT+HelveticaNeue-Bold"/>
            <w:b/>
            <w:bCs/>
            <w:color w:val="000000"/>
            <w:sz w:val="22"/>
            <w:szCs w:val="22"/>
          </w:rPr>
          <w:lastRenderedPageBreak/>
          <w:t xml:space="preserve">7.9.1.Initiation of Promotion and Tenure Reviews </w:t>
        </w:r>
      </w:ins>
    </w:p>
    <w:p w:rsidR="00B5552C" w:rsidRPr="007023D3" w:rsidRDefault="00FB0DA3" w:rsidP="007023D3">
      <w:pPr>
        <w:pStyle w:val="PlainText"/>
        <w:rPr>
          <w:del w:id="2679" w:author="Wai Yin Mok" w:date="2014-03-21T17:36:00Z"/>
          <w:rFonts w:ascii="Courier New" w:hAnsi="Courier New" w:cs="Courier New"/>
        </w:rPr>
      </w:pPr>
      <w:ins w:id="2680" w:author="Wai Yin Mok" w:date="2014-03-21T17:36:00Z">
        <w:r>
          <w:rPr>
            <w:rFonts w:ascii="SWSVOQ+HelveticaNeue" w:hAnsi="SWSVOQ+HelveticaNeue" w:cs="SWSVOQ+HelveticaNeue"/>
            <w:color w:val="000000"/>
            <w:sz w:val="22"/>
            <w:szCs w:val="22"/>
          </w:rPr>
          <w:t>By April 15 of each academic year the Provost shall provide</w:t>
        </w:r>
      </w:ins>
      <w:r>
        <w:rPr>
          <w:rFonts w:ascii="SWSVOQ+HelveticaNeue" w:hAnsi="SWSVOQ+HelveticaNeue" w:cs="SWSVOQ+HelveticaNeue"/>
          <w:color w:val="000000"/>
          <w:sz w:val="22"/>
          <w:szCs w:val="22"/>
        </w:rPr>
        <w:t xml:space="preserve"> deans and department chairs with a list of faculty under mandatory tenure consideration during the coming academic year and </w:t>
      </w:r>
      <w:del w:id="2681" w:author="Wai Yin Mok" w:date="2014-03-21T17:36:00Z">
        <w:r w:rsidR="00392FAB" w:rsidRPr="007023D3">
          <w:rPr>
            <w:rFonts w:ascii="Courier New" w:hAnsi="Courier New" w:cs="Courier New"/>
          </w:rPr>
          <w:delText>reminds them</w:delText>
        </w:r>
      </w:del>
      <w:ins w:id="2682" w:author="Wai Yin Mok" w:date="2014-03-21T17:36:00Z">
        <w:r>
          <w:rPr>
            <w:rFonts w:ascii="SWSVOQ+HelveticaNeue" w:hAnsi="SWSVOQ+HelveticaNeue" w:cs="SWSVOQ+HelveticaNeue"/>
            <w:color w:val="000000"/>
            <w:sz w:val="22"/>
            <w:szCs w:val="22"/>
          </w:rPr>
          <w:t>shall notify all faculty</w:t>
        </w:r>
      </w:ins>
      <w:r>
        <w:rPr>
          <w:rFonts w:ascii="SWSVOQ+HelveticaNeue" w:hAnsi="SWSVOQ+HelveticaNeue" w:cs="SWSVOQ+HelveticaNeue"/>
          <w:color w:val="000000"/>
          <w:sz w:val="22"/>
          <w:szCs w:val="22"/>
        </w:rPr>
        <w:t xml:space="preserve"> of the May 15 deadline for promotion </w:t>
      </w:r>
      <w:del w:id="2683" w:author="Wai Yin Mok" w:date="2014-03-21T17:36:00Z">
        <w:r w:rsidR="00392FAB" w:rsidRPr="007023D3">
          <w:rPr>
            <w:rFonts w:ascii="Courier New" w:hAnsi="Courier New" w:cs="Courier New"/>
          </w:rPr>
          <w:delText>nominations.</w:delText>
        </w:r>
      </w:del>
    </w:p>
    <w:p w:rsidR="00FB0DA3" w:rsidRDefault="00FB0DA3" w:rsidP="00FB0DA3">
      <w:pPr>
        <w:pStyle w:val="CM57"/>
        <w:spacing w:after="207" w:line="243" w:lineRule="atLeast"/>
        <w:jc w:val="both"/>
        <w:rPr>
          <w:ins w:id="2684" w:author="Wai Yin Mok" w:date="2014-03-21T17:36:00Z"/>
          <w:rFonts w:ascii="SWSVOQ+HelveticaNeue" w:hAnsi="SWSVOQ+HelveticaNeue" w:cs="SWSVOQ+HelveticaNeue"/>
          <w:color w:val="000000"/>
          <w:sz w:val="22"/>
          <w:szCs w:val="22"/>
        </w:rPr>
      </w:pPr>
      <w:ins w:id="2685" w:author="Wai Yin Mok" w:date="2014-03-21T17:36:00Z">
        <w:r>
          <w:rPr>
            <w:rFonts w:ascii="SWSVOQ+HelveticaNeue" w:hAnsi="SWSVOQ+HelveticaNeue" w:cs="SWSVOQ+HelveticaNeue"/>
            <w:color w:val="000000"/>
            <w:sz w:val="22"/>
            <w:szCs w:val="22"/>
          </w:rPr>
          <w:t xml:space="preserve">and tenure applications. </w:t>
        </w:r>
      </w:ins>
    </w:p>
    <w:p w:rsidR="00FB0DA3" w:rsidRDefault="00FB0DA3" w:rsidP="00FB0DA3">
      <w:pPr>
        <w:pStyle w:val="CM54"/>
        <w:spacing w:after="90" w:line="243" w:lineRule="atLeast"/>
        <w:jc w:val="both"/>
        <w:rPr>
          <w:ins w:id="2686" w:author="Wai Yin Mok" w:date="2014-03-21T17:36:00Z"/>
          <w:rFonts w:ascii="YIZFIH+HelveticaNeue-Italic" w:hAnsi="YIZFIH+HelveticaNeue-Italic" w:cs="YIZFIH+HelveticaNeue-Italic"/>
          <w:color w:val="000000"/>
          <w:sz w:val="22"/>
          <w:szCs w:val="22"/>
        </w:rPr>
      </w:pPr>
      <w:ins w:id="2687" w:author="Wai Yin Mok" w:date="2014-03-21T17:36:00Z">
        <w:r>
          <w:rPr>
            <w:rFonts w:ascii="YIZFIH+HelveticaNeue-Italic" w:hAnsi="YIZFIH+HelveticaNeue-Italic" w:cs="YIZFIH+HelveticaNeue-Italic"/>
            <w:i/>
            <w:iCs/>
            <w:color w:val="000000"/>
            <w:sz w:val="22"/>
            <w:szCs w:val="22"/>
          </w:rPr>
          <w:t xml:space="preserve">7.9.1.1.Tenure review during the last year of candidate’s probationary period </w:t>
        </w:r>
      </w:ins>
    </w:p>
    <w:p w:rsidR="00FB0DA3" w:rsidRDefault="00FB0DA3" w:rsidP="00FB0DA3">
      <w:pPr>
        <w:pStyle w:val="CM2"/>
        <w:jc w:val="both"/>
        <w:rPr>
          <w:ins w:id="2688" w:author="Wai Yin Mok" w:date="2014-03-21T17:36:00Z"/>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By May 15 </w:t>
      </w:r>
      <w:del w:id="2689" w:author="Wai Yin Mok" w:date="2014-03-21T17:36:00Z">
        <w:r w:rsidR="00392FAB" w:rsidRPr="007023D3">
          <w:rPr>
            <w:rFonts w:ascii="Courier New" w:hAnsi="Courier New" w:cs="Courier New"/>
            <w:sz w:val="21"/>
            <w:szCs w:val="21"/>
          </w:rPr>
          <w:delText>prior to year of review:</w:delText>
        </w:r>
      </w:del>
      <w:ins w:id="2690" w:author="Wai Yin Mok" w:date="2014-03-21T17:36:00Z">
        <w:r>
          <w:rPr>
            <w:rFonts w:ascii="SWSVOQ+HelveticaNeue" w:hAnsi="SWSVOQ+HelveticaNeue" w:cs="SWSVOQ+HelveticaNeue"/>
            <w:color w:val="000000"/>
            <w:sz w:val="22"/>
            <w:szCs w:val="22"/>
          </w:rPr>
          <w:t xml:space="preserve">of the academic year before the tenure review, the Department Chair or equivalent shall notify the candidate that the tenure evaluation process is to begin. This tenure review process occurs no later than the last year in the candidate's probationary period as deﬁned in Section 7.2.1.1 or by an extension of the probationary period in accordance with Section </w:t>
        </w:r>
      </w:ins>
    </w:p>
    <w:p w:rsidR="00FB0DA3" w:rsidRDefault="00FB0DA3" w:rsidP="00FB0DA3">
      <w:pPr>
        <w:pStyle w:val="CM57"/>
        <w:spacing w:after="207" w:line="243" w:lineRule="atLeast"/>
        <w:jc w:val="both"/>
        <w:rPr>
          <w:ins w:id="2691" w:author="Wai Yin Mok" w:date="2014-03-21T17:36:00Z"/>
          <w:rFonts w:ascii="SWSVOQ+HelveticaNeue" w:hAnsi="SWSVOQ+HelveticaNeue" w:cs="SWSVOQ+HelveticaNeue"/>
          <w:color w:val="000000"/>
          <w:sz w:val="22"/>
          <w:szCs w:val="22"/>
        </w:rPr>
      </w:pPr>
      <w:ins w:id="2692" w:author="Wai Yin Mok" w:date="2014-03-21T17:36:00Z">
        <w:r>
          <w:rPr>
            <w:rFonts w:ascii="SWSVOQ+HelveticaNeue" w:hAnsi="SWSVOQ+HelveticaNeue" w:cs="SWSVOQ+HelveticaNeue"/>
            <w:color w:val="000000"/>
            <w:sz w:val="22"/>
            <w:szCs w:val="22"/>
          </w:rPr>
          <w:t xml:space="preserve">7.2.1.4. </w:t>
        </w:r>
      </w:ins>
    </w:p>
    <w:p w:rsidR="00FB0DA3" w:rsidRDefault="00FB0DA3" w:rsidP="00FB0DA3">
      <w:pPr>
        <w:pStyle w:val="CM54"/>
        <w:spacing w:after="90" w:line="243" w:lineRule="atLeast"/>
        <w:jc w:val="both"/>
        <w:rPr>
          <w:ins w:id="2693" w:author="Wai Yin Mok" w:date="2014-03-21T17:36:00Z"/>
          <w:rFonts w:ascii="YIZFIH+HelveticaNeue-Italic" w:hAnsi="YIZFIH+HelveticaNeue-Italic" w:cs="YIZFIH+HelveticaNeue-Italic"/>
          <w:color w:val="000000"/>
          <w:sz w:val="22"/>
          <w:szCs w:val="22"/>
        </w:rPr>
      </w:pPr>
      <w:ins w:id="2694" w:author="Wai Yin Mok" w:date="2014-03-21T17:36:00Z">
        <w:r>
          <w:rPr>
            <w:rFonts w:ascii="YIZFIH+HelveticaNeue-Italic" w:hAnsi="YIZFIH+HelveticaNeue-Italic" w:cs="YIZFIH+HelveticaNeue-Italic"/>
            <w:i/>
            <w:iCs/>
            <w:color w:val="000000"/>
            <w:sz w:val="22"/>
            <w:szCs w:val="22"/>
          </w:rPr>
          <w:t xml:space="preserve">7.9.1.2.Early tenure review </w:t>
        </w:r>
      </w:ins>
    </w:p>
    <w:p w:rsidR="00FB0DA3" w:rsidRDefault="00FB0DA3" w:rsidP="00FB0DA3">
      <w:pPr>
        <w:pStyle w:val="CM57"/>
        <w:spacing w:after="207" w:line="243" w:lineRule="atLeast"/>
        <w:jc w:val="both"/>
        <w:rPr>
          <w:ins w:id="2695" w:author="Wai Yin Mok" w:date="2014-03-21T17:36:00Z"/>
          <w:rFonts w:ascii="SWSVOQ+HelveticaNeue" w:hAnsi="SWSVOQ+HelveticaNeue" w:cs="SWSVOQ+HelveticaNeue"/>
          <w:color w:val="000000"/>
          <w:sz w:val="22"/>
          <w:szCs w:val="22"/>
        </w:rPr>
      </w:pPr>
      <w:ins w:id="2696" w:author="Wai Yin Mok" w:date="2014-03-21T17:36:00Z">
        <w:r>
          <w:rPr>
            <w:rFonts w:ascii="SWSVOQ+HelveticaNeue" w:hAnsi="SWSVOQ+HelveticaNeue" w:cs="SWSVOQ+HelveticaNeue"/>
            <w:color w:val="000000"/>
            <w:sz w:val="22"/>
            <w:szCs w:val="22"/>
          </w:rPr>
          <w:t>A tenure-track faculty member may be considered for early tenure as deﬁned in Section 7.5.2.1 in a year that the faculty member’s letter-of-offer speciﬁes that an early tenure review may take place or, in cases where the Department Chair or equivalent believes the candidate meets the criteria for early tenure speciﬁed in Section 7.5.2.1, in a year that is agreed upon by the candi</w:t>
        </w:r>
        <w:r>
          <w:rPr>
            <w:rFonts w:ascii="SWSVOQ+HelveticaNeue" w:hAnsi="SWSVOQ+HelveticaNeue" w:cs="SWSVOQ+HelveticaNeue"/>
            <w:color w:val="000000"/>
            <w:sz w:val="22"/>
            <w:szCs w:val="22"/>
          </w:rPr>
          <w:softHyphen/>
          <w:t>date and the candidate's Department Chair or equivalent.</w:t>
        </w:r>
      </w:ins>
      <w:r>
        <w:rPr>
          <w:rFonts w:ascii="SWSVOQ+HelveticaNeue" w:hAnsi="SWSVOQ+HelveticaNeue" w:cs="SWSVOQ+HelveticaNeue"/>
          <w:color w:val="000000"/>
          <w:sz w:val="22"/>
          <w:szCs w:val="22"/>
        </w:rPr>
        <w:t xml:space="preserve"> The </w:t>
      </w:r>
      <w:del w:id="2697" w:author="Wai Yin Mok" w:date="2014-03-21T17:36:00Z">
        <w:r w:rsidR="00392FAB" w:rsidRPr="007023D3">
          <w:rPr>
            <w:rFonts w:ascii="Courier New" w:hAnsi="Courier New" w:cs="Courier New"/>
            <w:sz w:val="21"/>
            <w:szCs w:val="21"/>
          </w:rPr>
          <w:delText xml:space="preserve">immediate supervisor informs tenure candidates </w:delText>
        </w:r>
      </w:del>
      <w:ins w:id="2698" w:author="Wai Yin Mok" w:date="2014-03-21T17:36:00Z">
        <w:r>
          <w:rPr>
            <w:rFonts w:ascii="SWSVOQ+HelveticaNeue" w:hAnsi="SWSVOQ+HelveticaNeue" w:cs="SWSVOQ+HelveticaNeue"/>
            <w:color w:val="000000"/>
            <w:sz w:val="22"/>
            <w:szCs w:val="22"/>
          </w:rPr>
          <w:t>Department Chair and the can</w:t>
        </w:r>
        <w:r>
          <w:rPr>
            <w:rFonts w:ascii="SWSVOQ+HelveticaNeue" w:hAnsi="SWSVOQ+HelveticaNeue" w:cs="SWSVOQ+HelveticaNeue"/>
            <w:color w:val="000000"/>
            <w:sz w:val="22"/>
            <w:szCs w:val="22"/>
          </w:rPr>
          <w:softHyphen/>
          <w:t>didate for early tenure shall decide by May 15 of the academic year before the early tenure re</w:t>
        </w:r>
        <w:r>
          <w:rPr>
            <w:rFonts w:ascii="SWSVOQ+HelveticaNeue" w:hAnsi="SWSVOQ+HelveticaNeue" w:cs="SWSVOQ+HelveticaNeue"/>
            <w:color w:val="000000"/>
            <w:sz w:val="22"/>
            <w:szCs w:val="22"/>
          </w:rPr>
          <w:softHyphen/>
          <w:t xml:space="preserve">view year </w:t>
        </w:r>
      </w:ins>
      <w:r>
        <w:rPr>
          <w:rFonts w:ascii="SWSVOQ+HelveticaNeue" w:hAnsi="SWSVOQ+HelveticaNeue" w:cs="SWSVOQ+HelveticaNeue"/>
          <w:color w:val="000000"/>
          <w:sz w:val="22"/>
          <w:szCs w:val="22"/>
        </w:rPr>
        <w:t xml:space="preserve">that the tenure evaluation process is to begin. </w:t>
      </w:r>
      <w:del w:id="2699" w:author="Wai Yin Mok" w:date="2014-03-21T17:36:00Z">
        <w:r w:rsidR="00392FAB" w:rsidRPr="007023D3">
          <w:rPr>
            <w:rFonts w:ascii="Courier New" w:hAnsi="Courier New" w:cs="Courier New"/>
            <w:sz w:val="21"/>
            <w:szCs w:val="21"/>
          </w:rPr>
          <w:delText xml:space="preserve">All </w:delText>
        </w:r>
      </w:del>
      <w:ins w:id="2700" w:author="Wai Yin Mok" w:date="2014-03-21T17:36:00Z">
        <w:r>
          <w:rPr>
            <w:rFonts w:ascii="SWSVOQ+HelveticaNeue" w:hAnsi="SWSVOQ+HelveticaNeue" w:cs="SWSVOQ+HelveticaNeue"/>
            <w:color w:val="000000"/>
            <w:sz w:val="22"/>
            <w:szCs w:val="22"/>
          </w:rPr>
          <w:t>A candidate for early tenure may with</w:t>
        </w:r>
        <w:r>
          <w:rPr>
            <w:rFonts w:ascii="SWSVOQ+HelveticaNeue" w:hAnsi="SWSVOQ+HelveticaNeue" w:cs="SWSVOQ+HelveticaNeue"/>
            <w:color w:val="000000"/>
            <w:sz w:val="22"/>
            <w:szCs w:val="22"/>
          </w:rPr>
          <w:softHyphen/>
          <w:t xml:space="preserve">draw from consideration at any point in the review process without prejudice to future tenure review. </w:t>
        </w:r>
      </w:ins>
    </w:p>
    <w:p w:rsidR="00FB0DA3" w:rsidRDefault="00FB0DA3" w:rsidP="00FB0DA3">
      <w:pPr>
        <w:pStyle w:val="CM54"/>
        <w:spacing w:after="90" w:line="243" w:lineRule="atLeast"/>
        <w:jc w:val="both"/>
        <w:rPr>
          <w:ins w:id="2701" w:author="Wai Yin Mok" w:date="2014-03-21T17:36:00Z"/>
          <w:rFonts w:ascii="YIZFIH+HelveticaNeue-Italic" w:hAnsi="YIZFIH+HelveticaNeue-Italic" w:cs="YIZFIH+HelveticaNeue-Italic"/>
          <w:color w:val="000000"/>
          <w:sz w:val="22"/>
          <w:szCs w:val="22"/>
        </w:rPr>
      </w:pPr>
      <w:ins w:id="2702" w:author="Wai Yin Mok" w:date="2014-03-21T17:36:00Z">
        <w:r>
          <w:rPr>
            <w:rFonts w:ascii="YIZFIH+HelveticaNeue-Italic" w:hAnsi="YIZFIH+HelveticaNeue-Italic" w:cs="YIZFIH+HelveticaNeue-Italic"/>
            <w:i/>
            <w:iCs/>
            <w:color w:val="000000"/>
            <w:sz w:val="22"/>
            <w:szCs w:val="22"/>
          </w:rPr>
          <w:t xml:space="preserve">7.9.1.3.Tenure review of administrative ofﬁcers </w:t>
        </w:r>
      </w:ins>
    </w:p>
    <w:p w:rsidR="00FB0DA3" w:rsidRDefault="00FB0DA3" w:rsidP="00FB0DA3">
      <w:pPr>
        <w:pStyle w:val="CM57"/>
        <w:spacing w:after="207" w:line="243" w:lineRule="atLeast"/>
        <w:jc w:val="both"/>
        <w:rPr>
          <w:ins w:id="2703" w:author="Wai Yin Mok" w:date="2014-03-21T17:36:00Z"/>
          <w:rFonts w:ascii="SWSVOQ+HelveticaNeue" w:hAnsi="SWSVOQ+HelveticaNeue" w:cs="SWSVOQ+HelveticaNeue"/>
          <w:color w:val="000000"/>
          <w:sz w:val="22"/>
          <w:szCs w:val="22"/>
        </w:rPr>
      </w:pPr>
      <w:ins w:id="2704" w:author="Wai Yin Mok" w:date="2014-03-21T17:36:00Z">
        <w:r>
          <w:rPr>
            <w:rFonts w:ascii="SWSVOQ+HelveticaNeue" w:hAnsi="SWSVOQ+HelveticaNeue" w:cs="SWSVOQ+HelveticaNeue"/>
            <w:color w:val="000000"/>
            <w:sz w:val="22"/>
            <w:szCs w:val="22"/>
          </w:rPr>
          <w:t xml:space="preserve">Board Rule 301 (The Board of Trustees of the University of Alabama, </w:t>
        </w:r>
        <w:r>
          <w:rPr>
            <w:rFonts w:ascii="YIZFIH+HelveticaNeue-Italic" w:hAnsi="YIZFIH+HelveticaNeue-Italic" w:cs="YIZFIH+HelveticaNeue-Italic"/>
            <w:i/>
            <w:iCs/>
            <w:color w:val="000000"/>
            <w:sz w:val="22"/>
            <w:szCs w:val="22"/>
          </w:rPr>
          <w:t>Board Manual</w:t>
        </w:r>
        <w:r>
          <w:rPr>
            <w:rFonts w:ascii="SWSVOQ+HelveticaNeue" w:hAnsi="SWSVOQ+HelveticaNeue" w:cs="SWSVOQ+HelveticaNeue"/>
            <w:color w:val="000000"/>
            <w:sz w:val="22"/>
            <w:szCs w:val="22"/>
          </w:rPr>
          <w:t xml:space="preserve">, REV 6/ 2009) states that an individual holding an administrative appointment may be considered for tenure and requires that administrative ofﬁcers being considered for tenure be subject to the usual review process set forth in the </w:t>
        </w:r>
        <w:r>
          <w:rPr>
            <w:rFonts w:ascii="YIZFIH+HelveticaNeue-Italic" w:hAnsi="YIZFIH+HelveticaNeue-Italic" w:cs="YIZFIH+HelveticaNeue-Italic"/>
            <w:i/>
            <w:iCs/>
            <w:color w:val="000000"/>
            <w:sz w:val="22"/>
            <w:szCs w:val="22"/>
          </w:rPr>
          <w:t>Faculty Handbook</w:t>
        </w:r>
        <w:r>
          <w:rPr>
            <w:rFonts w:ascii="SWSVOQ+HelveticaNeue" w:hAnsi="SWSVOQ+HelveticaNeue" w:cs="SWSVOQ+HelveticaNeue"/>
            <w:color w:val="000000"/>
            <w:sz w:val="22"/>
            <w:szCs w:val="22"/>
          </w:rPr>
          <w:t>. Tenure review procedures for adminis</w:t>
        </w:r>
        <w:r>
          <w:rPr>
            <w:rFonts w:ascii="SWSVOQ+HelveticaNeue" w:hAnsi="SWSVOQ+HelveticaNeue" w:cs="SWSVOQ+HelveticaNeue"/>
            <w:color w:val="000000"/>
            <w:sz w:val="22"/>
            <w:szCs w:val="22"/>
          </w:rPr>
          <w:softHyphen/>
          <w:t xml:space="preserve">trative ofﬁcers shall apply to administrative appointments at the level of department chair and above. </w:t>
        </w:r>
      </w:ins>
    </w:p>
    <w:p w:rsidR="00FB0DA3" w:rsidRDefault="00FB0DA3" w:rsidP="00FB0DA3">
      <w:pPr>
        <w:pStyle w:val="CM57"/>
        <w:spacing w:after="207" w:line="243" w:lineRule="atLeast"/>
        <w:jc w:val="both"/>
        <w:rPr>
          <w:ins w:id="2705" w:author="Wai Yin Mok" w:date="2014-03-21T17:36:00Z"/>
          <w:rFonts w:ascii="SWSVOQ+HelveticaNeue" w:hAnsi="SWSVOQ+HelveticaNeue" w:cs="SWSVOQ+HelveticaNeue"/>
          <w:color w:val="000000"/>
          <w:sz w:val="22"/>
          <w:szCs w:val="22"/>
        </w:rPr>
      </w:pPr>
      <w:ins w:id="2706" w:author="Wai Yin Mok" w:date="2014-03-21T17:36:00Z">
        <w:r>
          <w:rPr>
            <w:rFonts w:ascii="SWSVOQ+HelveticaNeue" w:hAnsi="SWSVOQ+HelveticaNeue" w:cs="SWSVOQ+HelveticaNeue"/>
            <w:color w:val="000000"/>
            <w:sz w:val="22"/>
            <w:szCs w:val="22"/>
          </w:rPr>
          <w:t>In cases where the administrative ofﬁcer has a tenure-track faculty appointment, the Depart</w:t>
        </w:r>
        <w:r>
          <w:rPr>
            <w:rFonts w:ascii="SWSVOQ+HelveticaNeue" w:hAnsi="SWSVOQ+HelveticaNeue" w:cs="SWSVOQ+HelveticaNeue"/>
            <w:color w:val="000000"/>
            <w:sz w:val="22"/>
            <w:szCs w:val="22"/>
          </w:rPr>
          <w:softHyphen/>
          <w:t xml:space="preserve">ment Chair or equivalent shall initiate the tenure review process by May 15 in accordance with Section 7.10.1.1 or with Section 7.10.1.2, whichever is applicable. </w:t>
        </w:r>
      </w:ins>
    </w:p>
    <w:p w:rsidR="00FB0DA3" w:rsidRDefault="00FB0DA3" w:rsidP="00FB0DA3">
      <w:pPr>
        <w:pStyle w:val="CM2"/>
        <w:jc w:val="both"/>
        <w:rPr>
          <w:ins w:id="2707" w:author="Wai Yin Mok" w:date="2014-03-21T17:36:00Z"/>
          <w:rFonts w:ascii="SWSVOQ+HelveticaNeue" w:hAnsi="SWSVOQ+HelveticaNeue" w:cs="SWSVOQ+HelveticaNeue"/>
          <w:color w:val="000000"/>
          <w:sz w:val="22"/>
          <w:szCs w:val="22"/>
        </w:rPr>
      </w:pPr>
      <w:ins w:id="2708" w:author="Wai Yin Mok" w:date="2014-03-21T17:36:00Z">
        <w:r>
          <w:rPr>
            <w:rFonts w:ascii="SWSVOQ+HelveticaNeue" w:hAnsi="SWSVOQ+HelveticaNeue" w:cs="SWSVOQ+HelveticaNeue"/>
            <w:color w:val="000000"/>
            <w:sz w:val="22"/>
            <w:szCs w:val="22"/>
          </w:rPr>
          <w:t xml:space="preserve">In cases where the candidate is seeking tenure at the time of ﬁrst appointment, the Department Chair (or equivalent) of the department (or college) in which the candidate is seeking a tenured faculty appointment shall initiate the tenure review process. In such cases, the Chair and the search committee are responsible for providing faculty review committees with information that would normally be contained in a tenure candidate’s comprehensive ﬁle. If the candidate’s administrative appointment is outside of the department or college in which the candidate is seeking tenure, the Provost shall request that the Department Chair or equivalent initiate the tenure review process. In such cases, the Provost and the search committee are responsible for providing the Department Chair and faculty review committees with information that would normally be contained in a tenure candidate’s Comprehensive Digital File.  </w:t>
        </w:r>
      </w:ins>
    </w:p>
    <w:p w:rsidR="00FB0DA3" w:rsidRDefault="00FB0DA3" w:rsidP="00FB0DA3">
      <w:pPr>
        <w:pStyle w:val="CM57"/>
        <w:pageBreakBefore/>
        <w:spacing w:after="207" w:line="243" w:lineRule="atLeast"/>
        <w:jc w:val="both"/>
        <w:rPr>
          <w:ins w:id="2709" w:author="Wai Yin Mok" w:date="2014-03-21T17:36:00Z"/>
          <w:rFonts w:ascii="SWSVOQ+HelveticaNeue" w:hAnsi="SWSVOQ+HelveticaNeue" w:cs="SWSVOQ+HelveticaNeue"/>
          <w:color w:val="000000"/>
          <w:sz w:val="22"/>
          <w:szCs w:val="22"/>
        </w:rPr>
      </w:pPr>
      <w:ins w:id="2710" w:author="Wai Yin Mok" w:date="2014-03-21T17:36:00Z">
        <w:r>
          <w:rPr>
            <w:rFonts w:ascii="SWSVOQ+HelveticaNeue" w:hAnsi="SWSVOQ+HelveticaNeue" w:cs="SWSVOQ+HelveticaNeue"/>
            <w:color w:val="000000"/>
            <w:sz w:val="22"/>
            <w:szCs w:val="22"/>
          </w:rPr>
          <w:lastRenderedPageBreak/>
          <w:t>To ensure that a thorough review process takes place, if the review process is initiated during the academic year, at least three full weeks (excluding holidays, Fall Break, semester break, and Spring Break) shall be allowed for the review. If the review process is initiated outside of the academic year, at least four full weeks shall be allowed for the review and the Department Chair or equivalent and Dean shall be responsible for developing procedures that ensure that faculty members who are eligible to participate in the tenure evaluation process but are out of town can participate in the review process. In all cases, the candidate shall meet all criteria for tenure articulated in Section 7.5.2 as well as additional tenure criteria established by the de</w:t>
        </w:r>
        <w:r>
          <w:rPr>
            <w:rFonts w:ascii="SWSVOQ+HelveticaNeue" w:hAnsi="SWSVOQ+HelveticaNeue" w:cs="SWSVOQ+HelveticaNeue"/>
            <w:color w:val="000000"/>
            <w:sz w:val="22"/>
            <w:szCs w:val="22"/>
          </w:rPr>
          <w:softHyphen/>
          <w:t xml:space="preserve">partment and college. </w:t>
        </w:r>
      </w:ins>
    </w:p>
    <w:p w:rsidR="00FB0DA3" w:rsidRDefault="00FB0DA3" w:rsidP="00FB0DA3">
      <w:pPr>
        <w:pStyle w:val="CM54"/>
        <w:spacing w:after="90" w:line="243" w:lineRule="atLeast"/>
        <w:jc w:val="both"/>
        <w:rPr>
          <w:ins w:id="2711" w:author="Wai Yin Mok" w:date="2014-03-21T17:36:00Z"/>
          <w:rFonts w:ascii="YIZFIH+HelveticaNeue-Italic" w:hAnsi="YIZFIH+HelveticaNeue-Italic" w:cs="YIZFIH+HelveticaNeue-Italic"/>
          <w:color w:val="000000"/>
          <w:sz w:val="22"/>
          <w:szCs w:val="22"/>
        </w:rPr>
      </w:pPr>
      <w:ins w:id="2712" w:author="Wai Yin Mok" w:date="2014-03-21T17:36:00Z">
        <w:r>
          <w:rPr>
            <w:rFonts w:ascii="YIZFIH+HelveticaNeue-Italic" w:hAnsi="YIZFIH+HelveticaNeue-Italic" w:cs="YIZFIH+HelveticaNeue-Italic"/>
            <w:i/>
            <w:iCs/>
            <w:color w:val="000000"/>
            <w:sz w:val="22"/>
            <w:szCs w:val="22"/>
          </w:rPr>
          <w:t xml:space="preserve">7.9.1.4.Promotion in Academic Rank </w:t>
        </w:r>
      </w:ins>
    </w:p>
    <w:p w:rsidR="00FB0DA3" w:rsidRDefault="00FB0DA3" w:rsidP="00FB0DA3">
      <w:pPr>
        <w:pStyle w:val="CM57"/>
        <w:spacing w:after="207" w:line="243" w:lineRule="atLeast"/>
        <w:jc w:val="both"/>
        <w:rPr>
          <w:ins w:id="2713" w:author="Wai Yin Mok" w:date="2014-03-21T17:36:00Z"/>
          <w:rFonts w:ascii="SWSVOQ+HelveticaNeue" w:hAnsi="SWSVOQ+HelveticaNeue" w:cs="SWSVOQ+HelveticaNeue"/>
          <w:color w:val="000000"/>
          <w:sz w:val="22"/>
          <w:szCs w:val="22"/>
        </w:rPr>
      </w:pPr>
      <w:ins w:id="2714" w:author="Wai Yin Mok" w:date="2014-03-21T17:36:00Z">
        <w:r>
          <w:rPr>
            <w:rFonts w:ascii="SWSVOQ+HelveticaNeue" w:hAnsi="SWSVOQ+HelveticaNeue" w:cs="SWSVOQ+HelveticaNeue"/>
            <w:color w:val="000000"/>
            <w:sz w:val="22"/>
            <w:szCs w:val="22"/>
          </w:rPr>
          <w:t>A tenured or tenure-track faculty member may apply for promotion in rank by providing written notiﬁcation to the candidate’s department chair or equivalent, or, in a case in which the candi</w:t>
        </w:r>
        <w:r>
          <w:rPr>
            <w:rFonts w:ascii="SWSVOQ+HelveticaNeue" w:hAnsi="SWSVOQ+HelveticaNeue" w:cs="SWSVOQ+HelveticaNeue"/>
            <w:color w:val="000000"/>
            <w:sz w:val="22"/>
            <w:szCs w:val="22"/>
          </w:rPr>
          <w:softHyphen/>
          <w:t xml:space="preserve">date is a department chair, to the Dean, by May 15 of the year before the promotion review. A candidate may withdraw from consideration for promotion without prejudice at any time by written request to the Department Chair or equivalent. </w:t>
        </w:r>
      </w:ins>
    </w:p>
    <w:p w:rsidR="00FB0DA3" w:rsidRDefault="00FB0DA3" w:rsidP="00FB0DA3">
      <w:pPr>
        <w:pStyle w:val="CM54"/>
        <w:spacing w:after="90" w:line="243" w:lineRule="atLeast"/>
        <w:jc w:val="both"/>
        <w:rPr>
          <w:ins w:id="2715" w:author="Wai Yin Mok" w:date="2014-03-21T17:36:00Z"/>
          <w:rFonts w:ascii="EVLYMT+HelveticaNeue-Bold" w:hAnsi="EVLYMT+HelveticaNeue-Bold" w:cs="EVLYMT+HelveticaNeue-Bold"/>
          <w:color w:val="000000"/>
          <w:sz w:val="22"/>
          <w:szCs w:val="22"/>
        </w:rPr>
      </w:pPr>
      <w:ins w:id="2716" w:author="Wai Yin Mok" w:date="2014-03-21T17:36:00Z">
        <w:r>
          <w:rPr>
            <w:rFonts w:ascii="EVLYMT+HelveticaNeue-Bold" w:hAnsi="EVLYMT+HelveticaNeue-Bold" w:cs="EVLYMT+HelveticaNeue-Bold"/>
            <w:b/>
            <w:bCs/>
            <w:color w:val="000000"/>
            <w:sz w:val="22"/>
            <w:szCs w:val="22"/>
          </w:rPr>
          <w:t xml:space="preserve">7.9.2.Review Levels, Reports, Recommendations, and Decisions </w:t>
        </w:r>
      </w:ins>
    </w:p>
    <w:p w:rsidR="00FB0DA3" w:rsidRDefault="00FB0DA3" w:rsidP="00FB0DA3">
      <w:pPr>
        <w:pStyle w:val="CM57"/>
        <w:spacing w:after="207" w:line="243" w:lineRule="atLeast"/>
        <w:jc w:val="both"/>
        <w:rPr>
          <w:ins w:id="2717" w:author="Wai Yin Mok" w:date="2014-03-21T17:36:00Z"/>
          <w:rFonts w:ascii="SWSVOQ+HelveticaNeue" w:hAnsi="SWSVOQ+HelveticaNeue" w:cs="SWSVOQ+HelveticaNeue"/>
          <w:color w:val="000000"/>
          <w:sz w:val="22"/>
          <w:szCs w:val="22"/>
        </w:rPr>
      </w:pPr>
      <w:ins w:id="2718" w:author="Wai Yin Mok" w:date="2014-03-21T17:36:00Z">
        <w:r>
          <w:rPr>
            <w:rFonts w:ascii="SWSVOQ+HelveticaNeue" w:hAnsi="SWSVOQ+HelveticaNeue" w:cs="SWSVOQ+HelveticaNeue"/>
            <w:color w:val="000000"/>
            <w:sz w:val="22"/>
            <w:szCs w:val="22"/>
          </w:rPr>
          <w:t>Reviews for promotion and/or tenure take place at six levels in the following sequence: the Departmental Committee, the Department Chair or equivalent, the College Promotion and Ten</w:t>
        </w:r>
        <w:r>
          <w:rPr>
            <w:rFonts w:ascii="SWSVOQ+HelveticaNeue" w:hAnsi="SWSVOQ+HelveticaNeue" w:cs="SWSVOQ+HelveticaNeue"/>
            <w:color w:val="000000"/>
            <w:sz w:val="22"/>
            <w:szCs w:val="22"/>
          </w:rPr>
          <w:softHyphen/>
          <w:t>ure Advisory Committee (PTAC), the Dean, the University Review Board (URB), and the Pro</w:t>
        </w:r>
        <w:r>
          <w:rPr>
            <w:rFonts w:ascii="SWSVOQ+HelveticaNeue" w:hAnsi="SWSVOQ+HelveticaNeue" w:cs="SWSVOQ+HelveticaNeue"/>
            <w:color w:val="000000"/>
            <w:sz w:val="22"/>
            <w:szCs w:val="22"/>
          </w:rPr>
          <w:softHyphen/>
          <w:t xml:space="preserve">vost. In the College of Nursing, reviews take place at ﬁve levels, the Faculty Committee, the Associate Dean, the Dean, URB, and the Provost. Reviews at each level below the Provost are advisory to the Provost, who makes the ﬁnal decision.  </w:t>
        </w:r>
      </w:ins>
    </w:p>
    <w:p w:rsidR="00FB0DA3" w:rsidRDefault="00FB0DA3" w:rsidP="00FB0DA3">
      <w:pPr>
        <w:pStyle w:val="CM54"/>
        <w:spacing w:after="90" w:line="243" w:lineRule="atLeast"/>
        <w:jc w:val="both"/>
        <w:rPr>
          <w:ins w:id="2719" w:author="Wai Yin Mok" w:date="2014-03-21T17:36:00Z"/>
          <w:rFonts w:ascii="YIZFIH+HelveticaNeue-Italic" w:hAnsi="YIZFIH+HelveticaNeue-Italic" w:cs="YIZFIH+HelveticaNeue-Italic"/>
          <w:color w:val="000000"/>
          <w:sz w:val="22"/>
          <w:szCs w:val="22"/>
        </w:rPr>
      </w:pPr>
      <w:ins w:id="2720" w:author="Wai Yin Mok" w:date="2014-03-21T17:36:00Z">
        <w:r>
          <w:rPr>
            <w:rFonts w:ascii="YIZFIH+HelveticaNeue-Italic" w:hAnsi="YIZFIH+HelveticaNeue-Italic" w:cs="YIZFIH+HelveticaNeue-Italic"/>
            <w:i/>
            <w:iCs/>
            <w:color w:val="000000"/>
            <w:sz w:val="22"/>
            <w:szCs w:val="22"/>
          </w:rPr>
          <w:t xml:space="preserve">7.9.2.1.Departmental Committee, PTAC, and URB Reports and the Provost’s Decision </w:t>
        </w:r>
      </w:ins>
    </w:p>
    <w:p w:rsidR="00FB0DA3" w:rsidRDefault="00FB0DA3" w:rsidP="00FB0DA3">
      <w:pPr>
        <w:pStyle w:val="CM57"/>
        <w:spacing w:after="207" w:line="243" w:lineRule="atLeast"/>
        <w:jc w:val="both"/>
        <w:rPr>
          <w:ins w:id="2721" w:author="Wai Yin Mok" w:date="2014-03-21T17:36:00Z"/>
          <w:rFonts w:ascii="SWSVOQ+HelveticaNeue" w:hAnsi="SWSVOQ+HelveticaNeue" w:cs="SWSVOQ+HelveticaNeue"/>
          <w:color w:val="000000"/>
          <w:sz w:val="22"/>
          <w:szCs w:val="22"/>
        </w:rPr>
      </w:pPr>
      <w:ins w:id="2722" w:author="Wai Yin Mok" w:date="2014-03-21T17:36:00Z">
        <w:r>
          <w:rPr>
            <w:rFonts w:ascii="SWSVOQ+HelveticaNeue" w:hAnsi="SWSVOQ+HelveticaNeue" w:cs="SWSVOQ+HelveticaNeue"/>
            <w:color w:val="000000"/>
            <w:sz w:val="22"/>
            <w:szCs w:val="22"/>
          </w:rPr>
          <w:t>At each level of review below the Provost, the reviewing body shall conduct a separate review and prepare a written report. Each report must include a written recommendation in accor</w:t>
        </w:r>
        <w:r>
          <w:rPr>
            <w:rFonts w:ascii="SWSVOQ+HelveticaNeue" w:hAnsi="SWSVOQ+HelveticaNeue" w:cs="SWSVOQ+HelveticaNeue"/>
            <w:color w:val="000000"/>
            <w:sz w:val="22"/>
            <w:szCs w:val="22"/>
          </w:rPr>
          <w:softHyphen/>
          <w:t>dance with Section 7.10.2.2 and a written rationale including the positive and negative factors that inﬂuenced the recommendation made by reviewer(s). The committee report (i.e., the De</w:t>
        </w:r>
        <w:r>
          <w:rPr>
            <w:rFonts w:ascii="SWSVOQ+HelveticaNeue" w:hAnsi="SWSVOQ+HelveticaNeue" w:cs="SWSVOQ+HelveticaNeue"/>
            <w:color w:val="000000"/>
            <w:sz w:val="22"/>
            <w:szCs w:val="22"/>
          </w:rPr>
          <w:softHyphen/>
          <w:t>partmental Committee or Faculty Committee in the College of Nursing, PTAC, URB) shall in</w:t>
        </w:r>
        <w:r>
          <w:rPr>
            <w:rFonts w:ascii="SWSVOQ+HelveticaNeue" w:hAnsi="SWSVOQ+HelveticaNeue" w:cs="SWSVOQ+HelveticaNeue"/>
            <w:color w:val="000000"/>
            <w:sz w:val="22"/>
            <w:szCs w:val="22"/>
          </w:rPr>
          <w:softHyphen/>
          <w:t xml:space="preserve">clude a signature page that shall be signed by all committee members and reveal the number of votes for each recommendation (i.e., Section 7.10.2.2). If the votes are not unanimous, the report shall include both majority and minority subsections summarizing the rationales of the majority and minority, respectively. </w:t>
        </w:r>
      </w:ins>
    </w:p>
    <w:p w:rsidR="00FB0DA3" w:rsidRDefault="00FB0DA3" w:rsidP="00FB0DA3">
      <w:pPr>
        <w:pStyle w:val="CM64"/>
        <w:spacing w:after="285" w:line="243" w:lineRule="atLeast"/>
        <w:jc w:val="both"/>
        <w:rPr>
          <w:ins w:id="2723" w:author="Wai Yin Mok" w:date="2014-03-21T17:36:00Z"/>
          <w:rFonts w:ascii="YIZFIH+HelveticaNeue-Italic" w:hAnsi="YIZFIH+HelveticaNeue-Italic" w:cs="YIZFIH+HelveticaNeue-Italic"/>
          <w:color w:val="000000"/>
          <w:sz w:val="22"/>
          <w:szCs w:val="22"/>
        </w:rPr>
      </w:pPr>
      <w:ins w:id="2724" w:author="Wai Yin Mok" w:date="2014-03-21T17:36:00Z">
        <w:r>
          <w:rPr>
            <w:rFonts w:ascii="YIZFIH+HelveticaNeue-Italic" w:hAnsi="YIZFIH+HelveticaNeue-Italic" w:cs="YIZFIH+HelveticaNeue-Italic"/>
            <w:i/>
            <w:iCs/>
            <w:color w:val="000000"/>
            <w:sz w:val="22"/>
            <w:szCs w:val="22"/>
          </w:rPr>
          <w:t xml:space="preserve">7.9.2.2.Recommendations and Decision </w:t>
        </w:r>
      </w:ins>
    </w:p>
    <w:p w:rsidR="00FB0DA3" w:rsidRDefault="00FB0DA3" w:rsidP="00FB0DA3">
      <w:pPr>
        <w:pStyle w:val="CM54"/>
        <w:spacing w:after="90" w:line="243" w:lineRule="atLeast"/>
        <w:jc w:val="both"/>
        <w:rPr>
          <w:ins w:id="2725" w:author="Wai Yin Mok" w:date="2014-03-21T17:36:00Z"/>
          <w:rFonts w:ascii="YIZFIH+HelveticaNeue-Italic" w:hAnsi="YIZFIH+HelveticaNeue-Italic" w:cs="YIZFIH+HelveticaNeue-Italic"/>
          <w:color w:val="000000"/>
          <w:sz w:val="22"/>
          <w:szCs w:val="22"/>
        </w:rPr>
      </w:pPr>
      <w:ins w:id="2726" w:author="Wai Yin Mok" w:date="2014-03-21T17:36:00Z">
        <w:r>
          <w:rPr>
            <w:rFonts w:ascii="YIZFIH+HelveticaNeue-Italic" w:hAnsi="YIZFIH+HelveticaNeue-Italic" w:cs="YIZFIH+HelveticaNeue-Italic"/>
            <w:i/>
            <w:iCs/>
            <w:color w:val="000000"/>
            <w:sz w:val="22"/>
            <w:szCs w:val="22"/>
          </w:rPr>
          <w:t xml:space="preserve">7.9.2.2.1.Tenure &amp; Promotion to Associate Professor in Last Year of Probationary Period </w:t>
        </w:r>
      </w:ins>
    </w:p>
    <w:p w:rsidR="00FB0DA3" w:rsidRDefault="00FB0DA3" w:rsidP="00FB0DA3">
      <w:pPr>
        <w:pStyle w:val="CM2"/>
        <w:jc w:val="both"/>
        <w:rPr>
          <w:ins w:id="2727" w:author="Wai Yin Mok" w:date="2014-03-21T17:36:00Z"/>
          <w:rFonts w:ascii="SWSVOQ+HelveticaNeue" w:hAnsi="SWSVOQ+HelveticaNeue" w:cs="SWSVOQ+HelveticaNeue"/>
          <w:color w:val="000000"/>
          <w:sz w:val="22"/>
          <w:szCs w:val="22"/>
        </w:rPr>
      </w:pPr>
      <w:ins w:id="2728" w:author="Wai Yin Mok" w:date="2014-03-21T17:36:00Z">
        <w:r>
          <w:rPr>
            <w:rFonts w:ascii="SWSVOQ+HelveticaNeue" w:hAnsi="SWSVOQ+HelveticaNeue" w:cs="SWSVOQ+HelveticaNeue"/>
            <w:color w:val="000000"/>
            <w:sz w:val="22"/>
            <w:szCs w:val="22"/>
          </w:rPr>
          <w:t xml:space="preserve">Each report must make one of the following recommendations and the Provost must make one of the following decisions: </w:t>
        </w:r>
      </w:ins>
    </w:p>
    <w:p w:rsidR="00FB0DA3" w:rsidRDefault="00FB0DA3" w:rsidP="00FB0DA3">
      <w:pPr>
        <w:pStyle w:val="Default"/>
        <w:rPr>
          <w:ins w:id="2729" w:author="Wai Yin Mok" w:date="2014-03-21T17:36:00Z"/>
          <w:rFonts w:ascii="SWSVOQ+HelveticaNeue" w:hAnsi="SWSVOQ+HelveticaNeue" w:cs="SWSVOQ+HelveticaNeue"/>
          <w:sz w:val="22"/>
          <w:szCs w:val="22"/>
        </w:rPr>
      </w:pPr>
      <w:ins w:id="2730" w:author="Wai Yin Mok" w:date="2014-03-21T17:36:00Z">
        <w:r>
          <w:rPr>
            <w:rFonts w:ascii="SWSVOQ+HelveticaNeue" w:hAnsi="SWSVOQ+HelveticaNeue" w:cs="SWSVOQ+HelveticaNeue"/>
            <w:sz w:val="22"/>
            <w:szCs w:val="22"/>
          </w:rPr>
          <w:t>(a) That tenure and promotion be granted effective at the beginning of the following aca</w:t>
        </w:r>
        <w:r>
          <w:rPr>
            <w:rFonts w:ascii="SWSVOQ+HelveticaNeue" w:hAnsi="SWSVOQ+HelveticaNeue" w:cs="SWSVOQ+HelveticaNeue"/>
            <w:sz w:val="22"/>
            <w:szCs w:val="22"/>
          </w:rPr>
          <w:softHyphen/>
          <w:t xml:space="preserve">demic year; </w:t>
        </w:r>
      </w:ins>
    </w:p>
    <w:p w:rsidR="00FB0DA3" w:rsidRDefault="00FB0DA3" w:rsidP="00FB0DA3">
      <w:pPr>
        <w:pStyle w:val="Default"/>
        <w:rPr>
          <w:ins w:id="2731" w:author="Wai Yin Mok" w:date="2014-03-21T17:36:00Z"/>
          <w:rFonts w:ascii="SWSVOQ+HelveticaNeue" w:hAnsi="SWSVOQ+HelveticaNeue" w:cs="SWSVOQ+HelveticaNeue"/>
          <w:sz w:val="22"/>
          <w:szCs w:val="22"/>
        </w:rPr>
      </w:pPr>
      <w:ins w:id="2732" w:author="Wai Yin Mok" w:date="2014-03-21T17:36:00Z">
        <w:r>
          <w:rPr>
            <w:rFonts w:ascii="SWSVOQ+HelveticaNeue" w:hAnsi="SWSVOQ+HelveticaNeue" w:cs="SWSVOQ+HelveticaNeue"/>
            <w:sz w:val="22"/>
            <w:szCs w:val="22"/>
          </w:rPr>
          <w:t xml:space="preserve">(b) That tenure and promotion not be granted. </w:t>
        </w:r>
      </w:ins>
    </w:p>
    <w:p w:rsidR="00FB0DA3" w:rsidRDefault="00FB0DA3" w:rsidP="00FB0DA3">
      <w:pPr>
        <w:pStyle w:val="Default"/>
        <w:rPr>
          <w:ins w:id="2733" w:author="Wai Yin Mok" w:date="2014-03-21T17:36:00Z"/>
          <w:rFonts w:ascii="SWSVOQ+HelveticaNeue" w:hAnsi="SWSVOQ+HelveticaNeue" w:cs="SWSVOQ+HelveticaNeue"/>
          <w:sz w:val="22"/>
          <w:szCs w:val="22"/>
        </w:rPr>
      </w:pPr>
    </w:p>
    <w:p w:rsidR="00FB0DA3" w:rsidRDefault="00FB0DA3" w:rsidP="00FB0DA3">
      <w:pPr>
        <w:pStyle w:val="CM54"/>
        <w:pageBreakBefore/>
        <w:spacing w:after="90" w:line="243" w:lineRule="atLeast"/>
        <w:jc w:val="both"/>
        <w:rPr>
          <w:ins w:id="2734" w:author="Wai Yin Mok" w:date="2014-03-21T17:36:00Z"/>
          <w:rFonts w:ascii="YIZFIH+HelveticaNeue-Italic" w:hAnsi="YIZFIH+HelveticaNeue-Italic" w:cs="YIZFIH+HelveticaNeue-Italic"/>
          <w:color w:val="000000"/>
          <w:sz w:val="22"/>
          <w:szCs w:val="22"/>
        </w:rPr>
      </w:pPr>
      <w:ins w:id="2735" w:author="Wai Yin Mok" w:date="2014-03-21T17:36:00Z">
        <w:r>
          <w:rPr>
            <w:rFonts w:ascii="YIZFIH+HelveticaNeue-Italic" w:hAnsi="YIZFIH+HelveticaNeue-Italic" w:cs="YIZFIH+HelveticaNeue-Italic"/>
            <w:i/>
            <w:iCs/>
            <w:color w:val="000000"/>
            <w:sz w:val="22"/>
            <w:szCs w:val="22"/>
          </w:rPr>
          <w:lastRenderedPageBreak/>
          <w:t xml:space="preserve">7.9.2.2.2.Tenure &amp; Promotion to Professor in Last Year of Probationary Period </w:t>
        </w:r>
      </w:ins>
    </w:p>
    <w:p w:rsidR="00FB0DA3" w:rsidRDefault="00FB0DA3" w:rsidP="00FB0DA3">
      <w:pPr>
        <w:pStyle w:val="CM2"/>
        <w:jc w:val="both"/>
        <w:rPr>
          <w:ins w:id="2736" w:author="Wai Yin Mok" w:date="2014-03-21T17:36:00Z"/>
          <w:rFonts w:ascii="SWSVOQ+HelveticaNeue" w:hAnsi="SWSVOQ+HelveticaNeue" w:cs="SWSVOQ+HelveticaNeue"/>
          <w:color w:val="000000"/>
          <w:sz w:val="22"/>
          <w:szCs w:val="22"/>
        </w:rPr>
      </w:pPr>
      <w:ins w:id="2737" w:author="Wai Yin Mok" w:date="2014-03-21T17:36:00Z">
        <w:r>
          <w:rPr>
            <w:rFonts w:ascii="SWSVOQ+HelveticaNeue" w:hAnsi="SWSVOQ+HelveticaNeue" w:cs="SWSVOQ+HelveticaNeue"/>
            <w:color w:val="000000"/>
            <w:sz w:val="22"/>
            <w:szCs w:val="22"/>
          </w:rPr>
          <w:t xml:space="preserve">Each report must make one of the following recommendations and the Provost must make one of the following decisions: </w:t>
        </w:r>
      </w:ins>
    </w:p>
    <w:p w:rsidR="00FB0DA3" w:rsidRDefault="00FB0DA3" w:rsidP="00FB0DA3">
      <w:pPr>
        <w:pStyle w:val="Default"/>
        <w:rPr>
          <w:ins w:id="2738" w:author="Wai Yin Mok" w:date="2014-03-21T17:36:00Z"/>
          <w:rFonts w:ascii="SWSVOQ+HelveticaNeue" w:hAnsi="SWSVOQ+HelveticaNeue" w:cs="SWSVOQ+HelveticaNeue"/>
          <w:sz w:val="22"/>
          <w:szCs w:val="22"/>
        </w:rPr>
      </w:pPr>
      <w:ins w:id="2739" w:author="Wai Yin Mok" w:date="2014-03-21T17:36:00Z">
        <w:r>
          <w:rPr>
            <w:rFonts w:ascii="SWSVOQ+HelveticaNeue" w:hAnsi="SWSVOQ+HelveticaNeue" w:cs="SWSVOQ+HelveticaNeue"/>
            <w:sz w:val="22"/>
            <w:szCs w:val="22"/>
          </w:rPr>
          <w:t>(a) That tenure and promotion be granted effective at the beginning of the following aca</w:t>
        </w:r>
        <w:r>
          <w:rPr>
            <w:rFonts w:ascii="SWSVOQ+HelveticaNeue" w:hAnsi="SWSVOQ+HelveticaNeue" w:cs="SWSVOQ+HelveticaNeue"/>
            <w:sz w:val="22"/>
            <w:szCs w:val="22"/>
          </w:rPr>
          <w:softHyphen/>
          <w:t xml:space="preserve">demic year; </w:t>
        </w:r>
      </w:ins>
    </w:p>
    <w:p w:rsidR="00FB0DA3" w:rsidRDefault="00FB0DA3" w:rsidP="00FB0DA3">
      <w:pPr>
        <w:pStyle w:val="Default"/>
        <w:rPr>
          <w:ins w:id="2740" w:author="Wai Yin Mok" w:date="2014-03-21T17:36:00Z"/>
          <w:rFonts w:ascii="SWSVOQ+HelveticaNeue" w:hAnsi="SWSVOQ+HelveticaNeue" w:cs="SWSVOQ+HelveticaNeue"/>
          <w:sz w:val="22"/>
          <w:szCs w:val="22"/>
        </w:rPr>
      </w:pPr>
      <w:ins w:id="2741" w:author="Wai Yin Mok" w:date="2014-03-21T17:36:00Z">
        <w:r>
          <w:rPr>
            <w:rFonts w:ascii="SWSVOQ+HelveticaNeue" w:hAnsi="SWSVOQ+HelveticaNeue" w:cs="SWSVOQ+HelveticaNeue"/>
            <w:sz w:val="22"/>
            <w:szCs w:val="22"/>
          </w:rPr>
          <w:t xml:space="preserve">(b) That tenure be granted effective at the beginning of the following academic year, but that the decision on promotion be deferred. </w:t>
        </w:r>
      </w:ins>
    </w:p>
    <w:p w:rsidR="00FB0DA3" w:rsidRDefault="00FB0DA3" w:rsidP="00FB0DA3">
      <w:pPr>
        <w:pStyle w:val="Default"/>
        <w:rPr>
          <w:ins w:id="2742" w:author="Wai Yin Mok" w:date="2014-03-21T17:36:00Z"/>
          <w:rFonts w:ascii="SWSVOQ+HelveticaNeue" w:hAnsi="SWSVOQ+HelveticaNeue" w:cs="SWSVOQ+HelveticaNeue"/>
          <w:sz w:val="22"/>
          <w:szCs w:val="22"/>
        </w:rPr>
      </w:pPr>
      <w:ins w:id="2743" w:author="Wai Yin Mok" w:date="2014-03-21T17:36:00Z">
        <w:r>
          <w:rPr>
            <w:rFonts w:ascii="SWSVOQ+HelveticaNeue" w:hAnsi="SWSVOQ+HelveticaNeue" w:cs="SWSVOQ+HelveticaNeue"/>
            <w:sz w:val="22"/>
            <w:szCs w:val="22"/>
          </w:rPr>
          <w:t xml:space="preserve">(c) That tenure and promotion not be granted.  </w:t>
        </w:r>
      </w:ins>
    </w:p>
    <w:p w:rsidR="00FB0DA3" w:rsidRDefault="00FB0DA3" w:rsidP="00FB0DA3">
      <w:pPr>
        <w:pStyle w:val="Default"/>
        <w:rPr>
          <w:ins w:id="2744" w:author="Wai Yin Mok" w:date="2014-03-21T17:36:00Z"/>
          <w:rFonts w:ascii="SWSVOQ+HelveticaNeue" w:hAnsi="SWSVOQ+HelveticaNeue" w:cs="SWSVOQ+HelveticaNeue"/>
          <w:sz w:val="22"/>
          <w:szCs w:val="22"/>
        </w:rPr>
      </w:pPr>
    </w:p>
    <w:p w:rsidR="00FB0DA3" w:rsidRDefault="00FB0DA3" w:rsidP="00FB0DA3">
      <w:pPr>
        <w:pStyle w:val="CM54"/>
        <w:spacing w:after="90" w:line="243" w:lineRule="atLeast"/>
        <w:jc w:val="both"/>
        <w:rPr>
          <w:ins w:id="2745" w:author="Wai Yin Mok" w:date="2014-03-21T17:36:00Z"/>
          <w:rFonts w:ascii="YIZFIH+HelveticaNeue-Italic" w:hAnsi="YIZFIH+HelveticaNeue-Italic" w:cs="YIZFIH+HelveticaNeue-Italic"/>
          <w:color w:val="000000"/>
          <w:sz w:val="22"/>
          <w:szCs w:val="22"/>
        </w:rPr>
      </w:pPr>
      <w:ins w:id="2746" w:author="Wai Yin Mok" w:date="2014-03-21T17:36:00Z">
        <w:r>
          <w:rPr>
            <w:rFonts w:ascii="YIZFIH+HelveticaNeue-Italic" w:hAnsi="YIZFIH+HelveticaNeue-Italic" w:cs="YIZFIH+HelveticaNeue-Italic"/>
            <w:i/>
            <w:iCs/>
            <w:color w:val="000000"/>
            <w:sz w:val="22"/>
            <w:szCs w:val="22"/>
          </w:rPr>
          <w:t xml:space="preserve">7.9.2.2.3.Early Tenure for Assistant Professors </w:t>
        </w:r>
      </w:ins>
    </w:p>
    <w:p w:rsidR="00FB0DA3" w:rsidRDefault="00FB0DA3" w:rsidP="00FB0DA3">
      <w:pPr>
        <w:pStyle w:val="CM2"/>
        <w:jc w:val="both"/>
        <w:rPr>
          <w:ins w:id="2747" w:author="Wai Yin Mok" w:date="2014-03-21T17:36:00Z"/>
          <w:rFonts w:ascii="SWSVOQ+HelveticaNeue" w:hAnsi="SWSVOQ+HelveticaNeue" w:cs="SWSVOQ+HelveticaNeue"/>
          <w:color w:val="000000"/>
          <w:sz w:val="22"/>
          <w:szCs w:val="22"/>
        </w:rPr>
      </w:pPr>
      <w:ins w:id="2748" w:author="Wai Yin Mok" w:date="2014-03-21T17:36:00Z">
        <w:r>
          <w:rPr>
            <w:rFonts w:ascii="SWSVOQ+HelveticaNeue" w:hAnsi="SWSVOQ+HelveticaNeue" w:cs="SWSVOQ+HelveticaNeue"/>
            <w:color w:val="000000"/>
            <w:sz w:val="22"/>
            <w:szCs w:val="22"/>
          </w:rPr>
          <w:t xml:space="preserve">Each report must make one of the following recommendations and the Provost must make one of the following decisions: </w:t>
        </w:r>
      </w:ins>
    </w:p>
    <w:p w:rsidR="00FB0DA3" w:rsidRDefault="00FB0DA3" w:rsidP="00FB0DA3">
      <w:pPr>
        <w:pStyle w:val="Default"/>
        <w:rPr>
          <w:ins w:id="2749" w:author="Wai Yin Mok" w:date="2014-03-21T17:36:00Z"/>
          <w:rFonts w:ascii="SWSVOQ+HelveticaNeue" w:hAnsi="SWSVOQ+HelveticaNeue" w:cs="SWSVOQ+HelveticaNeue"/>
          <w:sz w:val="22"/>
          <w:szCs w:val="22"/>
        </w:rPr>
      </w:pPr>
      <w:ins w:id="2750" w:author="Wai Yin Mok" w:date="2014-03-21T17:36:00Z">
        <w:r>
          <w:rPr>
            <w:rFonts w:ascii="SWSVOQ+HelveticaNeue" w:hAnsi="SWSVOQ+HelveticaNeue" w:cs="SWSVOQ+HelveticaNeue"/>
            <w:sz w:val="22"/>
            <w:szCs w:val="22"/>
          </w:rPr>
          <w:t>(a) That tenure and promotion be granted effective at the beginning of the following aca</w:t>
        </w:r>
        <w:r>
          <w:rPr>
            <w:rFonts w:ascii="SWSVOQ+HelveticaNeue" w:hAnsi="SWSVOQ+HelveticaNeue" w:cs="SWSVOQ+HelveticaNeue"/>
            <w:sz w:val="22"/>
            <w:szCs w:val="22"/>
          </w:rPr>
          <w:softHyphen/>
          <w:t xml:space="preserve">demic year. </w:t>
        </w:r>
      </w:ins>
    </w:p>
    <w:p w:rsidR="00FB0DA3" w:rsidRDefault="00FB0DA3" w:rsidP="00FB0DA3">
      <w:pPr>
        <w:pStyle w:val="Default"/>
        <w:rPr>
          <w:ins w:id="2751" w:author="Wai Yin Mok" w:date="2014-03-21T17:36:00Z"/>
          <w:rFonts w:ascii="SWSVOQ+HelveticaNeue" w:hAnsi="SWSVOQ+HelveticaNeue" w:cs="SWSVOQ+HelveticaNeue"/>
          <w:sz w:val="22"/>
          <w:szCs w:val="22"/>
        </w:rPr>
      </w:pPr>
      <w:ins w:id="2752" w:author="Wai Yin Mok" w:date="2014-03-21T17:36:00Z">
        <w:r>
          <w:rPr>
            <w:rFonts w:ascii="SWSVOQ+HelveticaNeue" w:hAnsi="SWSVOQ+HelveticaNeue" w:cs="SWSVOQ+HelveticaNeue"/>
            <w:sz w:val="22"/>
            <w:szCs w:val="22"/>
          </w:rPr>
          <w:t xml:space="preserve">(b) That the decision on granting tenure and promotion be deferred. </w:t>
        </w:r>
      </w:ins>
    </w:p>
    <w:p w:rsidR="00FB0DA3" w:rsidRDefault="00FB0DA3" w:rsidP="00FB0DA3">
      <w:pPr>
        <w:pStyle w:val="Default"/>
        <w:rPr>
          <w:ins w:id="2753" w:author="Wai Yin Mok" w:date="2014-03-21T17:36:00Z"/>
          <w:rFonts w:ascii="SWSVOQ+HelveticaNeue" w:hAnsi="SWSVOQ+HelveticaNeue" w:cs="SWSVOQ+HelveticaNeue"/>
          <w:sz w:val="22"/>
          <w:szCs w:val="22"/>
        </w:rPr>
      </w:pPr>
      <w:ins w:id="2754" w:author="Wai Yin Mok" w:date="2014-03-21T17:36:00Z">
        <w:r>
          <w:rPr>
            <w:rFonts w:ascii="SWSVOQ+HelveticaNeue" w:hAnsi="SWSVOQ+HelveticaNeue" w:cs="SWSVOQ+HelveticaNeue"/>
            <w:sz w:val="22"/>
            <w:szCs w:val="22"/>
          </w:rPr>
          <w:t xml:space="preserve">(c) That promotion be granted effective at the beginning of the following academic year and that the decision on granting tenure be deferred. </w:t>
        </w:r>
      </w:ins>
    </w:p>
    <w:p w:rsidR="00FB0DA3" w:rsidRDefault="00FB0DA3" w:rsidP="00FB0DA3">
      <w:pPr>
        <w:pStyle w:val="Default"/>
        <w:rPr>
          <w:ins w:id="2755" w:author="Wai Yin Mok" w:date="2014-03-21T17:36:00Z"/>
          <w:rFonts w:ascii="SWSVOQ+HelveticaNeue" w:hAnsi="SWSVOQ+HelveticaNeue" w:cs="SWSVOQ+HelveticaNeue"/>
          <w:sz w:val="22"/>
          <w:szCs w:val="22"/>
        </w:rPr>
      </w:pPr>
    </w:p>
    <w:p w:rsidR="00FB0DA3" w:rsidRDefault="00FB0DA3" w:rsidP="00FB0DA3">
      <w:pPr>
        <w:pStyle w:val="CM54"/>
        <w:spacing w:after="90" w:line="243" w:lineRule="atLeast"/>
        <w:jc w:val="both"/>
        <w:rPr>
          <w:ins w:id="2756" w:author="Wai Yin Mok" w:date="2014-03-21T17:36:00Z"/>
          <w:rFonts w:ascii="YIZFIH+HelveticaNeue-Italic" w:hAnsi="YIZFIH+HelveticaNeue-Italic" w:cs="YIZFIH+HelveticaNeue-Italic"/>
          <w:color w:val="000000"/>
          <w:sz w:val="22"/>
          <w:szCs w:val="22"/>
        </w:rPr>
      </w:pPr>
      <w:ins w:id="2757" w:author="Wai Yin Mok" w:date="2014-03-21T17:36:00Z">
        <w:r>
          <w:rPr>
            <w:rFonts w:ascii="YIZFIH+HelveticaNeue-Italic" w:hAnsi="YIZFIH+HelveticaNeue-Italic" w:cs="YIZFIH+HelveticaNeue-Italic"/>
            <w:i/>
            <w:iCs/>
            <w:color w:val="000000"/>
            <w:sz w:val="22"/>
            <w:szCs w:val="22"/>
          </w:rPr>
          <w:t xml:space="preserve">7.9.2.2.4.Early Tenure for Associate Professors or Professors </w:t>
        </w:r>
      </w:ins>
    </w:p>
    <w:p w:rsidR="00FB0DA3" w:rsidRDefault="00FB0DA3" w:rsidP="00FB0DA3">
      <w:pPr>
        <w:pStyle w:val="CM2"/>
        <w:jc w:val="both"/>
        <w:rPr>
          <w:ins w:id="2758" w:author="Wai Yin Mok" w:date="2014-03-21T17:36:00Z"/>
          <w:rFonts w:ascii="SWSVOQ+HelveticaNeue" w:hAnsi="SWSVOQ+HelveticaNeue" w:cs="SWSVOQ+HelveticaNeue"/>
          <w:color w:val="000000"/>
          <w:sz w:val="22"/>
          <w:szCs w:val="22"/>
        </w:rPr>
      </w:pPr>
      <w:ins w:id="2759" w:author="Wai Yin Mok" w:date="2014-03-21T17:36:00Z">
        <w:r>
          <w:rPr>
            <w:rFonts w:ascii="SWSVOQ+HelveticaNeue" w:hAnsi="SWSVOQ+HelveticaNeue" w:cs="SWSVOQ+HelveticaNeue"/>
            <w:color w:val="000000"/>
            <w:sz w:val="22"/>
            <w:szCs w:val="22"/>
          </w:rPr>
          <w:t xml:space="preserve">Each report must make one of the following recommendations and the Provost must make one of the following decisions: </w:t>
        </w:r>
      </w:ins>
    </w:p>
    <w:p w:rsidR="00FB0DA3" w:rsidRDefault="00FB0DA3" w:rsidP="00FB0DA3">
      <w:pPr>
        <w:pStyle w:val="Default"/>
        <w:rPr>
          <w:ins w:id="2760" w:author="Wai Yin Mok" w:date="2014-03-21T17:36:00Z"/>
          <w:rFonts w:ascii="SWSVOQ+HelveticaNeue" w:hAnsi="SWSVOQ+HelveticaNeue" w:cs="SWSVOQ+HelveticaNeue"/>
          <w:sz w:val="22"/>
          <w:szCs w:val="22"/>
        </w:rPr>
      </w:pPr>
      <w:ins w:id="2761" w:author="Wai Yin Mok" w:date="2014-03-21T17:36:00Z">
        <w:r>
          <w:rPr>
            <w:rFonts w:ascii="SWSVOQ+HelveticaNeue" w:hAnsi="SWSVOQ+HelveticaNeue" w:cs="SWSVOQ+HelveticaNeue"/>
            <w:sz w:val="22"/>
            <w:szCs w:val="22"/>
          </w:rPr>
          <w:t xml:space="preserve">(a) That tenure be granted effective at the beginning of the following academic year. </w:t>
        </w:r>
      </w:ins>
    </w:p>
    <w:p w:rsidR="00FB0DA3" w:rsidRDefault="00FB0DA3" w:rsidP="00FB0DA3">
      <w:pPr>
        <w:pStyle w:val="Default"/>
        <w:rPr>
          <w:ins w:id="2762" w:author="Wai Yin Mok" w:date="2014-03-21T17:36:00Z"/>
          <w:rFonts w:ascii="SWSVOQ+HelveticaNeue" w:hAnsi="SWSVOQ+HelveticaNeue" w:cs="SWSVOQ+HelveticaNeue"/>
          <w:sz w:val="22"/>
          <w:szCs w:val="22"/>
        </w:rPr>
      </w:pPr>
      <w:ins w:id="2763" w:author="Wai Yin Mok" w:date="2014-03-21T17:36:00Z">
        <w:r>
          <w:rPr>
            <w:rFonts w:ascii="SWSVOQ+HelveticaNeue" w:hAnsi="SWSVOQ+HelveticaNeue" w:cs="SWSVOQ+HelveticaNeue"/>
            <w:sz w:val="22"/>
            <w:szCs w:val="22"/>
          </w:rPr>
          <w:t xml:space="preserve">(b) That the decision on granting tenure be deferred. </w:t>
        </w:r>
      </w:ins>
    </w:p>
    <w:p w:rsidR="00FB0DA3" w:rsidRDefault="00FB0DA3" w:rsidP="00FB0DA3">
      <w:pPr>
        <w:pStyle w:val="Default"/>
        <w:rPr>
          <w:ins w:id="2764" w:author="Wai Yin Mok" w:date="2014-03-21T17:36:00Z"/>
          <w:rFonts w:ascii="SWSVOQ+HelveticaNeue" w:hAnsi="SWSVOQ+HelveticaNeue" w:cs="SWSVOQ+HelveticaNeue"/>
          <w:sz w:val="22"/>
          <w:szCs w:val="22"/>
        </w:rPr>
      </w:pPr>
    </w:p>
    <w:p w:rsidR="00FB0DA3" w:rsidRDefault="00FB0DA3" w:rsidP="00FB0DA3">
      <w:pPr>
        <w:pStyle w:val="CM54"/>
        <w:spacing w:after="90" w:line="243" w:lineRule="atLeast"/>
        <w:jc w:val="both"/>
        <w:rPr>
          <w:ins w:id="2765" w:author="Wai Yin Mok" w:date="2014-03-21T17:36:00Z"/>
          <w:rFonts w:ascii="YIZFIH+HelveticaNeue-Italic" w:hAnsi="YIZFIH+HelveticaNeue-Italic" w:cs="YIZFIH+HelveticaNeue-Italic"/>
          <w:color w:val="000000"/>
          <w:sz w:val="22"/>
          <w:szCs w:val="22"/>
        </w:rPr>
      </w:pPr>
      <w:ins w:id="2766" w:author="Wai Yin Mok" w:date="2014-03-21T17:36:00Z">
        <w:r>
          <w:rPr>
            <w:rFonts w:ascii="YIZFIH+HelveticaNeue-Italic" w:hAnsi="YIZFIH+HelveticaNeue-Italic" w:cs="YIZFIH+HelveticaNeue-Italic"/>
            <w:i/>
            <w:iCs/>
            <w:color w:val="000000"/>
            <w:sz w:val="22"/>
            <w:szCs w:val="22"/>
          </w:rPr>
          <w:t xml:space="preserve">7.9.2.2.5.Tenure at Time of First Appointment </w:t>
        </w:r>
      </w:ins>
    </w:p>
    <w:p w:rsidR="00FB0DA3" w:rsidRDefault="00FB0DA3" w:rsidP="00FB0DA3">
      <w:pPr>
        <w:pStyle w:val="CM2"/>
        <w:jc w:val="both"/>
        <w:rPr>
          <w:ins w:id="2767" w:author="Wai Yin Mok" w:date="2014-03-21T17:36:00Z"/>
          <w:rFonts w:ascii="SWSVOQ+HelveticaNeue" w:hAnsi="SWSVOQ+HelveticaNeue" w:cs="SWSVOQ+HelveticaNeue"/>
          <w:color w:val="000000"/>
          <w:sz w:val="22"/>
          <w:szCs w:val="22"/>
        </w:rPr>
      </w:pPr>
      <w:ins w:id="2768" w:author="Wai Yin Mok" w:date="2014-03-21T17:36:00Z">
        <w:r>
          <w:rPr>
            <w:rFonts w:ascii="SWSVOQ+HelveticaNeue" w:hAnsi="SWSVOQ+HelveticaNeue" w:cs="SWSVOQ+HelveticaNeue"/>
            <w:color w:val="000000"/>
            <w:sz w:val="22"/>
            <w:szCs w:val="22"/>
          </w:rPr>
          <w:t xml:space="preserve">Each report must make one of the following recommendations and the Provost must make one of the following decisions: </w:t>
        </w:r>
      </w:ins>
    </w:p>
    <w:p w:rsidR="00FB0DA3" w:rsidRDefault="00FB0DA3" w:rsidP="00FB0DA3">
      <w:pPr>
        <w:pStyle w:val="Default"/>
        <w:rPr>
          <w:ins w:id="2769" w:author="Wai Yin Mok" w:date="2014-03-21T17:36:00Z"/>
          <w:rFonts w:ascii="SWSVOQ+HelveticaNeue" w:hAnsi="SWSVOQ+HelveticaNeue" w:cs="SWSVOQ+HelveticaNeue"/>
          <w:sz w:val="22"/>
          <w:szCs w:val="22"/>
        </w:rPr>
      </w:pPr>
      <w:ins w:id="2770" w:author="Wai Yin Mok" w:date="2014-03-21T17:36:00Z">
        <w:r>
          <w:rPr>
            <w:rFonts w:ascii="SWSVOQ+HelveticaNeue" w:hAnsi="SWSVOQ+HelveticaNeue" w:cs="SWSVOQ+HelveticaNeue"/>
            <w:sz w:val="22"/>
            <w:szCs w:val="22"/>
          </w:rPr>
          <w:t xml:space="preserve">(a) That tenure be granted effective on the ﬁrst day of employment. </w:t>
        </w:r>
      </w:ins>
    </w:p>
    <w:p w:rsidR="00FB0DA3" w:rsidRDefault="00FB0DA3" w:rsidP="00FB0DA3">
      <w:pPr>
        <w:pStyle w:val="Default"/>
        <w:rPr>
          <w:ins w:id="2771" w:author="Wai Yin Mok" w:date="2014-03-21T17:36:00Z"/>
          <w:rFonts w:ascii="SWSVOQ+HelveticaNeue" w:hAnsi="SWSVOQ+HelveticaNeue" w:cs="SWSVOQ+HelveticaNeue"/>
          <w:sz w:val="22"/>
          <w:szCs w:val="22"/>
        </w:rPr>
      </w:pPr>
      <w:ins w:id="2772" w:author="Wai Yin Mok" w:date="2014-03-21T17:36:00Z">
        <w:r>
          <w:rPr>
            <w:rFonts w:ascii="SWSVOQ+HelveticaNeue" w:hAnsi="SWSVOQ+HelveticaNeue" w:cs="SWSVOQ+HelveticaNeue"/>
            <w:sz w:val="22"/>
            <w:szCs w:val="22"/>
          </w:rPr>
          <w:t xml:space="preserve">(b) That the decision on granting tenure be deferred. </w:t>
        </w:r>
      </w:ins>
    </w:p>
    <w:p w:rsidR="00FB0DA3" w:rsidRDefault="00FB0DA3" w:rsidP="00FB0DA3">
      <w:pPr>
        <w:pStyle w:val="Default"/>
        <w:rPr>
          <w:ins w:id="2773" w:author="Wai Yin Mok" w:date="2014-03-21T17:36:00Z"/>
          <w:rFonts w:ascii="SWSVOQ+HelveticaNeue" w:hAnsi="SWSVOQ+HelveticaNeue" w:cs="SWSVOQ+HelveticaNeue"/>
          <w:sz w:val="22"/>
          <w:szCs w:val="22"/>
        </w:rPr>
      </w:pPr>
    </w:p>
    <w:p w:rsidR="00FB0DA3" w:rsidRDefault="00FB0DA3" w:rsidP="00FB0DA3">
      <w:pPr>
        <w:pStyle w:val="CM54"/>
        <w:spacing w:after="90" w:line="243" w:lineRule="atLeast"/>
        <w:jc w:val="both"/>
        <w:rPr>
          <w:ins w:id="2774" w:author="Wai Yin Mok" w:date="2014-03-21T17:36:00Z"/>
          <w:rFonts w:ascii="YIZFIH+HelveticaNeue-Italic" w:hAnsi="YIZFIH+HelveticaNeue-Italic" w:cs="YIZFIH+HelveticaNeue-Italic"/>
          <w:color w:val="000000"/>
          <w:sz w:val="22"/>
          <w:szCs w:val="22"/>
        </w:rPr>
      </w:pPr>
      <w:ins w:id="2775" w:author="Wai Yin Mok" w:date="2014-03-21T17:36:00Z">
        <w:r>
          <w:rPr>
            <w:rFonts w:ascii="YIZFIH+HelveticaNeue-Italic" w:hAnsi="YIZFIH+HelveticaNeue-Italic" w:cs="YIZFIH+HelveticaNeue-Italic"/>
            <w:i/>
            <w:iCs/>
            <w:color w:val="000000"/>
            <w:sz w:val="22"/>
            <w:szCs w:val="22"/>
          </w:rPr>
          <w:t xml:space="preserve">7.9.2.2.6.Promotion for Candidates Not Being Considered for Tenure </w:t>
        </w:r>
      </w:ins>
    </w:p>
    <w:p w:rsidR="00FB0DA3" w:rsidRDefault="00FB0DA3" w:rsidP="00FB0DA3">
      <w:pPr>
        <w:pStyle w:val="CM2"/>
        <w:jc w:val="both"/>
        <w:rPr>
          <w:ins w:id="2776" w:author="Wai Yin Mok" w:date="2014-03-21T17:36:00Z"/>
          <w:rFonts w:ascii="SWSVOQ+HelveticaNeue" w:hAnsi="SWSVOQ+HelveticaNeue" w:cs="SWSVOQ+HelveticaNeue"/>
          <w:color w:val="000000"/>
          <w:sz w:val="22"/>
          <w:szCs w:val="22"/>
        </w:rPr>
      </w:pPr>
      <w:ins w:id="2777" w:author="Wai Yin Mok" w:date="2014-03-21T17:36:00Z">
        <w:r>
          <w:rPr>
            <w:rFonts w:ascii="SWSVOQ+HelveticaNeue" w:hAnsi="SWSVOQ+HelveticaNeue" w:cs="SWSVOQ+HelveticaNeue"/>
            <w:color w:val="000000"/>
            <w:sz w:val="22"/>
            <w:szCs w:val="22"/>
          </w:rPr>
          <w:t xml:space="preserve">Each report must make one of the following recommendations and the Provost must make one of the following decisions: </w:t>
        </w:r>
      </w:ins>
    </w:p>
    <w:p w:rsidR="00FB0DA3" w:rsidRDefault="00FB0DA3" w:rsidP="00FB0DA3">
      <w:pPr>
        <w:pStyle w:val="Default"/>
        <w:rPr>
          <w:ins w:id="2778" w:author="Wai Yin Mok" w:date="2014-03-21T17:36:00Z"/>
          <w:rFonts w:ascii="SWSVOQ+HelveticaNeue" w:hAnsi="SWSVOQ+HelveticaNeue" w:cs="SWSVOQ+HelveticaNeue"/>
          <w:sz w:val="22"/>
          <w:szCs w:val="22"/>
        </w:rPr>
      </w:pPr>
      <w:ins w:id="2779" w:author="Wai Yin Mok" w:date="2014-03-21T17:36:00Z">
        <w:r>
          <w:rPr>
            <w:rFonts w:ascii="SWSVOQ+HelveticaNeue" w:hAnsi="SWSVOQ+HelveticaNeue" w:cs="SWSVOQ+HelveticaNeue"/>
            <w:sz w:val="22"/>
            <w:szCs w:val="22"/>
          </w:rPr>
          <w:t xml:space="preserve">(a) That promotion be granted effective at the beginning of the following academic year. </w:t>
        </w:r>
      </w:ins>
    </w:p>
    <w:p w:rsidR="00FB0DA3" w:rsidRDefault="00FB0DA3" w:rsidP="00FB0DA3">
      <w:pPr>
        <w:pStyle w:val="Default"/>
        <w:rPr>
          <w:ins w:id="2780" w:author="Wai Yin Mok" w:date="2014-03-21T17:36:00Z"/>
          <w:rFonts w:ascii="SWSVOQ+HelveticaNeue" w:hAnsi="SWSVOQ+HelveticaNeue" w:cs="SWSVOQ+HelveticaNeue"/>
          <w:sz w:val="22"/>
          <w:szCs w:val="22"/>
        </w:rPr>
      </w:pPr>
      <w:ins w:id="2781" w:author="Wai Yin Mok" w:date="2014-03-21T17:36:00Z">
        <w:r>
          <w:rPr>
            <w:rFonts w:ascii="SWSVOQ+HelveticaNeue" w:hAnsi="SWSVOQ+HelveticaNeue" w:cs="SWSVOQ+HelveticaNeue"/>
            <w:sz w:val="22"/>
            <w:szCs w:val="22"/>
          </w:rPr>
          <w:t xml:space="preserve">(b) That the decision on granting the promotion be deferred. </w:t>
        </w:r>
      </w:ins>
    </w:p>
    <w:p w:rsidR="00FB0DA3" w:rsidRDefault="00FB0DA3" w:rsidP="00FB0DA3">
      <w:pPr>
        <w:pStyle w:val="Default"/>
        <w:rPr>
          <w:ins w:id="2782" w:author="Wai Yin Mok" w:date="2014-03-21T17:36:00Z"/>
          <w:rFonts w:ascii="SWSVOQ+HelveticaNeue" w:hAnsi="SWSVOQ+HelveticaNeue" w:cs="SWSVOQ+HelveticaNeue"/>
          <w:sz w:val="22"/>
          <w:szCs w:val="22"/>
        </w:rPr>
      </w:pPr>
    </w:p>
    <w:p w:rsidR="00FB0DA3" w:rsidRDefault="00FB0DA3" w:rsidP="00FB0DA3">
      <w:pPr>
        <w:pStyle w:val="CM54"/>
        <w:spacing w:after="90" w:line="243" w:lineRule="atLeast"/>
        <w:jc w:val="both"/>
        <w:rPr>
          <w:ins w:id="2783" w:author="Wai Yin Mok" w:date="2014-03-21T17:36:00Z"/>
          <w:rFonts w:ascii="EVLYMT+HelveticaNeue-Bold" w:hAnsi="EVLYMT+HelveticaNeue-Bold" w:cs="EVLYMT+HelveticaNeue-Bold"/>
          <w:color w:val="000000"/>
          <w:sz w:val="22"/>
          <w:szCs w:val="22"/>
        </w:rPr>
      </w:pPr>
      <w:ins w:id="2784" w:author="Wai Yin Mok" w:date="2014-03-21T17:36:00Z">
        <w:r>
          <w:rPr>
            <w:rFonts w:ascii="EVLYMT+HelveticaNeue-Bold" w:hAnsi="EVLYMT+HelveticaNeue-Bold" w:cs="EVLYMT+HelveticaNeue-Bold"/>
            <w:b/>
            <w:bCs/>
            <w:color w:val="000000"/>
            <w:sz w:val="22"/>
            <w:szCs w:val="22"/>
          </w:rPr>
          <w:t xml:space="preserve">7.9.3.External Peer Review </w:t>
        </w:r>
      </w:ins>
    </w:p>
    <w:p w:rsidR="00FB0DA3" w:rsidRDefault="00FB0DA3" w:rsidP="00FB0DA3">
      <w:pPr>
        <w:pStyle w:val="CM57"/>
        <w:spacing w:after="207" w:line="243" w:lineRule="atLeast"/>
        <w:jc w:val="both"/>
        <w:rPr>
          <w:ins w:id="2785" w:author="Wai Yin Mok" w:date="2014-03-21T17:36:00Z"/>
          <w:rFonts w:ascii="SWSVOQ+HelveticaNeue" w:hAnsi="SWSVOQ+HelveticaNeue" w:cs="SWSVOQ+HelveticaNeue"/>
          <w:color w:val="000000"/>
          <w:sz w:val="22"/>
          <w:szCs w:val="22"/>
        </w:rPr>
      </w:pPr>
      <w:ins w:id="2786" w:author="Wai Yin Mok" w:date="2014-03-21T17:36:00Z">
        <w:r>
          <w:rPr>
            <w:rFonts w:ascii="SWSVOQ+HelveticaNeue" w:hAnsi="SWSVOQ+HelveticaNeue" w:cs="SWSVOQ+HelveticaNeue"/>
            <w:color w:val="000000"/>
            <w:sz w:val="22"/>
            <w:szCs w:val="22"/>
          </w:rPr>
          <w:t>Because external peer review has played a long-standing role in evaluating scholarly and crea</w:t>
        </w:r>
        <w:r>
          <w:rPr>
            <w:rFonts w:ascii="SWSVOQ+HelveticaNeue" w:hAnsi="SWSVOQ+HelveticaNeue" w:cs="SWSVOQ+HelveticaNeue"/>
            <w:color w:val="000000"/>
            <w:sz w:val="22"/>
            <w:szCs w:val="22"/>
          </w:rPr>
          <w:softHyphen/>
          <w:t xml:space="preserve">tive achievements, a minimum of three letters from peer evaluators outside the university are required for all promotion and tenure reviews. </w:t>
        </w:r>
      </w:ins>
    </w:p>
    <w:p w:rsidR="00FB0DA3" w:rsidRDefault="00FB0DA3" w:rsidP="00FB0DA3">
      <w:pPr>
        <w:pStyle w:val="CM54"/>
        <w:spacing w:after="90" w:line="243" w:lineRule="atLeast"/>
        <w:jc w:val="both"/>
        <w:rPr>
          <w:ins w:id="2787" w:author="Wai Yin Mok" w:date="2014-03-21T17:36:00Z"/>
          <w:rFonts w:ascii="YIZFIH+HelveticaNeue-Italic" w:hAnsi="YIZFIH+HelveticaNeue-Italic" w:cs="YIZFIH+HelveticaNeue-Italic"/>
          <w:color w:val="000000"/>
          <w:sz w:val="22"/>
          <w:szCs w:val="22"/>
        </w:rPr>
      </w:pPr>
      <w:ins w:id="2788" w:author="Wai Yin Mok" w:date="2014-03-21T17:36:00Z">
        <w:r>
          <w:rPr>
            <w:rFonts w:ascii="YIZFIH+HelveticaNeue-Italic" w:hAnsi="YIZFIH+HelveticaNeue-Italic" w:cs="YIZFIH+HelveticaNeue-Italic"/>
            <w:i/>
            <w:iCs/>
            <w:color w:val="000000"/>
            <w:sz w:val="22"/>
            <w:szCs w:val="22"/>
          </w:rPr>
          <w:t xml:space="preserve">7.9.3.1.Qualiﬁcations for External Peer Reviewers </w:t>
        </w:r>
      </w:ins>
    </w:p>
    <w:p w:rsidR="00FB0DA3" w:rsidRDefault="00FB0DA3" w:rsidP="00FB0DA3">
      <w:pPr>
        <w:pStyle w:val="CM57"/>
        <w:spacing w:after="207" w:line="243" w:lineRule="atLeast"/>
        <w:jc w:val="both"/>
        <w:rPr>
          <w:ins w:id="2789" w:author="Wai Yin Mok" w:date="2014-03-21T17:36:00Z"/>
          <w:rFonts w:ascii="SWSVOQ+HelveticaNeue" w:hAnsi="SWSVOQ+HelveticaNeue" w:cs="SWSVOQ+HelveticaNeue"/>
          <w:color w:val="000000"/>
          <w:sz w:val="22"/>
          <w:szCs w:val="22"/>
        </w:rPr>
      </w:pPr>
      <w:ins w:id="2790" w:author="Wai Yin Mok" w:date="2014-03-21T17:36:00Z">
        <w:r>
          <w:rPr>
            <w:rFonts w:ascii="SWSVOQ+HelveticaNeue" w:hAnsi="SWSVOQ+HelveticaNeue" w:cs="SWSVOQ+HelveticaNeue"/>
            <w:color w:val="000000"/>
            <w:sz w:val="22"/>
            <w:szCs w:val="22"/>
          </w:rPr>
          <w:t>Ideally peer reviewers should be both expert and objective. Reviewers should have outstanding professional qualiﬁcations. Any signiﬁcant relationship (supervisory, collaborative, or social) be</w:t>
        </w:r>
        <w:r>
          <w:rPr>
            <w:rFonts w:ascii="SWSVOQ+HelveticaNeue" w:hAnsi="SWSVOQ+HelveticaNeue" w:cs="SWSVOQ+HelveticaNeue"/>
            <w:color w:val="000000"/>
            <w:sz w:val="22"/>
            <w:szCs w:val="22"/>
          </w:rPr>
          <w:softHyphen/>
          <w:t xml:space="preserve">tween the peer reviewer and the candidate should be disclosed both in the nomination of the peer reviewer and in the letter from the peer reviewer. Dissertation advisors may not serve as external reviewers. Whenever feasible, the set of peer reviewers should include members with no signiﬁcant relationship with the candidate. </w:t>
        </w:r>
      </w:ins>
    </w:p>
    <w:p w:rsidR="00FB0DA3" w:rsidRDefault="00FB0DA3" w:rsidP="00FB0DA3">
      <w:pPr>
        <w:pStyle w:val="CM54"/>
        <w:pageBreakBefore/>
        <w:spacing w:after="90" w:line="243" w:lineRule="atLeast"/>
        <w:jc w:val="both"/>
        <w:rPr>
          <w:ins w:id="2791" w:author="Wai Yin Mok" w:date="2014-03-21T17:36:00Z"/>
          <w:rFonts w:ascii="YIZFIH+HelveticaNeue-Italic" w:hAnsi="YIZFIH+HelveticaNeue-Italic" w:cs="YIZFIH+HelveticaNeue-Italic"/>
          <w:color w:val="000000"/>
          <w:sz w:val="22"/>
          <w:szCs w:val="22"/>
        </w:rPr>
      </w:pPr>
      <w:ins w:id="2792" w:author="Wai Yin Mok" w:date="2014-03-21T17:36:00Z">
        <w:r>
          <w:rPr>
            <w:rFonts w:ascii="YIZFIH+HelveticaNeue-Italic" w:hAnsi="YIZFIH+HelveticaNeue-Italic" w:cs="YIZFIH+HelveticaNeue-Italic"/>
            <w:i/>
            <w:iCs/>
            <w:color w:val="000000"/>
            <w:sz w:val="22"/>
            <w:szCs w:val="22"/>
          </w:rPr>
          <w:lastRenderedPageBreak/>
          <w:t xml:space="preserve">7.9.3.2.Procedure for Selecting External Peer Reviewers </w:t>
        </w:r>
      </w:ins>
    </w:p>
    <w:p w:rsidR="00FB0DA3" w:rsidRDefault="00FB0DA3" w:rsidP="00FB0DA3">
      <w:pPr>
        <w:pStyle w:val="CM57"/>
        <w:spacing w:after="207" w:line="243" w:lineRule="atLeast"/>
        <w:jc w:val="both"/>
        <w:rPr>
          <w:ins w:id="2793" w:author="Wai Yin Mok" w:date="2014-03-21T17:36:00Z"/>
          <w:rFonts w:ascii="SWSVOQ+HelveticaNeue" w:hAnsi="SWSVOQ+HelveticaNeue" w:cs="SWSVOQ+HelveticaNeue"/>
          <w:color w:val="000000"/>
          <w:sz w:val="22"/>
          <w:szCs w:val="22"/>
        </w:rPr>
      </w:pPr>
      <w:ins w:id="2794" w:author="Wai Yin Mok" w:date="2014-03-21T17:36:00Z">
        <w:r>
          <w:rPr>
            <w:rFonts w:ascii="SWSVOQ+HelveticaNeue" w:hAnsi="SWSVOQ+HelveticaNeue" w:cs="SWSVOQ+HelveticaNeue"/>
            <w:color w:val="000000"/>
            <w:sz w:val="22"/>
            <w:szCs w:val="22"/>
          </w:rPr>
          <w:t>By May 20 in the academic year preceding the promotion and/or tenure review, the Department Chair shall solicit nominations of individuals to serve as external peer reviewers from the can</w:t>
        </w:r>
        <w:r>
          <w:rPr>
            <w:rFonts w:ascii="SWSVOQ+HelveticaNeue" w:hAnsi="SWSVOQ+HelveticaNeue" w:cs="SWSVOQ+HelveticaNeue"/>
            <w:color w:val="000000"/>
            <w:sz w:val="22"/>
            <w:szCs w:val="22"/>
          </w:rPr>
          <w:softHyphen/>
          <w:t>didate and members of the candidate’s department who are eligible to serve on promotion and tenure committees. The names of nominees to serve as external peer reviewers, along with supporting documentation of the nominee’s qualiﬁcations, must be submitted in writing to the Department Chair by June 15. The Department Chair shall select four external peer reviewers from the nominees; two of the four external peer reviewers must be taken from the list nomi</w:t>
        </w:r>
        <w:r>
          <w:rPr>
            <w:rFonts w:ascii="SWSVOQ+HelveticaNeue" w:hAnsi="SWSVOQ+HelveticaNeue" w:cs="SWSVOQ+HelveticaNeue"/>
            <w:color w:val="000000"/>
            <w:sz w:val="22"/>
            <w:szCs w:val="22"/>
          </w:rPr>
          <w:softHyphen/>
          <w:t xml:space="preserve">nated by the candidate. </w:t>
        </w:r>
      </w:ins>
    </w:p>
    <w:p w:rsidR="00FB0DA3" w:rsidRDefault="00FB0DA3" w:rsidP="00FB0DA3">
      <w:pPr>
        <w:pStyle w:val="CM54"/>
        <w:spacing w:after="90" w:line="243" w:lineRule="atLeast"/>
        <w:jc w:val="both"/>
        <w:rPr>
          <w:ins w:id="2795" w:author="Wai Yin Mok" w:date="2014-03-21T17:36:00Z"/>
          <w:rFonts w:ascii="YIZFIH+HelveticaNeue-Italic" w:hAnsi="YIZFIH+HelveticaNeue-Italic" w:cs="YIZFIH+HelveticaNeue-Italic"/>
          <w:color w:val="000000"/>
          <w:sz w:val="22"/>
          <w:szCs w:val="22"/>
        </w:rPr>
      </w:pPr>
      <w:ins w:id="2796" w:author="Wai Yin Mok" w:date="2014-03-21T17:36:00Z">
        <w:r>
          <w:rPr>
            <w:rFonts w:ascii="YIZFIH+HelveticaNeue-Italic" w:hAnsi="YIZFIH+HelveticaNeue-Italic" w:cs="YIZFIH+HelveticaNeue-Italic"/>
            <w:i/>
            <w:iCs/>
            <w:color w:val="000000"/>
            <w:sz w:val="22"/>
            <w:szCs w:val="22"/>
          </w:rPr>
          <w:t xml:space="preserve">7.9.3.3.Procedure for Soliciting External Peer Reviews </w:t>
        </w:r>
      </w:ins>
    </w:p>
    <w:p w:rsidR="00FB0DA3" w:rsidRDefault="00FB0DA3" w:rsidP="00FB0DA3">
      <w:pPr>
        <w:pStyle w:val="CM57"/>
        <w:spacing w:after="207" w:line="243" w:lineRule="atLeast"/>
        <w:jc w:val="both"/>
        <w:rPr>
          <w:ins w:id="2797" w:author="Wai Yin Mok" w:date="2014-03-21T17:36:00Z"/>
          <w:rFonts w:ascii="SWSVOQ+HelveticaNeue" w:hAnsi="SWSVOQ+HelveticaNeue" w:cs="SWSVOQ+HelveticaNeue"/>
          <w:color w:val="000000"/>
          <w:sz w:val="22"/>
          <w:szCs w:val="22"/>
        </w:rPr>
      </w:pPr>
      <w:ins w:id="2798" w:author="Wai Yin Mok" w:date="2014-03-21T17:36:00Z">
        <w:r>
          <w:rPr>
            <w:rFonts w:ascii="SWSVOQ+HelveticaNeue" w:hAnsi="SWSVOQ+HelveticaNeue" w:cs="SWSVOQ+HelveticaNeue"/>
            <w:color w:val="000000"/>
            <w:sz w:val="22"/>
            <w:szCs w:val="22"/>
          </w:rPr>
          <w:t>By June 15, the candidate shall provide the Department Chair with a packet of information to send to the external peer reviewers. The packet shall include a curriculum vitae and represen</w:t>
        </w:r>
        <w:r>
          <w:rPr>
            <w:rFonts w:ascii="SWSVOQ+HelveticaNeue" w:hAnsi="SWSVOQ+HelveticaNeue" w:cs="SWSVOQ+HelveticaNeue"/>
            <w:color w:val="000000"/>
            <w:sz w:val="22"/>
            <w:szCs w:val="22"/>
          </w:rPr>
          <w:softHyphen/>
          <w:t xml:space="preserve">tative examples of the candidate's scholarly and/or creative achievements. </w:t>
        </w:r>
      </w:ins>
    </w:p>
    <w:p w:rsidR="00FB0DA3" w:rsidRDefault="00FB0DA3" w:rsidP="00FB0DA3">
      <w:pPr>
        <w:pStyle w:val="CM57"/>
        <w:spacing w:after="207" w:line="243" w:lineRule="atLeast"/>
        <w:jc w:val="both"/>
        <w:rPr>
          <w:ins w:id="2799" w:author="Wai Yin Mok" w:date="2014-03-21T17:36:00Z"/>
          <w:rFonts w:ascii="SWSVOQ+HelveticaNeue" w:hAnsi="SWSVOQ+HelveticaNeue" w:cs="SWSVOQ+HelveticaNeue"/>
          <w:color w:val="000000"/>
          <w:sz w:val="22"/>
          <w:szCs w:val="22"/>
        </w:rPr>
      </w:pPr>
      <w:ins w:id="2800" w:author="Wai Yin Mok" w:date="2014-03-21T17:36:00Z">
        <w:r>
          <w:rPr>
            <w:rFonts w:ascii="SWSVOQ+HelveticaNeue" w:hAnsi="SWSVOQ+HelveticaNeue" w:cs="SWSVOQ+HelveticaNeue"/>
            <w:color w:val="000000"/>
            <w:sz w:val="22"/>
            <w:szCs w:val="22"/>
          </w:rPr>
          <w:t xml:space="preserve">By July 1, the Department Chair shall contact the external peer reviewers by telephone or email to ascertain their willingness to serve as a reviewer and to submit their review by August 15. If any of those selected decline to serve, the Department Chair shall select a replacement from the remaining nominees. </w:t>
        </w:r>
      </w:ins>
    </w:p>
    <w:p w:rsidR="00FB0DA3" w:rsidRDefault="00FB0DA3" w:rsidP="00FB0DA3">
      <w:pPr>
        <w:pStyle w:val="CM57"/>
        <w:spacing w:after="207" w:line="243" w:lineRule="atLeast"/>
        <w:jc w:val="both"/>
        <w:rPr>
          <w:ins w:id="2801" w:author="Wai Yin Mok" w:date="2014-03-21T17:36:00Z"/>
          <w:rFonts w:ascii="SWSVOQ+HelveticaNeue" w:hAnsi="SWSVOQ+HelveticaNeue" w:cs="SWSVOQ+HelveticaNeue"/>
          <w:color w:val="000000"/>
          <w:sz w:val="22"/>
          <w:szCs w:val="22"/>
        </w:rPr>
      </w:pPr>
      <w:ins w:id="2802" w:author="Wai Yin Mok" w:date="2014-03-21T17:36:00Z">
        <w:r>
          <w:rPr>
            <w:rFonts w:ascii="SWSVOQ+HelveticaNeue" w:hAnsi="SWSVOQ+HelveticaNeue" w:cs="SWSVOQ+HelveticaNeue"/>
            <w:color w:val="000000"/>
            <w:sz w:val="22"/>
            <w:szCs w:val="22"/>
          </w:rPr>
          <w:t>By July 1, the Department Chair shall send the packet of information to the external peer re</w:t>
        </w:r>
        <w:r>
          <w:rPr>
            <w:rFonts w:ascii="SWSVOQ+HelveticaNeue" w:hAnsi="SWSVOQ+HelveticaNeue" w:cs="SWSVOQ+HelveticaNeue"/>
            <w:color w:val="000000"/>
            <w:sz w:val="22"/>
            <w:szCs w:val="22"/>
          </w:rPr>
          <w:softHyphen/>
          <w:t xml:space="preserve">viewers along with a letter requesting that they assess the quality of the candidate's scholarly and/or creative achievements. </w:t>
        </w:r>
      </w:ins>
    </w:p>
    <w:p w:rsidR="00FB0DA3" w:rsidRDefault="00FB0DA3" w:rsidP="00FB0DA3">
      <w:pPr>
        <w:pStyle w:val="CM57"/>
        <w:spacing w:after="207" w:line="243" w:lineRule="atLeast"/>
        <w:jc w:val="both"/>
        <w:rPr>
          <w:ins w:id="2803" w:author="Wai Yin Mok" w:date="2014-03-21T17:36:00Z"/>
          <w:rFonts w:ascii="SWSVOQ+HelveticaNeue" w:hAnsi="SWSVOQ+HelveticaNeue" w:cs="SWSVOQ+HelveticaNeue"/>
          <w:color w:val="000000"/>
          <w:sz w:val="22"/>
          <w:szCs w:val="22"/>
        </w:rPr>
      </w:pPr>
      <w:ins w:id="2804" w:author="Wai Yin Mok" w:date="2014-03-21T17:36:00Z">
        <w:r>
          <w:rPr>
            <w:rFonts w:ascii="SWSVOQ+HelveticaNeue" w:hAnsi="SWSVOQ+HelveticaNeue" w:cs="SWSVOQ+HelveticaNeue"/>
            <w:color w:val="000000"/>
            <w:sz w:val="22"/>
            <w:szCs w:val="22"/>
          </w:rPr>
          <w:t>If fewer than three of the external peer reviewers have returned their reviews by August 15, the Department Chair shall solicit additional reviews from the nominees. By September 15, the De</w:t>
        </w:r>
        <w:r>
          <w:rPr>
            <w:rFonts w:ascii="SWSVOQ+HelveticaNeue" w:hAnsi="SWSVOQ+HelveticaNeue" w:cs="SWSVOQ+HelveticaNeue"/>
            <w:color w:val="000000"/>
            <w:sz w:val="22"/>
            <w:szCs w:val="22"/>
          </w:rPr>
          <w:softHyphen/>
          <w:t>partment Chair shall place in the candidate’s Comprehensive Digital File: (1) a summary of each external reviewer’s qualiﬁcations, (2) a copy of the letter sent to the external reviewers request</w:t>
        </w:r>
        <w:r>
          <w:rPr>
            <w:rFonts w:ascii="SWSVOQ+HelveticaNeue" w:hAnsi="SWSVOQ+HelveticaNeue" w:cs="SWSVOQ+HelveticaNeue"/>
            <w:color w:val="000000"/>
            <w:sz w:val="22"/>
            <w:szCs w:val="22"/>
          </w:rPr>
          <w:softHyphen/>
          <w:t>ing their assessment of the quality of the candidate's scholarly and/or creative achievements, and (3) the letters received from the external reviewers. The original letters submitted by exter</w:t>
        </w:r>
        <w:r>
          <w:rPr>
            <w:rFonts w:ascii="SWSVOQ+HelveticaNeue" w:hAnsi="SWSVOQ+HelveticaNeue" w:cs="SWSVOQ+HelveticaNeue"/>
            <w:color w:val="000000"/>
            <w:sz w:val="22"/>
            <w:szCs w:val="22"/>
          </w:rPr>
          <w:softHyphen/>
          <w:t xml:space="preserve">nal peer reviewers shall be placed in the faculty member’s personnel ﬁle in the Dean’s ofﬁce. </w:t>
        </w:r>
      </w:ins>
    </w:p>
    <w:p w:rsidR="00FB0DA3" w:rsidRDefault="00FB0DA3" w:rsidP="00FB0DA3">
      <w:pPr>
        <w:pStyle w:val="CM64"/>
        <w:spacing w:after="285" w:line="243" w:lineRule="atLeast"/>
        <w:jc w:val="both"/>
        <w:rPr>
          <w:ins w:id="2805" w:author="Wai Yin Mok" w:date="2014-03-21T17:36:00Z"/>
          <w:rFonts w:ascii="EVLYMT+HelveticaNeue-Bold" w:hAnsi="EVLYMT+HelveticaNeue-Bold" w:cs="EVLYMT+HelveticaNeue-Bold"/>
          <w:color w:val="000000"/>
          <w:sz w:val="22"/>
          <w:szCs w:val="22"/>
        </w:rPr>
      </w:pPr>
      <w:ins w:id="2806" w:author="Wai Yin Mok" w:date="2014-03-21T17:36:00Z">
        <w:r>
          <w:rPr>
            <w:rFonts w:ascii="EVLYMT+HelveticaNeue-Bold" w:hAnsi="EVLYMT+HelveticaNeue-Bold" w:cs="EVLYMT+HelveticaNeue-Bold"/>
            <w:b/>
            <w:bCs/>
            <w:color w:val="000000"/>
            <w:sz w:val="22"/>
            <w:szCs w:val="22"/>
          </w:rPr>
          <w:t xml:space="preserve">7.9.4.Other Supporting Documentation </w:t>
        </w:r>
      </w:ins>
    </w:p>
    <w:p w:rsidR="00FB0DA3" w:rsidRDefault="00FB0DA3" w:rsidP="00FB0DA3">
      <w:pPr>
        <w:pStyle w:val="CM54"/>
        <w:spacing w:after="90" w:line="243" w:lineRule="atLeast"/>
        <w:jc w:val="both"/>
        <w:rPr>
          <w:ins w:id="2807" w:author="Wai Yin Mok" w:date="2014-03-21T17:36:00Z"/>
          <w:rFonts w:ascii="YIZFIH+HelveticaNeue-Italic" w:hAnsi="YIZFIH+HelveticaNeue-Italic" w:cs="YIZFIH+HelveticaNeue-Italic"/>
          <w:color w:val="000000"/>
          <w:sz w:val="22"/>
          <w:szCs w:val="22"/>
        </w:rPr>
      </w:pPr>
      <w:ins w:id="2808" w:author="Wai Yin Mok" w:date="2014-03-21T17:36:00Z">
        <w:r>
          <w:rPr>
            <w:rFonts w:ascii="YIZFIH+HelveticaNeue-Italic" w:hAnsi="YIZFIH+HelveticaNeue-Italic" w:cs="YIZFIH+HelveticaNeue-Italic"/>
            <w:i/>
            <w:iCs/>
            <w:color w:val="000000"/>
            <w:sz w:val="22"/>
            <w:szCs w:val="22"/>
          </w:rPr>
          <w:t xml:space="preserve">7.9.4.1.Other Letters of Support </w:t>
        </w:r>
      </w:ins>
    </w:p>
    <w:p w:rsidR="00FB0DA3" w:rsidRDefault="00FB0DA3" w:rsidP="00FB0DA3">
      <w:pPr>
        <w:pStyle w:val="CM59"/>
        <w:spacing w:after="615" w:line="243" w:lineRule="atLeast"/>
        <w:jc w:val="both"/>
        <w:rPr>
          <w:ins w:id="2809" w:author="Wai Yin Mok" w:date="2014-03-21T17:36:00Z"/>
          <w:rFonts w:ascii="SWSVOQ+HelveticaNeue" w:hAnsi="SWSVOQ+HelveticaNeue" w:cs="SWSVOQ+HelveticaNeue"/>
          <w:color w:val="000000"/>
          <w:sz w:val="22"/>
          <w:szCs w:val="22"/>
        </w:rPr>
      </w:pPr>
      <w:ins w:id="2810" w:author="Wai Yin Mok" w:date="2014-03-21T17:36:00Z">
        <w:r>
          <w:rPr>
            <w:rFonts w:ascii="SWSVOQ+HelveticaNeue" w:hAnsi="SWSVOQ+HelveticaNeue" w:cs="SWSVOQ+HelveticaNeue"/>
            <w:color w:val="000000"/>
            <w:sz w:val="22"/>
            <w:szCs w:val="22"/>
          </w:rPr>
          <w:t>The candidate may also solicit up to ﬁve secondary letters of support from parties who can provide additional information about the candidate’s scholarly and/or creative achievements (e.g., co-authors and other collaborators, former students). By September 15, the Chair shall place such letters in the faculty member’s Comprehensive Digital File and shall submit the original letters of support to the Dean; the Dean shall place the originals in the faculty mem</w:t>
        </w:r>
        <w:r>
          <w:rPr>
            <w:rFonts w:ascii="SWSVOQ+HelveticaNeue" w:hAnsi="SWSVOQ+HelveticaNeue" w:cs="SWSVOQ+HelveticaNeue"/>
            <w:color w:val="000000"/>
            <w:sz w:val="22"/>
            <w:szCs w:val="22"/>
          </w:rPr>
          <w:softHyphen/>
          <w:t xml:space="preserve">ber’s personnel ﬁle in the Dean’s ofﬁce. </w:t>
        </w:r>
      </w:ins>
    </w:p>
    <w:p w:rsidR="00FB0DA3" w:rsidRDefault="00FB0DA3" w:rsidP="00FB0DA3">
      <w:pPr>
        <w:pStyle w:val="CM1"/>
        <w:jc w:val="both"/>
        <w:rPr>
          <w:ins w:id="2811" w:author="Wai Yin Mok" w:date="2014-03-21T17:36:00Z"/>
          <w:rFonts w:ascii="REWJLD+HelveticaNeue-Light" w:hAnsi="REWJLD+HelveticaNeue-Light" w:cs="REWJLD+HelveticaNeue-Light"/>
          <w:color w:val="000000"/>
          <w:sz w:val="18"/>
          <w:szCs w:val="18"/>
        </w:rPr>
      </w:pPr>
      <w:ins w:id="2812" w:author="Wai Yin Mok" w:date="2014-03-21T17:36:00Z">
        <w:r>
          <w:rPr>
            <w:rFonts w:ascii="PFBXYB+HelveticaNeue-Light" w:hAnsi="PFBXYB+HelveticaNeue-Light" w:cs="PFBXYB+HelveticaNeue-Light"/>
            <w:color w:val="000000"/>
            <w:sz w:val="18"/>
            <w:szCs w:val="18"/>
          </w:rPr>
          <w:t>UAH Faculty Handbook (2013)</w:t>
        </w:r>
        <w:r>
          <w:rPr>
            <w:rFonts w:ascii="REWJLD+HelveticaNeue-Light" w:hAnsi="REWJLD+HelveticaNeue-Light" w:cs="REWJLD+HelveticaNeue-Light"/>
            <w:color w:val="000000"/>
            <w:sz w:val="18"/>
            <w:szCs w:val="18"/>
          </w:rPr>
          <w:t xml:space="preserve"> </w:t>
        </w:r>
      </w:ins>
    </w:p>
    <w:p w:rsidR="00FB0DA3" w:rsidRDefault="00FB0DA3" w:rsidP="00FB0DA3">
      <w:pPr>
        <w:pStyle w:val="CM54"/>
        <w:pageBreakBefore/>
        <w:spacing w:after="90" w:line="243" w:lineRule="atLeast"/>
        <w:jc w:val="both"/>
        <w:rPr>
          <w:ins w:id="2813" w:author="Wai Yin Mok" w:date="2014-03-21T17:36:00Z"/>
          <w:rFonts w:ascii="YIZFIH+HelveticaNeue-Italic" w:hAnsi="YIZFIH+HelveticaNeue-Italic" w:cs="YIZFIH+HelveticaNeue-Italic"/>
          <w:color w:val="000000"/>
          <w:sz w:val="22"/>
          <w:szCs w:val="22"/>
        </w:rPr>
      </w:pPr>
      <w:ins w:id="2814" w:author="Wai Yin Mok" w:date="2014-03-21T17:36:00Z">
        <w:r>
          <w:rPr>
            <w:rFonts w:ascii="YIZFIH+HelveticaNeue-Italic" w:hAnsi="YIZFIH+HelveticaNeue-Italic" w:cs="YIZFIH+HelveticaNeue-Italic"/>
            <w:i/>
            <w:iCs/>
            <w:color w:val="000000"/>
            <w:sz w:val="22"/>
            <w:szCs w:val="22"/>
          </w:rPr>
          <w:lastRenderedPageBreak/>
          <w:t xml:space="preserve">7.9.4.2.Addition of Information to the Comprehensive Digital File </w:t>
        </w:r>
      </w:ins>
    </w:p>
    <w:p w:rsidR="00FB0DA3" w:rsidRDefault="00FB0DA3" w:rsidP="00FB0DA3">
      <w:pPr>
        <w:pStyle w:val="CM57"/>
        <w:spacing w:after="207" w:line="243" w:lineRule="atLeast"/>
        <w:jc w:val="both"/>
        <w:rPr>
          <w:ins w:id="2815" w:author="Wai Yin Mok" w:date="2014-03-21T17:36:00Z"/>
          <w:rFonts w:ascii="SWSVOQ+HelveticaNeue" w:hAnsi="SWSVOQ+HelveticaNeue" w:cs="SWSVOQ+HelveticaNeue"/>
          <w:color w:val="000000"/>
          <w:sz w:val="22"/>
          <w:szCs w:val="22"/>
        </w:rPr>
      </w:pPr>
      <w:ins w:id="2816" w:author="Wai Yin Mok" w:date="2014-03-21T17:36:00Z">
        <w:r>
          <w:rPr>
            <w:rFonts w:ascii="SWSVOQ+HelveticaNeue" w:hAnsi="SWSVOQ+HelveticaNeue" w:cs="SWSVOQ+HelveticaNeue"/>
            <w:color w:val="000000"/>
            <w:sz w:val="22"/>
            <w:szCs w:val="22"/>
          </w:rPr>
          <w:t>No documents may be added to the Comprehensive Digital File after the review by the De</w:t>
        </w:r>
        <w:r>
          <w:rPr>
            <w:rFonts w:ascii="SWSVOQ+HelveticaNeue" w:hAnsi="SWSVOQ+HelveticaNeue" w:cs="SWSVOQ+HelveticaNeue"/>
            <w:color w:val="000000"/>
            <w:sz w:val="22"/>
            <w:szCs w:val="22"/>
          </w:rPr>
          <w:softHyphen/>
          <w:t>partmental Committee (or equivalent), other than updates to the status of existing publications, creative works, grant proposals, etc. If the candidate has relevant information to add prior to the completion of the review by the Departmental Committee, the candidate shall provide such information to the Department Chair, who shall place such information in the candidate’s Com</w:t>
        </w:r>
        <w:r>
          <w:rPr>
            <w:rFonts w:ascii="SWSVOQ+HelveticaNeue" w:hAnsi="SWSVOQ+HelveticaNeue" w:cs="SWSVOQ+HelveticaNeue"/>
            <w:color w:val="000000"/>
            <w:sz w:val="22"/>
            <w:szCs w:val="22"/>
          </w:rPr>
          <w:softHyphen/>
          <w:t>prehensive Digital File and notify the Departmental Committee of its addition. If the Departmen</w:t>
        </w:r>
        <w:r>
          <w:rPr>
            <w:rFonts w:ascii="SWSVOQ+HelveticaNeue" w:hAnsi="SWSVOQ+HelveticaNeue" w:cs="SWSVOQ+HelveticaNeue"/>
            <w:color w:val="000000"/>
            <w:sz w:val="22"/>
            <w:szCs w:val="22"/>
          </w:rPr>
          <w:softHyphen/>
          <w:t>tal Committee decides that additional information is needed, the Committee Chair shall request such information from the Department Chair, who shall obtain the missing information, place it in the candidate’s Comprehensive Digital File, and notify the candidate that the additional in</w:t>
        </w:r>
        <w:r>
          <w:rPr>
            <w:rFonts w:ascii="SWSVOQ+HelveticaNeue" w:hAnsi="SWSVOQ+HelveticaNeue" w:cs="SWSVOQ+HelveticaNeue"/>
            <w:color w:val="000000"/>
            <w:sz w:val="22"/>
            <w:szCs w:val="22"/>
          </w:rPr>
          <w:softHyphen/>
          <w:t xml:space="preserve">formation has been placed in the ﬁle. </w:t>
        </w:r>
      </w:ins>
    </w:p>
    <w:p w:rsidR="00FB0DA3" w:rsidRDefault="00FB0DA3" w:rsidP="00FB0DA3">
      <w:pPr>
        <w:pStyle w:val="CM57"/>
        <w:spacing w:after="207" w:line="243" w:lineRule="atLeast"/>
        <w:jc w:val="both"/>
        <w:rPr>
          <w:ins w:id="2817" w:author="Wai Yin Mok" w:date="2014-03-21T17:36:00Z"/>
          <w:rFonts w:ascii="SWSVOQ+HelveticaNeue" w:hAnsi="SWSVOQ+HelveticaNeue" w:cs="SWSVOQ+HelveticaNeue"/>
          <w:color w:val="000000"/>
          <w:sz w:val="22"/>
          <w:szCs w:val="22"/>
        </w:rPr>
      </w:pPr>
      <w:ins w:id="2818" w:author="Wai Yin Mok" w:date="2014-03-21T17:36:00Z">
        <w:r>
          <w:rPr>
            <w:rFonts w:ascii="SWSVOQ+HelveticaNeue" w:hAnsi="SWSVOQ+HelveticaNeue" w:cs="SWSVOQ+HelveticaNeue"/>
            <w:color w:val="000000"/>
            <w:sz w:val="22"/>
            <w:szCs w:val="22"/>
          </w:rPr>
          <w:t>If the candidate has relevant information to add after the completion of the review by the De</w:t>
        </w:r>
        <w:r>
          <w:rPr>
            <w:rFonts w:ascii="SWSVOQ+HelveticaNeue" w:hAnsi="SWSVOQ+HelveticaNeue" w:cs="SWSVOQ+HelveticaNeue"/>
            <w:color w:val="000000"/>
            <w:sz w:val="22"/>
            <w:szCs w:val="22"/>
          </w:rPr>
          <w:softHyphen/>
          <w:t xml:space="preserve">partmental Committee, the candidate may provide such information to the Department Chair (or equivalent) and the Dean, who may include it in their reports. If the Department Chair or Dean includes such information in their reports, they shall note in the report when they received it. </w:t>
        </w:r>
      </w:ins>
    </w:p>
    <w:p w:rsidR="00FB0DA3" w:rsidRDefault="00FB0DA3" w:rsidP="00FB0DA3">
      <w:pPr>
        <w:pStyle w:val="CM64"/>
        <w:spacing w:after="285" w:line="243" w:lineRule="atLeast"/>
        <w:jc w:val="both"/>
        <w:rPr>
          <w:ins w:id="2819" w:author="Wai Yin Mok" w:date="2014-03-21T17:36:00Z"/>
          <w:rFonts w:ascii="EVLYMT+HelveticaNeue-Bold" w:hAnsi="EVLYMT+HelveticaNeue-Bold" w:cs="EVLYMT+HelveticaNeue-Bold"/>
          <w:color w:val="000000"/>
          <w:sz w:val="22"/>
          <w:szCs w:val="22"/>
        </w:rPr>
      </w:pPr>
      <w:ins w:id="2820" w:author="Wai Yin Mok" w:date="2014-03-21T17:36:00Z">
        <w:r>
          <w:rPr>
            <w:rFonts w:ascii="EVLYMT+HelveticaNeue-Bold" w:hAnsi="EVLYMT+HelveticaNeue-Bold" w:cs="EVLYMT+HelveticaNeue-Bold"/>
            <w:b/>
            <w:bCs/>
            <w:color w:val="000000"/>
            <w:sz w:val="22"/>
            <w:szCs w:val="22"/>
          </w:rPr>
          <w:t xml:space="preserve">7.9.5.Eligibility to Serve on and Selection of Promotion and/or Tenure Committees </w:t>
        </w:r>
      </w:ins>
    </w:p>
    <w:p w:rsidR="00FB0DA3" w:rsidRDefault="00FB0DA3" w:rsidP="00FB0DA3">
      <w:pPr>
        <w:pStyle w:val="CM54"/>
        <w:spacing w:after="90" w:line="243" w:lineRule="atLeast"/>
        <w:jc w:val="both"/>
        <w:rPr>
          <w:ins w:id="2821" w:author="Wai Yin Mok" w:date="2014-03-21T17:36:00Z"/>
          <w:rFonts w:ascii="YIZFIH+HelveticaNeue-Italic" w:hAnsi="YIZFIH+HelveticaNeue-Italic" w:cs="YIZFIH+HelveticaNeue-Italic"/>
          <w:color w:val="000000"/>
          <w:sz w:val="22"/>
          <w:szCs w:val="22"/>
        </w:rPr>
      </w:pPr>
      <w:ins w:id="2822" w:author="Wai Yin Mok" w:date="2014-03-21T17:36:00Z">
        <w:r>
          <w:rPr>
            <w:rFonts w:ascii="YIZFIH+HelveticaNeue-Italic" w:hAnsi="YIZFIH+HelveticaNeue-Italic" w:cs="YIZFIH+HelveticaNeue-Italic"/>
            <w:i/>
            <w:iCs/>
            <w:color w:val="000000"/>
            <w:sz w:val="22"/>
            <w:szCs w:val="22"/>
          </w:rPr>
          <w:t xml:space="preserve">7.9.5.1.Eligibility to Serve on Promotion and/or Tenure Committees </w:t>
        </w:r>
      </w:ins>
    </w:p>
    <w:p w:rsidR="00FB0DA3" w:rsidRDefault="00FB0DA3" w:rsidP="00FB0DA3">
      <w:pPr>
        <w:pStyle w:val="CM57"/>
        <w:spacing w:after="207" w:line="243" w:lineRule="atLeast"/>
        <w:jc w:val="both"/>
        <w:rPr>
          <w:ins w:id="2823" w:author="Wai Yin Mok" w:date="2014-03-21T17:36:00Z"/>
          <w:rFonts w:ascii="SWSVOQ+HelveticaNeue" w:hAnsi="SWSVOQ+HelveticaNeue" w:cs="SWSVOQ+HelveticaNeue"/>
          <w:color w:val="000000"/>
          <w:sz w:val="22"/>
          <w:szCs w:val="22"/>
        </w:rPr>
      </w:pPr>
      <w:ins w:id="2824" w:author="Wai Yin Mok" w:date="2014-03-21T17:36:00Z">
        <w:r>
          <w:rPr>
            <w:rFonts w:ascii="SWSVOQ+HelveticaNeue" w:hAnsi="SWSVOQ+HelveticaNeue" w:cs="SWSVOQ+HelveticaNeue"/>
            <w:color w:val="000000"/>
            <w:sz w:val="22"/>
            <w:szCs w:val="22"/>
          </w:rPr>
          <w:t>Three faculty committees, the Departmental Committee (or Faculty Committee in Nursing), the College Promotion and Tenure Advisory Committee (PTAC), and the University Review Board (URB), participate in promotion and tenure review processes. University Administrators may not serve on these faculty promotion or tenure committees except in situations where a small de</w:t>
        </w:r>
        <w:r>
          <w:rPr>
            <w:rFonts w:ascii="SWSVOQ+HelveticaNeue" w:hAnsi="SWSVOQ+HelveticaNeue" w:cs="SWSVOQ+HelveticaNeue"/>
            <w:color w:val="000000"/>
            <w:sz w:val="22"/>
            <w:szCs w:val="22"/>
          </w:rPr>
          <w:softHyphen/>
          <w:t xml:space="preserve">partment requires their participation, as speciﬁed in Section 7.10.5.2. All other full-time tenured faculty members are eligible to serve. A faculty member who meets these eligibility criteria and who also is an administrator but not participating directly in the review process at a higher level is eligible to serve on the Departmental Committee. Such administrators must abstain from advising any higher level administrator making decisions in the review process. </w:t>
        </w:r>
      </w:ins>
    </w:p>
    <w:p w:rsidR="00FB0DA3" w:rsidRDefault="00FB0DA3" w:rsidP="00FB0DA3">
      <w:pPr>
        <w:pStyle w:val="CM57"/>
        <w:spacing w:after="207" w:line="243" w:lineRule="atLeast"/>
        <w:jc w:val="both"/>
        <w:rPr>
          <w:ins w:id="2825" w:author="Wai Yin Mok" w:date="2014-03-21T17:36:00Z"/>
          <w:rFonts w:ascii="SWSVOQ+HelveticaNeue" w:hAnsi="SWSVOQ+HelveticaNeue" w:cs="SWSVOQ+HelveticaNeue"/>
          <w:color w:val="000000"/>
          <w:sz w:val="22"/>
          <w:szCs w:val="22"/>
        </w:rPr>
      </w:pPr>
      <w:ins w:id="2826" w:author="Wai Yin Mok" w:date="2014-03-21T17:36:00Z">
        <w:r>
          <w:rPr>
            <w:rFonts w:ascii="SWSVOQ+HelveticaNeue" w:hAnsi="SWSVOQ+HelveticaNeue" w:cs="SWSVOQ+HelveticaNeue"/>
            <w:color w:val="000000"/>
            <w:sz w:val="22"/>
            <w:szCs w:val="22"/>
          </w:rPr>
          <w:t>University Review Board members must hold the rank of professor or associate professor, be tenured, and have at least ﬁve years of full-time academic experience on university faculties. Faculty members who are candidates for promotion and faculty members who hold an admin</w:t>
        </w:r>
        <w:r>
          <w:rPr>
            <w:rFonts w:ascii="SWSVOQ+HelveticaNeue" w:hAnsi="SWSVOQ+HelveticaNeue" w:cs="SWSVOQ+HelveticaNeue"/>
            <w:color w:val="000000"/>
            <w:sz w:val="22"/>
            <w:szCs w:val="22"/>
          </w:rPr>
          <w:softHyphen/>
          <w:t xml:space="preserve">istrative position at the level of department chair or higher are not eligible to serve on the URB. No member of the URB may serve on a PTAC. </w:t>
        </w:r>
      </w:ins>
    </w:p>
    <w:p w:rsidR="00FB0DA3" w:rsidRDefault="00FB0DA3" w:rsidP="00FB0DA3">
      <w:pPr>
        <w:pStyle w:val="CM54"/>
        <w:spacing w:after="90" w:line="243" w:lineRule="atLeast"/>
        <w:jc w:val="both"/>
        <w:rPr>
          <w:ins w:id="2827" w:author="Wai Yin Mok" w:date="2014-03-21T17:36:00Z"/>
          <w:rFonts w:ascii="YIZFIH+HelveticaNeue-Italic" w:hAnsi="YIZFIH+HelveticaNeue-Italic" w:cs="YIZFIH+HelveticaNeue-Italic"/>
          <w:color w:val="000000"/>
          <w:sz w:val="22"/>
          <w:szCs w:val="22"/>
        </w:rPr>
      </w:pPr>
      <w:ins w:id="2828" w:author="Wai Yin Mok" w:date="2014-03-21T17:36:00Z">
        <w:r>
          <w:rPr>
            <w:rFonts w:ascii="YIZFIH+HelveticaNeue-Italic" w:hAnsi="YIZFIH+HelveticaNeue-Italic" w:cs="YIZFIH+HelveticaNeue-Italic"/>
            <w:i/>
            <w:iCs/>
            <w:color w:val="000000"/>
            <w:sz w:val="22"/>
            <w:szCs w:val="22"/>
          </w:rPr>
          <w:t xml:space="preserve">7.9.5.2.Composition and Selection of the Departmental Committee (or Faculty Committee in </w:t>
        </w:r>
      </w:ins>
    </w:p>
    <w:p w:rsidR="00FB0DA3" w:rsidRDefault="00FB0DA3" w:rsidP="00FB0DA3">
      <w:pPr>
        <w:pStyle w:val="CM54"/>
        <w:spacing w:after="90" w:line="246" w:lineRule="atLeast"/>
        <w:ind w:left="360"/>
        <w:jc w:val="both"/>
        <w:rPr>
          <w:ins w:id="2829" w:author="Wai Yin Mok" w:date="2014-03-21T17:36:00Z"/>
          <w:rFonts w:ascii="YIZFIH+HelveticaNeue-Italic" w:hAnsi="YIZFIH+HelveticaNeue-Italic" w:cs="YIZFIH+HelveticaNeue-Italic"/>
          <w:color w:val="000000"/>
          <w:sz w:val="22"/>
          <w:szCs w:val="22"/>
        </w:rPr>
      </w:pPr>
      <w:ins w:id="2830" w:author="Wai Yin Mok" w:date="2014-03-21T17:36:00Z">
        <w:r>
          <w:rPr>
            <w:rFonts w:ascii="YIZFIH+HelveticaNeue-Italic" w:hAnsi="YIZFIH+HelveticaNeue-Italic" w:cs="YIZFIH+HelveticaNeue-Italic"/>
            <w:i/>
            <w:iCs/>
            <w:color w:val="000000"/>
            <w:sz w:val="22"/>
            <w:szCs w:val="22"/>
          </w:rPr>
          <w:t xml:space="preserve">Nursing) </w:t>
        </w:r>
      </w:ins>
    </w:p>
    <w:p w:rsidR="00FB0DA3" w:rsidRDefault="00FB0DA3" w:rsidP="00FB0DA3">
      <w:pPr>
        <w:pStyle w:val="CM57"/>
        <w:spacing w:after="207" w:line="243" w:lineRule="atLeast"/>
        <w:jc w:val="both"/>
        <w:rPr>
          <w:ins w:id="2831" w:author="Wai Yin Mok" w:date="2014-03-21T17:36:00Z"/>
          <w:rFonts w:ascii="SWSVOQ+HelveticaNeue" w:hAnsi="SWSVOQ+HelveticaNeue" w:cs="SWSVOQ+HelveticaNeue"/>
          <w:color w:val="000000"/>
          <w:sz w:val="22"/>
          <w:szCs w:val="22"/>
        </w:rPr>
      </w:pPr>
      <w:ins w:id="2832" w:author="Wai Yin Mok" w:date="2014-03-21T17:36:00Z">
        <w:r>
          <w:rPr>
            <w:rFonts w:ascii="SWSVOQ+HelveticaNeue" w:hAnsi="SWSVOQ+HelveticaNeue" w:cs="SWSVOQ+HelveticaNeue"/>
            <w:color w:val="000000"/>
            <w:sz w:val="22"/>
            <w:szCs w:val="22"/>
          </w:rPr>
          <w:t xml:space="preserve">For the College of Nursing, the Faculty Committee will be the equivalent of the Departmental Committee and the Associate Dean will be the equivalent of the Department Chair. </w:t>
        </w:r>
      </w:ins>
    </w:p>
    <w:p w:rsidR="00FB0DA3" w:rsidRDefault="00FB0DA3" w:rsidP="00FB0DA3">
      <w:pPr>
        <w:pStyle w:val="CM57"/>
        <w:spacing w:after="207" w:line="240" w:lineRule="atLeast"/>
        <w:rPr>
          <w:ins w:id="2833" w:author="Wai Yin Mok" w:date="2014-03-21T17:36:00Z"/>
          <w:rFonts w:ascii="SWSVOQ+HelveticaNeue" w:hAnsi="SWSVOQ+HelveticaNeue" w:cs="SWSVOQ+HelveticaNeue"/>
          <w:color w:val="000000"/>
          <w:sz w:val="22"/>
          <w:szCs w:val="22"/>
        </w:rPr>
      </w:pPr>
      <w:ins w:id="2834" w:author="Wai Yin Mok" w:date="2014-03-21T17:36:00Z">
        <w:r>
          <w:rPr>
            <w:rFonts w:ascii="SWSVOQ+HelveticaNeue" w:hAnsi="SWSVOQ+HelveticaNeue" w:cs="SWSVOQ+HelveticaNeue"/>
            <w:color w:val="000000"/>
            <w:sz w:val="22"/>
            <w:szCs w:val="22"/>
          </w:rPr>
          <w:t>By September 15 and after consultation with the candidate, the Dean, and with the faculty members eligible to serve as departmental committee members, the candidate’s Department Chair (or equivalent) shall form the departmental promotion and/or tenure committee for the candidate. If the candidate is the Department Chair, the candidate’s dean shall form the com</w:t>
        </w:r>
        <w:r>
          <w:rPr>
            <w:rFonts w:ascii="SWSVOQ+HelveticaNeue" w:hAnsi="SWSVOQ+HelveticaNeue" w:cs="SWSVOQ+HelveticaNeue"/>
            <w:color w:val="000000"/>
            <w:sz w:val="22"/>
            <w:szCs w:val="22"/>
          </w:rPr>
          <w:softHyphen/>
          <w:t xml:space="preserve">mittee. </w:t>
        </w:r>
      </w:ins>
    </w:p>
    <w:p w:rsidR="00FB0DA3" w:rsidRDefault="00FB0DA3" w:rsidP="00FB0DA3">
      <w:pPr>
        <w:pStyle w:val="CM57"/>
        <w:pageBreakBefore/>
        <w:spacing w:after="207" w:line="240" w:lineRule="atLeast"/>
        <w:rPr>
          <w:ins w:id="2835" w:author="Wai Yin Mok" w:date="2014-03-21T17:36:00Z"/>
          <w:rFonts w:ascii="SWSVOQ+HelveticaNeue" w:hAnsi="SWSVOQ+HelveticaNeue" w:cs="SWSVOQ+HelveticaNeue"/>
          <w:color w:val="000000"/>
          <w:sz w:val="22"/>
          <w:szCs w:val="22"/>
        </w:rPr>
      </w:pPr>
      <w:ins w:id="2836" w:author="Wai Yin Mok" w:date="2014-03-21T17:36:00Z">
        <w:r>
          <w:rPr>
            <w:rFonts w:ascii="SWSVOQ+HelveticaNeue" w:hAnsi="SWSVOQ+HelveticaNeue" w:cs="SWSVOQ+HelveticaNeue"/>
            <w:color w:val="000000"/>
            <w:sz w:val="22"/>
            <w:szCs w:val="22"/>
          </w:rPr>
          <w:lastRenderedPageBreak/>
          <w:t>The departmental promotion and/or tenure committee (or equivalent) shall consist of all faculty members in the candidate's department (or equivalent unit) who meet the eligibility require</w:t>
        </w:r>
        <w:r>
          <w:rPr>
            <w:rFonts w:ascii="SWSVOQ+HelveticaNeue" w:hAnsi="SWSVOQ+HelveticaNeue" w:cs="SWSVOQ+HelveticaNeue"/>
            <w:color w:val="000000"/>
            <w:sz w:val="22"/>
            <w:szCs w:val="22"/>
          </w:rPr>
          <w:softHyphen/>
          <w:t xml:space="preserve">ments speciﬁed in Section 7.10.5.1 and one eligible faculty member from another department. The latter member shall be selected by department chair in consultation with the candidate. The Department Chair does not serve on the departmental committee unless there are fewer than three eligible faculty members within the candidate's department, other than the Chair. In such cases, the Department Chair serves as a voting member of the committee and does not conduct a separate review. </w:t>
        </w:r>
      </w:ins>
    </w:p>
    <w:p w:rsidR="00FB0DA3" w:rsidRDefault="00FB0DA3" w:rsidP="00FB0DA3">
      <w:pPr>
        <w:pStyle w:val="CM57"/>
        <w:spacing w:after="207" w:line="240" w:lineRule="atLeast"/>
        <w:rPr>
          <w:ins w:id="2837" w:author="Wai Yin Mok" w:date="2014-03-21T17:36:00Z"/>
          <w:rFonts w:ascii="SWSVOQ+HelveticaNeue" w:hAnsi="SWSVOQ+HelveticaNeue" w:cs="SWSVOQ+HelveticaNeue"/>
          <w:color w:val="000000"/>
          <w:sz w:val="22"/>
          <w:szCs w:val="22"/>
        </w:rPr>
      </w:pPr>
      <w:ins w:id="2838" w:author="Wai Yin Mok" w:date="2014-03-21T17:36:00Z">
        <w:r>
          <w:rPr>
            <w:rFonts w:ascii="SWSVOQ+HelveticaNeue" w:hAnsi="SWSVOQ+HelveticaNeue" w:cs="SWSVOQ+HelveticaNeue"/>
            <w:color w:val="000000"/>
            <w:sz w:val="22"/>
            <w:szCs w:val="22"/>
          </w:rPr>
          <w:t>For faculty holding joint appointments, the Department Chair (or equivalent) of the primary de</w:t>
        </w:r>
        <w:r>
          <w:rPr>
            <w:rFonts w:ascii="SWSVOQ+HelveticaNeue" w:hAnsi="SWSVOQ+HelveticaNeue" w:cs="SWSVOQ+HelveticaNeue"/>
            <w:color w:val="000000"/>
            <w:sz w:val="22"/>
            <w:szCs w:val="22"/>
          </w:rPr>
          <w:softHyphen/>
          <w:t xml:space="preserve">partment shall form the departmental committee, which shall consist of all tenured faculty members in the primary department and at least one tenured faculty member from the other department(s). The Chair of the primary department shall select the latter person. In cases of joint appointments, the procedures for the primary department shall be followed. </w:t>
        </w:r>
      </w:ins>
    </w:p>
    <w:p w:rsidR="00FB0DA3" w:rsidRDefault="00FB0DA3" w:rsidP="00FB0DA3">
      <w:pPr>
        <w:pStyle w:val="CM54"/>
        <w:spacing w:after="90" w:line="240" w:lineRule="atLeast"/>
        <w:rPr>
          <w:ins w:id="2839" w:author="Wai Yin Mok" w:date="2014-03-21T17:36:00Z"/>
          <w:rFonts w:ascii="YIZFIH+HelveticaNeue-Italic" w:hAnsi="YIZFIH+HelveticaNeue-Italic" w:cs="YIZFIH+HelveticaNeue-Italic"/>
          <w:color w:val="000000"/>
          <w:sz w:val="22"/>
          <w:szCs w:val="22"/>
        </w:rPr>
      </w:pPr>
      <w:ins w:id="2840" w:author="Wai Yin Mok" w:date="2014-03-21T17:36:00Z">
        <w:r>
          <w:rPr>
            <w:rFonts w:ascii="YIZFIH+HelveticaNeue-Italic" w:hAnsi="YIZFIH+HelveticaNeue-Italic" w:cs="YIZFIH+HelveticaNeue-Italic"/>
            <w:i/>
            <w:iCs/>
            <w:color w:val="000000"/>
            <w:sz w:val="22"/>
            <w:szCs w:val="22"/>
          </w:rPr>
          <w:t xml:space="preserve">7.9.5.3.Composition and Selection of the URB </w:t>
        </w:r>
      </w:ins>
    </w:p>
    <w:p w:rsidR="00FB0DA3" w:rsidRDefault="00FB0DA3" w:rsidP="00FB0DA3">
      <w:pPr>
        <w:pStyle w:val="CM57"/>
        <w:spacing w:after="207" w:line="240" w:lineRule="atLeast"/>
        <w:rPr>
          <w:ins w:id="2841" w:author="Wai Yin Mok" w:date="2014-03-21T17:36:00Z"/>
          <w:rFonts w:ascii="SWSVOQ+HelveticaNeue" w:hAnsi="SWSVOQ+HelveticaNeue" w:cs="SWSVOQ+HelveticaNeue"/>
          <w:color w:val="000000"/>
          <w:sz w:val="22"/>
          <w:szCs w:val="22"/>
        </w:rPr>
      </w:pPr>
      <w:ins w:id="2842" w:author="Wai Yin Mok" w:date="2014-03-21T17:36:00Z">
        <w:r>
          <w:rPr>
            <w:rFonts w:ascii="SWSVOQ+HelveticaNeue" w:hAnsi="SWSVOQ+HelveticaNeue" w:cs="SWSVOQ+HelveticaNeue"/>
            <w:color w:val="000000"/>
            <w:sz w:val="22"/>
            <w:szCs w:val="22"/>
          </w:rPr>
          <w:t>The University Review Board (URB) is composed of ﬁve faculty members, one from each of the colleges. The term of ofﬁce for URB members is two years and is staggered among the mem</w:t>
        </w:r>
        <w:r>
          <w:rPr>
            <w:rFonts w:ascii="SWSVOQ+HelveticaNeue" w:hAnsi="SWSVOQ+HelveticaNeue" w:cs="SWSVOQ+HelveticaNeue"/>
            <w:color w:val="000000"/>
            <w:sz w:val="22"/>
            <w:szCs w:val="22"/>
          </w:rPr>
          <w:softHyphen/>
          <w:t xml:space="preserve">bers. </w:t>
        </w:r>
      </w:ins>
    </w:p>
    <w:p w:rsidR="00FB0DA3" w:rsidRDefault="00FB0DA3" w:rsidP="00FB0DA3">
      <w:pPr>
        <w:pStyle w:val="CM16"/>
        <w:rPr>
          <w:ins w:id="2843" w:author="Wai Yin Mok" w:date="2014-03-21T17:36:00Z"/>
          <w:rFonts w:ascii="SWSVOQ+HelveticaNeue" w:hAnsi="SWSVOQ+HelveticaNeue" w:cs="SWSVOQ+HelveticaNeue"/>
          <w:color w:val="000000"/>
          <w:sz w:val="22"/>
          <w:szCs w:val="22"/>
        </w:rPr>
      </w:pPr>
      <w:ins w:id="2844" w:author="Wai Yin Mok" w:date="2014-03-21T17:36:00Z">
        <w:r>
          <w:rPr>
            <w:rFonts w:ascii="SWSVOQ+HelveticaNeue" w:hAnsi="SWSVOQ+HelveticaNeue" w:cs="SWSVOQ+HelveticaNeue"/>
            <w:color w:val="000000"/>
            <w:sz w:val="22"/>
            <w:szCs w:val="22"/>
          </w:rPr>
          <w:t>The Dean of each college is responsible for supervising the election of the college’s representa</w:t>
        </w:r>
        <w:r>
          <w:rPr>
            <w:rFonts w:ascii="SWSVOQ+HelveticaNeue" w:hAnsi="SWSVOQ+HelveticaNeue" w:cs="SWSVOQ+HelveticaNeue"/>
            <w:color w:val="000000"/>
            <w:sz w:val="22"/>
            <w:szCs w:val="22"/>
          </w:rPr>
          <w:softHyphen/>
          <w:t xml:space="preserve">tive to URB. The Dean shall convene a nominating committee composed of the Dean and all department chairs in the college. By September 5, the nominating committee shall prepare a slate of at least two nominees who meet the eligibility requirements speciﬁed in Section </w:t>
        </w:r>
      </w:ins>
    </w:p>
    <w:p w:rsidR="00FB0DA3" w:rsidRDefault="00FB0DA3" w:rsidP="00FB0DA3">
      <w:pPr>
        <w:pStyle w:val="CM57"/>
        <w:spacing w:after="207" w:line="240" w:lineRule="atLeast"/>
        <w:rPr>
          <w:ins w:id="2845" w:author="Wai Yin Mok" w:date="2014-03-21T17:36:00Z"/>
          <w:rFonts w:ascii="SWSVOQ+HelveticaNeue" w:hAnsi="SWSVOQ+HelveticaNeue" w:cs="SWSVOQ+HelveticaNeue"/>
          <w:color w:val="000000"/>
          <w:sz w:val="22"/>
          <w:szCs w:val="22"/>
        </w:rPr>
      </w:pPr>
      <w:ins w:id="2846" w:author="Wai Yin Mok" w:date="2014-03-21T17:36:00Z">
        <w:r>
          <w:rPr>
            <w:rFonts w:ascii="SWSVOQ+HelveticaNeue" w:hAnsi="SWSVOQ+HelveticaNeue" w:cs="SWSVOQ+HelveticaNeue"/>
            <w:color w:val="000000"/>
            <w:sz w:val="22"/>
            <w:szCs w:val="22"/>
          </w:rPr>
          <w:t xml:space="preserve">7.10.5.1. </w:t>
        </w:r>
      </w:ins>
    </w:p>
    <w:p w:rsidR="00FB0DA3" w:rsidRDefault="00FB0DA3" w:rsidP="00FB0DA3">
      <w:pPr>
        <w:pStyle w:val="CM57"/>
        <w:spacing w:after="207" w:line="240" w:lineRule="atLeast"/>
        <w:rPr>
          <w:ins w:id="2847" w:author="Wai Yin Mok" w:date="2014-03-21T17:36:00Z"/>
          <w:rFonts w:ascii="SWSVOQ+HelveticaNeue" w:hAnsi="SWSVOQ+HelveticaNeue" w:cs="SWSVOQ+HelveticaNeue"/>
          <w:color w:val="000000"/>
          <w:sz w:val="22"/>
          <w:szCs w:val="22"/>
        </w:rPr>
      </w:pPr>
      <w:ins w:id="2848" w:author="Wai Yin Mok" w:date="2014-03-21T17:36:00Z">
        <w:r>
          <w:rPr>
            <w:rFonts w:ascii="SWSVOQ+HelveticaNeue" w:hAnsi="SWSVOQ+HelveticaNeue" w:cs="SWSVOQ+HelveticaNeue"/>
            <w:color w:val="000000"/>
            <w:sz w:val="22"/>
            <w:szCs w:val="22"/>
          </w:rPr>
          <w:t>The Dean shall conduct the election and shall notify the faculty of the college and the Provost of the results by September 20. Tenured and tenure-track members are eligible to vote by se</w:t>
        </w:r>
        <w:r>
          <w:rPr>
            <w:rFonts w:ascii="SWSVOQ+HelveticaNeue" w:hAnsi="SWSVOQ+HelveticaNeue" w:cs="SWSVOQ+HelveticaNeue"/>
            <w:color w:val="000000"/>
            <w:sz w:val="22"/>
            <w:szCs w:val="22"/>
          </w:rPr>
          <w:softHyphen/>
          <w:t xml:space="preserve">cret ballot in URB elections. In addition, research and clinical faculty members who have full-time appointments in the College and who are not on termination notice also are eligible to vote by secret ballot in URB elections. </w:t>
        </w:r>
      </w:ins>
    </w:p>
    <w:p w:rsidR="00FB0DA3" w:rsidRDefault="00FB0DA3" w:rsidP="00FB0DA3">
      <w:pPr>
        <w:pStyle w:val="CM57"/>
        <w:spacing w:after="207" w:line="240" w:lineRule="atLeast"/>
        <w:rPr>
          <w:ins w:id="2849" w:author="Wai Yin Mok" w:date="2014-03-21T17:36:00Z"/>
          <w:rFonts w:ascii="SWSVOQ+HelveticaNeue" w:hAnsi="SWSVOQ+HelveticaNeue" w:cs="SWSVOQ+HelveticaNeue"/>
          <w:color w:val="000000"/>
          <w:sz w:val="22"/>
          <w:szCs w:val="22"/>
        </w:rPr>
      </w:pPr>
      <w:ins w:id="2850" w:author="Wai Yin Mok" w:date="2014-03-21T17:36:00Z">
        <w:r>
          <w:rPr>
            <w:rFonts w:ascii="SWSVOQ+HelveticaNeue" w:hAnsi="SWSVOQ+HelveticaNeue" w:cs="SWSVOQ+HelveticaNeue"/>
            <w:color w:val="000000"/>
            <w:sz w:val="22"/>
            <w:szCs w:val="22"/>
          </w:rPr>
          <w:t xml:space="preserve">By November 1, the Provost shall provide URB members with access to the Comprehensive Digital Files of all faculty members in the University who are under review for promotion and or tenure. </w:t>
        </w:r>
      </w:ins>
    </w:p>
    <w:p w:rsidR="00FB0DA3" w:rsidRDefault="00FB0DA3" w:rsidP="00FB0DA3">
      <w:pPr>
        <w:pStyle w:val="CM54"/>
        <w:spacing w:after="90" w:line="240" w:lineRule="atLeast"/>
        <w:rPr>
          <w:ins w:id="2851" w:author="Wai Yin Mok" w:date="2014-03-21T17:36:00Z"/>
          <w:rFonts w:ascii="YIZFIH+HelveticaNeue-Italic" w:hAnsi="YIZFIH+HelveticaNeue-Italic" w:cs="YIZFIH+HelveticaNeue-Italic"/>
          <w:color w:val="000000"/>
          <w:sz w:val="22"/>
          <w:szCs w:val="22"/>
        </w:rPr>
      </w:pPr>
      <w:ins w:id="2852" w:author="Wai Yin Mok" w:date="2014-03-21T17:36:00Z">
        <w:r>
          <w:rPr>
            <w:rFonts w:ascii="YIZFIH+HelveticaNeue-Italic" w:hAnsi="YIZFIH+HelveticaNeue-Italic" w:cs="YIZFIH+HelveticaNeue-Italic"/>
            <w:i/>
            <w:iCs/>
            <w:color w:val="000000"/>
            <w:sz w:val="22"/>
            <w:szCs w:val="22"/>
          </w:rPr>
          <w:t xml:space="preserve">7.9.5.4.Composition and Selection of the PTAC </w:t>
        </w:r>
      </w:ins>
    </w:p>
    <w:p w:rsidR="00FB0DA3" w:rsidRDefault="00FB0DA3" w:rsidP="00FB0DA3">
      <w:pPr>
        <w:pStyle w:val="CM57"/>
        <w:spacing w:after="207" w:line="240" w:lineRule="atLeast"/>
        <w:rPr>
          <w:ins w:id="2853" w:author="Wai Yin Mok" w:date="2014-03-21T17:36:00Z"/>
          <w:rFonts w:ascii="SWSVOQ+HelveticaNeue" w:hAnsi="SWSVOQ+HelveticaNeue" w:cs="SWSVOQ+HelveticaNeue"/>
          <w:color w:val="000000"/>
          <w:sz w:val="22"/>
          <w:szCs w:val="22"/>
        </w:rPr>
      </w:pPr>
      <w:ins w:id="2854" w:author="Wai Yin Mok" w:date="2014-03-21T17:36:00Z">
        <w:r>
          <w:rPr>
            <w:rFonts w:ascii="SWSVOQ+HelveticaNeue" w:hAnsi="SWSVOQ+HelveticaNeue" w:cs="SWSVOQ+HelveticaNeue"/>
            <w:color w:val="000000"/>
            <w:sz w:val="22"/>
            <w:szCs w:val="22"/>
          </w:rPr>
          <w:t xml:space="preserve">The Dean of each college is responsible for supervising the election of the college’s Promotion and Tenure Committee. The Dean shall convene a nominating committee comprised of the Dean and all department chairs in the college. </w:t>
        </w:r>
      </w:ins>
    </w:p>
    <w:p w:rsidR="00FB0DA3" w:rsidRDefault="00FB0DA3" w:rsidP="00FB0DA3">
      <w:pPr>
        <w:pStyle w:val="CM57"/>
        <w:spacing w:after="207" w:line="240" w:lineRule="atLeast"/>
        <w:rPr>
          <w:ins w:id="2855" w:author="Wai Yin Mok" w:date="2014-03-21T17:36:00Z"/>
          <w:rFonts w:ascii="SWSVOQ+HelveticaNeue" w:hAnsi="SWSVOQ+HelveticaNeue" w:cs="SWSVOQ+HelveticaNeue"/>
          <w:color w:val="000000"/>
          <w:sz w:val="22"/>
          <w:szCs w:val="22"/>
        </w:rPr>
      </w:pPr>
      <w:ins w:id="2856" w:author="Wai Yin Mok" w:date="2014-03-21T17:36:00Z">
        <w:r>
          <w:rPr>
            <w:rFonts w:ascii="SWSVOQ+HelveticaNeue" w:hAnsi="SWSVOQ+HelveticaNeue" w:cs="SWSVOQ+HelveticaNeue"/>
            <w:color w:val="000000"/>
            <w:sz w:val="22"/>
            <w:szCs w:val="22"/>
          </w:rPr>
          <w:t xml:space="preserve">Prior to October 1, the nominating committee shall prepare a slate of at least ten nominees for PTAC who meet the eligibility requirements speciﬁed in Section 7.10.5.1 and the Dean shall announce the slate to the faculty who are eligible to vote on PTAC membership. Whenever possible, the nominating committee shall encourage diversity in slate of nominees. </w:t>
        </w:r>
      </w:ins>
    </w:p>
    <w:p w:rsidR="00FB0DA3" w:rsidRDefault="00FB0DA3" w:rsidP="00FB0DA3">
      <w:pPr>
        <w:pStyle w:val="CM57"/>
        <w:pageBreakBefore/>
        <w:spacing w:after="207" w:line="243" w:lineRule="atLeast"/>
        <w:jc w:val="both"/>
        <w:rPr>
          <w:ins w:id="2857" w:author="Wai Yin Mok" w:date="2014-03-21T17:36:00Z"/>
          <w:rFonts w:ascii="SWSVOQ+HelveticaNeue" w:hAnsi="SWSVOQ+HelveticaNeue" w:cs="SWSVOQ+HelveticaNeue"/>
          <w:color w:val="000000"/>
          <w:sz w:val="22"/>
          <w:szCs w:val="22"/>
        </w:rPr>
      </w:pPr>
      <w:ins w:id="2858" w:author="Wai Yin Mok" w:date="2014-03-21T17:36:00Z">
        <w:r>
          <w:rPr>
            <w:rFonts w:ascii="SWSVOQ+HelveticaNeue" w:hAnsi="SWSVOQ+HelveticaNeue" w:cs="SWSVOQ+HelveticaNeue"/>
            <w:color w:val="000000"/>
            <w:sz w:val="22"/>
            <w:szCs w:val="22"/>
          </w:rPr>
          <w:lastRenderedPageBreak/>
          <w:t xml:space="preserve">By October 15, the Dean shall conduct a secret ballot election to select the PTAC membership and shall report the results of the election to the College’s faculty and to the Provost. The ballot shall contain the slate of ten nominees chosen by the nominating committee. All tenured and tenure-track faculty members of the college who are not on termination notice have the right to vote in the election. Each voter may vote for ﬁve of the nominees. </w:t>
        </w:r>
      </w:ins>
    </w:p>
    <w:p w:rsidR="00FB0DA3" w:rsidRDefault="00FB0DA3" w:rsidP="00FB0DA3">
      <w:pPr>
        <w:pStyle w:val="CM57"/>
        <w:spacing w:after="207" w:line="243" w:lineRule="atLeast"/>
        <w:jc w:val="both"/>
        <w:rPr>
          <w:ins w:id="2859" w:author="Wai Yin Mok" w:date="2014-03-21T17:36:00Z"/>
          <w:rFonts w:ascii="SWSVOQ+HelveticaNeue" w:hAnsi="SWSVOQ+HelveticaNeue" w:cs="SWSVOQ+HelveticaNeue"/>
          <w:color w:val="000000"/>
          <w:sz w:val="22"/>
          <w:szCs w:val="22"/>
        </w:rPr>
      </w:pPr>
      <w:ins w:id="2860" w:author="Wai Yin Mok" w:date="2014-03-21T17:36:00Z">
        <w:r>
          <w:rPr>
            <w:rFonts w:ascii="SWSVOQ+HelveticaNeue" w:hAnsi="SWSVOQ+HelveticaNeue" w:cs="SWSVOQ+HelveticaNeue"/>
            <w:color w:val="000000"/>
            <w:sz w:val="22"/>
            <w:szCs w:val="22"/>
          </w:rPr>
          <w:t>The ﬁve nominees with the most votes shall serve a one year term as regular members of PTAC. The nominees with the 6th and 7th highest number of votes shall serve a one year term as alternate members of PTAC. A PTAC member who has served on a candidate’s promotion and/or tenure committee is ineligible to participate in the PTAC review of that candidate and may not participate in the PTAC’s discussion or vote on that candidate. In such cases, alter</w:t>
        </w:r>
        <w:r>
          <w:rPr>
            <w:rFonts w:ascii="SWSVOQ+HelveticaNeue" w:hAnsi="SWSVOQ+HelveticaNeue" w:cs="SWSVOQ+HelveticaNeue"/>
            <w:color w:val="000000"/>
            <w:sz w:val="22"/>
            <w:szCs w:val="22"/>
          </w:rPr>
          <w:softHyphen/>
          <w:t xml:space="preserve">nate PTAC members replace the regular PTAC committee members who are ineligible to serve on the candidate’s PTAC. Alternate PTAC members also shall replace a PTAC member who is unavailable to serve. </w:t>
        </w:r>
      </w:ins>
    </w:p>
    <w:p w:rsidR="00FB0DA3" w:rsidRDefault="00FB0DA3" w:rsidP="00FB0DA3">
      <w:pPr>
        <w:pStyle w:val="CM57"/>
        <w:spacing w:after="207" w:line="243" w:lineRule="atLeast"/>
        <w:jc w:val="both"/>
        <w:rPr>
          <w:ins w:id="2861" w:author="Wai Yin Mok" w:date="2014-03-21T17:36:00Z"/>
          <w:rFonts w:ascii="SWSVOQ+HelveticaNeue" w:hAnsi="SWSVOQ+HelveticaNeue" w:cs="SWSVOQ+HelveticaNeue"/>
          <w:color w:val="000000"/>
          <w:sz w:val="22"/>
          <w:szCs w:val="22"/>
        </w:rPr>
      </w:pPr>
      <w:ins w:id="2862" w:author="Wai Yin Mok" w:date="2014-03-21T17:36:00Z">
        <w:r>
          <w:rPr>
            <w:rFonts w:ascii="SWSVOQ+HelveticaNeue" w:hAnsi="SWSVOQ+HelveticaNeue" w:cs="SWSVOQ+HelveticaNeue"/>
            <w:color w:val="000000"/>
            <w:sz w:val="22"/>
            <w:szCs w:val="22"/>
          </w:rPr>
          <w:t xml:space="preserve">By November 1, the Provost shall provide PTAC members and alternate members with access to the Comprehensive Digital Files of all faculty members in the College who are under review for promotion and or tenure. </w:t>
        </w:r>
      </w:ins>
    </w:p>
    <w:p w:rsidR="00FB0DA3" w:rsidRDefault="00FB0DA3" w:rsidP="00FB0DA3">
      <w:pPr>
        <w:pStyle w:val="CM57"/>
        <w:spacing w:after="207" w:line="243" w:lineRule="atLeast"/>
        <w:jc w:val="both"/>
        <w:rPr>
          <w:ins w:id="2863" w:author="Wai Yin Mok" w:date="2014-03-21T17:36:00Z"/>
          <w:rFonts w:ascii="SWSVOQ+HelveticaNeue" w:hAnsi="SWSVOQ+HelveticaNeue" w:cs="SWSVOQ+HelveticaNeue"/>
          <w:color w:val="000000"/>
          <w:sz w:val="22"/>
          <w:szCs w:val="22"/>
        </w:rPr>
      </w:pPr>
      <w:ins w:id="2864" w:author="Wai Yin Mok" w:date="2014-03-21T17:36:00Z">
        <w:r>
          <w:rPr>
            <w:rFonts w:ascii="SWSVOQ+HelveticaNeue" w:hAnsi="SWSVOQ+HelveticaNeue" w:cs="SWSVOQ+HelveticaNeue"/>
            <w:color w:val="000000"/>
            <w:sz w:val="22"/>
            <w:szCs w:val="22"/>
          </w:rPr>
          <w:t xml:space="preserve">In cases where there are not enough eligible faculty to serve on the PTAC for a candidate, the Dean shall consult with the Provost, who shall determine a suitable arrangement for a college-level review for that candidate. </w:t>
        </w:r>
      </w:ins>
    </w:p>
    <w:p w:rsidR="00FB0DA3" w:rsidRDefault="00FB0DA3" w:rsidP="00FB0DA3">
      <w:pPr>
        <w:pStyle w:val="CM54"/>
        <w:spacing w:after="90" w:line="243" w:lineRule="atLeast"/>
        <w:jc w:val="both"/>
        <w:rPr>
          <w:ins w:id="2865" w:author="Wai Yin Mok" w:date="2014-03-21T17:36:00Z"/>
          <w:rFonts w:ascii="EVLYMT+HelveticaNeue-Bold" w:hAnsi="EVLYMT+HelveticaNeue-Bold" w:cs="EVLYMT+HelveticaNeue-Bold"/>
          <w:color w:val="000000"/>
          <w:sz w:val="22"/>
          <w:szCs w:val="22"/>
        </w:rPr>
      </w:pPr>
      <w:ins w:id="2866" w:author="Wai Yin Mok" w:date="2014-03-21T17:36:00Z">
        <w:r>
          <w:rPr>
            <w:rFonts w:ascii="EVLYMT+HelveticaNeue-Bold" w:hAnsi="EVLYMT+HelveticaNeue-Bold" w:cs="EVLYMT+HelveticaNeue-Bold"/>
            <w:b/>
            <w:bCs/>
            <w:color w:val="000000"/>
            <w:sz w:val="22"/>
            <w:szCs w:val="22"/>
          </w:rPr>
          <w:t xml:space="preserve">7.9.6.Review by the Departmental Committee (or Equivalent) </w:t>
        </w:r>
      </w:ins>
    </w:p>
    <w:p w:rsidR="00FB0DA3" w:rsidRDefault="00FB0DA3" w:rsidP="00FB0DA3">
      <w:pPr>
        <w:pStyle w:val="CM57"/>
        <w:spacing w:after="207" w:line="243" w:lineRule="atLeast"/>
        <w:jc w:val="both"/>
        <w:rPr>
          <w:ins w:id="2867" w:author="Wai Yin Mok" w:date="2014-03-21T17:36:00Z"/>
          <w:rFonts w:ascii="SWSVOQ+HelveticaNeue" w:hAnsi="SWSVOQ+HelveticaNeue" w:cs="SWSVOQ+HelveticaNeue"/>
          <w:color w:val="000000"/>
          <w:sz w:val="22"/>
          <w:szCs w:val="22"/>
        </w:rPr>
      </w:pPr>
      <w:ins w:id="2868" w:author="Wai Yin Mok" w:date="2014-03-21T17:36:00Z">
        <w:r>
          <w:rPr>
            <w:rFonts w:ascii="SWSVOQ+HelveticaNeue" w:hAnsi="SWSVOQ+HelveticaNeue" w:cs="SWSVOQ+HelveticaNeue"/>
            <w:color w:val="000000"/>
            <w:sz w:val="22"/>
            <w:szCs w:val="22"/>
          </w:rPr>
          <w:t>The Provost shall make the candidate’s Comprehensive Digital File available to the Departmen</w:t>
        </w:r>
        <w:r>
          <w:rPr>
            <w:rFonts w:ascii="SWSVOQ+HelveticaNeue" w:hAnsi="SWSVOQ+HelveticaNeue" w:cs="SWSVOQ+HelveticaNeue"/>
            <w:color w:val="000000"/>
            <w:sz w:val="22"/>
            <w:szCs w:val="22"/>
          </w:rPr>
          <w:softHyphen/>
          <w:t>tal Committee by September 15. The Department Chair shall call the ﬁrst meeting of the De</w:t>
        </w:r>
        <w:r>
          <w:rPr>
            <w:rFonts w:ascii="SWSVOQ+HelveticaNeue" w:hAnsi="SWSVOQ+HelveticaNeue" w:cs="SWSVOQ+HelveticaNeue"/>
            <w:color w:val="000000"/>
            <w:sz w:val="22"/>
            <w:szCs w:val="22"/>
          </w:rPr>
          <w:softHyphen/>
          <w:t>partmental Committee by September 15 and shall charge the committee, and then leave to en</w:t>
        </w:r>
        <w:r>
          <w:rPr>
            <w:rFonts w:ascii="SWSVOQ+HelveticaNeue" w:hAnsi="SWSVOQ+HelveticaNeue" w:cs="SWSVOQ+HelveticaNeue"/>
            <w:color w:val="000000"/>
            <w:sz w:val="22"/>
            <w:szCs w:val="22"/>
          </w:rPr>
          <w:softHyphen/>
          <w:t>sure that the Departmental Committee’s review and the Department Chair’s review are inde</w:t>
        </w:r>
        <w:r>
          <w:rPr>
            <w:rFonts w:ascii="SWSVOQ+HelveticaNeue" w:hAnsi="SWSVOQ+HelveticaNeue" w:cs="SWSVOQ+HelveticaNeue"/>
            <w:color w:val="000000"/>
            <w:sz w:val="22"/>
            <w:szCs w:val="22"/>
          </w:rPr>
          <w:softHyphen/>
          <w:t xml:space="preserve">pendent. </w:t>
        </w:r>
      </w:ins>
    </w:p>
    <w:p w:rsidR="00FB0DA3" w:rsidRDefault="00FB0DA3" w:rsidP="00FB0DA3">
      <w:pPr>
        <w:pStyle w:val="CM57"/>
        <w:spacing w:after="207" w:line="243" w:lineRule="atLeast"/>
        <w:jc w:val="both"/>
        <w:rPr>
          <w:ins w:id="2869" w:author="Wai Yin Mok" w:date="2014-03-21T17:36:00Z"/>
          <w:rFonts w:ascii="SWSVOQ+HelveticaNeue" w:hAnsi="SWSVOQ+HelveticaNeue" w:cs="SWSVOQ+HelveticaNeue"/>
          <w:color w:val="000000"/>
          <w:sz w:val="22"/>
          <w:szCs w:val="22"/>
        </w:rPr>
      </w:pPr>
      <w:ins w:id="2870" w:author="Wai Yin Mok" w:date="2014-03-21T17:36:00Z">
        <w:r>
          <w:rPr>
            <w:rFonts w:ascii="SWSVOQ+HelveticaNeue" w:hAnsi="SWSVOQ+HelveticaNeue" w:cs="SWSVOQ+HelveticaNeue"/>
            <w:color w:val="000000"/>
            <w:sz w:val="22"/>
            <w:szCs w:val="22"/>
          </w:rPr>
          <w:t xml:space="preserve">By October 15, the Departmental Committee shall meet, discuss and evaluate the candidate’s performance, and submit its report to the Department Chair.  </w:t>
        </w:r>
      </w:ins>
    </w:p>
    <w:p w:rsidR="00FB0DA3" w:rsidRDefault="00FB0DA3" w:rsidP="00FB0DA3">
      <w:pPr>
        <w:pStyle w:val="CM57"/>
        <w:spacing w:after="207" w:line="243" w:lineRule="atLeast"/>
        <w:jc w:val="both"/>
        <w:rPr>
          <w:ins w:id="2871" w:author="Wai Yin Mok" w:date="2014-03-21T17:36:00Z"/>
          <w:rFonts w:ascii="SWSVOQ+HelveticaNeue" w:hAnsi="SWSVOQ+HelveticaNeue" w:cs="SWSVOQ+HelveticaNeue"/>
          <w:color w:val="000000"/>
          <w:sz w:val="22"/>
          <w:szCs w:val="22"/>
        </w:rPr>
      </w:pPr>
      <w:ins w:id="2872" w:author="Wai Yin Mok" w:date="2014-03-21T17:36:00Z">
        <w:r>
          <w:rPr>
            <w:rFonts w:ascii="SWSVOQ+HelveticaNeue" w:hAnsi="SWSVOQ+HelveticaNeue" w:cs="SWSVOQ+HelveticaNeue"/>
            <w:color w:val="000000"/>
            <w:sz w:val="22"/>
            <w:szCs w:val="22"/>
          </w:rPr>
          <w:t>The Departmental Committee shall select a committee chair from among its members. The committee shall review information provided in the candidate's Comprehensive Digital File. No new information will be added to the candidate’s Comprehensive Digital File except in accor</w:t>
        </w:r>
        <w:r>
          <w:rPr>
            <w:rFonts w:ascii="SWSVOQ+HelveticaNeue" w:hAnsi="SWSVOQ+HelveticaNeue" w:cs="SWSVOQ+HelveticaNeue"/>
            <w:color w:val="000000"/>
            <w:sz w:val="22"/>
            <w:szCs w:val="22"/>
          </w:rPr>
          <w:softHyphen/>
          <w:t>dance with Section 7.10.4.2. After the committee has deliberated, it shall choose one or more members of the committee to draft the committee’s report in accordance with Section 7.10.2. When all members of the committee have reached consensus on the language of the report, the Departmental Committee Chair shall obtain the signature of all committee members on the committee report and shall submit the report to the Department Chair. By October 20, the De</w:t>
        </w:r>
        <w:r>
          <w:rPr>
            <w:rFonts w:ascii="SWSVOQ+HelveticaNeue" w:hAnsi="SWSVOQ+HelveticaNeue" w:cs="SWSVOQ+HelveticaNeue"/>
            <w:color w:val="000000"/>
            <w:sz w:val="22"/>
            <w:szCs w:val="22"/>
          </w:rPr>
          <w:softHyphen/>
          <w:t xml:space="preserve">partment Chair shall add a copy of the departmental committee’s report to the candidate’s Digital Comprehensive File and shall place the original report in the faculty member’s personnel ﬁle in the Dean’s ofﬁce. </w:t>
        </w:r>
      </w:ins>
    </w:p>
    <w:p w:rsidR="00FB0DA3" w:rsidRDefault="00FB0DA3" w:rsidP="00FB0DA3">
      <w:pPr>
        <w:pStyle w:val="CM57"/>
        <w:pageBreakBefore/>
        <w:spacing w:after="207" w:line="243" w:lineRule="atLeast"/>
        <w:jc w:val="both"/>
        <w:rPr>
          <w:ins w:id="2873" w:author="Wai Yin Mok" w:date="2014-03-21T17:36:00Z"/>
          <w:rFonts w:ascii="SWSVOQ+HelveticaNeue" w:hAnsi="SWSVOQ+HelveticaNeue" w:cs="SWSVOQ+HelveticaNeue"/>
          <w:color w:val="000000"/>
          <w:sz w:val="22"/>
          <w:szCs w:val="22"/>
        </w:rPr>
      </w:pPr>
      <w:ins w:id="2874" w:author="Wai Yin Mok" w:date="2014-03-21T17:36:00Z">
        <w:r>
          <w:rPr>
            <w:rFonts w:ascii="SWSVOQ+HelveticaNeue" w:hAnsi="SWSVOQ+HelveticaNeue" w:cs="SWSVOQ+HelveticaNeue"/>
            <w:color w:val="000000"/>
            <w:sz w:val="22"/>
            <w:szCs w:val="22"/>
          </w:rPr>
          <w:lastRenderedPageBreak/>
          <w:t>In cases in which there are fewer than three eligible faculty members within the candidate's department and the Department Chair shall serve as a voting member of the Departmental Committee, the Departmental Committee Chair shall submit the committee report to the Dean by October 15. The Dean shall add the Departmental Committee’s report and a statement indi</w:t>
        </w:r>
        <w:r>
          <w:rPr>
            <w:rFonts w:ascii="SWSVOQ+HelveticaNeue" w:hAnsi="SWSVOQ+HelveticaNeue" w:cs="SWSVOQ+HelveticaNeue"/>
            <w:color w:val="000000"/>
            <w:sz w:val="22"/>
            <w:szCs w:val="22"/>
          </w:rPr>
          <w:softHyphen/>
          <w:t>cating why the Department Chair is on the Departmental Committee to the candidate’s Com</w:t>
        </w:r>
        <w:r>
          <w:rPr>
            <w:rFonts w:ascii="SWSVOQ+HelveticaNeue" w:hAnsi="SWSVOQ+HelveticaNeue" w:cs="SWSVOQ+HelveticaNeue"/>
            <w:color w:val="000000"/>
            <w:sz w:val="22"/>
            <w:szCs w:val="22"/>
          </w:rPr>
          <w:softHyphen/>
          <w:t xml:space="preserve">prehensive Digital File. In such cases, there shall be no review by the Department Chair and the next step in the review process shall be review by PTAC. </w:t>
        </w:r>
      </w:ins>
    </w:p>
    <w:p w:rsidR="00FB0DA3" w:rsidRDefault="00FB0DA3" w:rsidP="00FB0DA3">
      <w:pPr>
        <w:pStyle w:val="CM54"/>
        <w:spacing w:after="90" w:line="243" w:lineRule="atLeast"/>
        <w:jc w:val="both"/>
        <w:rPr>
          <w:ins w:id="2875" w:author="Wai Yin Mok" w:date="2014-03-21T17:36:00Z"/>
          <w:rFonts w:ascii="EVLYMT+HelveticaNeue-Bold" w:hAnsi="EVLYMT+HelveticaNeue-Bold" w:cs="EVLYMT+HelveticaNeue-Bold"/>
          <w:color w:val="000000"/>
          <w:sz w:val="22"/>
          <w:szCs w:val="22"/>
        </w:rPr>
      </w:pPr>
      <w:ins w:id="2876" w:author="Wai Yin Mok" w:date="2014-03-21T17:36:00Z">
        <w:r>
          <w:rPr>
            <w:rFonts w:ascii="EVLYMT+HelveticaNeue-Bold" w:hAnsi="EVLYMT+HelveticaNeue-Bold" w:cs="EVLYMT+HelveticaNeue-Bold"/>
            <w:b/>
            <w:bCs/>
            <w:color w:val="000000"/>
            <w:sz w:val="22"/>
            <w:szCs w:val="22"/>
          </w:rPr>
          <w:t xml:space="preserve">7.9.7.Review by the Department Chair (or Equivalent). </w:t>
        </w:r>
      </w:ins>
    </w:p>
    <w:p w:rsidR="00FB0DA3" w:rsidRDefault="00FB0DA3" w:rsidP="00FB0DA3">
      <w:pPr>
        <w:pStyle w:val="CM57"/>
        <w:spacing w:after="207" w:line="243" w:lineRule="atLeast"/>
        <w:jc w:val="both"/>
        <w:rPr>
          <w:ins w:id="2877" w:author="Wai Yin Mok" w:date="2014-03-21T17:36:00Z"/>
          <w:rFonts w:ascii="SWSVOQ+HelveticaNeue" w:hAnsi="SWSVOQ+HelveticaNeue" w:cs="SWSVOQ+HelveticaNeue"/>
          <w:color w:val="000000"/>
          <w:sz w:val="22"/>
          <w:szCs w:val="22"/>
        </w:rPr>
      </w:pPr>
      <w:ins w:id="2878" w:author="Wai Yin Mok" w:date="2014-03-21T17:36:00Z">
        <w:r>
          <w:rPr>
            <w:rFonts w:ascii="SWSVOQ+HelveticaNeue" w:hAnsi="SWSVOQ+HelveticaNeue" w:cs="SWSVOQ+HelveticaNeue"/>
            <w:color w:val="000000"/>
            <w:sz w:val="22"/>
            <w:szCs w:val="22"/>
          </w:rPr>
          <w:t>The Department Chair (or equivalent), providing he or she is not a voting member of the De</w:t>
        </w:r>
        <w:r>
          <w:rPr>
            <w:rFonts w:ascii="SWSVOQ+HelveticaNeue" w:hAnsi="SWSVOQ+HelveticaNeue" w:cs="SWSVOQ+HelveticaNeue"/>
            <w:color w:val="000000"/>
            <w:sz w:val="22"/>
            <w:szCs w:val="22"/>
          </w:rPr>
          <w:softHyphen/>
          <w:t>partmental Committee, shall review the report of the Departmental Committee (or equivalent) and the other materials in the candidate’s Comprehensive Digital File. The Department Chair then shall write an independent report prepared in accordance with Section 7.10.2. By Novem</w:t>
        </w:r>
        <w:r>
          <w:rPr>
            <w:rFonts w:ascii="SWSVOQ+HelveticaNeue" w:hAnsi="SWSVOQ+HelveticaNeue" w:cs="SWSVOQ+HelveticaNeue"/>
            <w:color w:val="000000"/>
            <w:sz w:val="22"/>
            <w:szCs w:val="22"/>
          </w:rPr>
          <w:softHyphen/>
          <w:t xml:space="preserve">ber 1, the Chair (or equivalent) shall forward the Chair's report to the Dean. By November 5, the Dean shall place the original report in the candidate’s personnel ﬁle in the Dean’s ofﬁce and shall add a copy of the Department Chair’s (or equivalent’s) report to the candidate’s Digital Comprehensive File. </w:t>
        </w:r>
      </w:ins>
    </w:p>
    <w:p w:rsidR="00FB0DA3" w:rsidRDefault="00FB0DA3" w:rsidP="00FB0DA3">
      <w:pPr>
        <w:pStyle w:val="CM54"/>
        <w:spacing w:after="90" w:line="243" w:lineRule="atLeast"/>
        <w:jc w:val="both"/>
        <w:rPr>
          <w:ins w:id="2879" w:author="Wai Yin Mok" w:date="2014-03-21T17:36:00Z"/>
          <w:rFonts w:ascii="EVLYMT+HelveticaNeue-Bold" w:hAnsi="EVLYMT+HelveticaNeue-Bold" w:cs="EVLYMT+HelveticaNeue-Bold"/>
          <w:color w:val="000000"/>
          <w:sz w:val="22"/>
          <w:szCs w:val="22"/>
        </w:rPr>
      </w:pPr>
      <w:ins w:id="2880" w:author="Wai Yin Mok" w:date="2014-03-21T17:36:00Z">
        <w:r>
          <w:rPr>
            <w:rFonts w:ascii="EVLYMT+HelveticaNeue-Bold" w:hAnsi="EVLYMT+HelveticaNeue-Bold" w:cs="EVLYMT+HelveticaNeue-Bold"/>
            <w:b/>
            <w:bCs/>
            <w:color w:val="000000"/>
            <w:sz w:val="22"/>
            <w:szCs w:val="22"/>
          </w:rPr>
          <w:t xml:space="preserve">7.9.8.Notiﬁcation of Candidate of Results of Departmental Reviews </w:t>
        </w:r>
      </w:ins>
    </w:p>
    <w:p w:rsidR="00FB0DA3" w:rsidRDefault="00FB0DA3" w:rsidP="00FB0DA3">
      <w:pPr>
        <w:pStyle w:val="CM57"/>
        <w:spacing w:after="207" w:line="243" w:lineRule="atLeast"/>
        <w:jc w:val="both"/>
        <w:rPr>
          <w:ins w:id="2881" w:author="Wai Yin Mok" w:date="2014-03-21T17:36:00Z"/>
          <w:rFonts w:ascii="SWSVOQ+HelveticaNeue" w:hAnsi="SWSVOQ+HelveticaNeue" w:cs="SWSVOQ+HelveticaNeue"/>
          <w:color w:val="000000"/>
          <w:sz w:val="22"/>
          <w:szCs w:val="22"/>
        </w:rPr>
      </w:pPr>
      <w:ins w:id="2882" w:author="Wai Yin Mok" w:date="2014-03-21T17:36:00Z">
        <w:r>
          <w:rPr>
            <w:rFonts w:ascii="SWSVOQ+HelveticaNeue" w:hAnsi="SWSVOQ+HelveticaNeue" w:cs="SWSVOQ+HelveticaNeue"/>
            <w:color w:val="000000"/>
            <w:sz w:val="22"/>
            <w:szCs w:val="22"/>
          </w:rPr>
          <w:t xml:space="preserve">The Chair (or equivalent) shall meet with the candidate by November 15 and shall provide the candidate with: (1) a copy of the Departmental Committee’s report and (2) the Chair’s (or equivalent’s) report; the copies of both reports that are provided to the candidate must have all information identifying individual committee members and outside reviewers removed. </w:t>
        </w:r>
      </w:ins>
    </w:p>
    <w:p w:rsidR="00FB0DA3" w:rsidRDefault="00FB0DA3" w:rsidP="00FB0DA3">
      <w:pPr>
        <w:pStyle w:val="CM54"/>
        <w:spacing w:after="90" w:line="243" w:lineRule="atLeast"/>
        <w:jc w:val="both"/>
        <w:rPr>
          <w:ins w:id="2883" w:author="Wai Yin Mok" w:date="2014-03-21T17:36:00Z"/>
          <w:rFonts w:ascii="EVLYMT+HelveticaNeue-Bold" w:hAnsi="EVLYMT+HelveticaNeue-Bold" w:cs="EVLYMT+HelveticaNeue-Bold"/>
          <w:color w:val="000000"/>
          <w:sz w:val="22"/>
          <w:szCs w:val="22"/>
        </w:rPr>
      </w:pPr>
      <w:ins w:id="2884" w:author="Wai Yin Mok" w:date="2014-03-21T17:36:00Z">
        <w:r>
          <w:rPr>
            <w:rFonts w:ascii="EVLYMT+HelveticaNeue-Bold" w:hAnsi="EVLYMT+HelveticaNeue-Bold" w:cs="EVLYMT+HelveticaNeue-Bold"/>
            <w:b/>
            <w:bCs/>
            <w:color w:val="000000"/>
            <w:sz w:val="22"/>
            <w:szCs w:val="22"/>
          </w:rPr>
          <w:t xml:space="preserve">7.9.9.Review by the College Promotion and Tenure Advisory Committee (PTAC) </w:t>
        </w:r>
      </w:ins>
    </w:p>
    <w:p w:rsidR="00FB0DA3" w:rsidRDefault="00FB0DA3" w:rsidP="00FB0DA3">
      <w:pPr>
        <w:pStyle w:val="CM57"/>
        <w:spacing w:after="207" w:line="243" w:lineRule="atLeast"/>
        <w:jc w:val="both"/>
        <w:rPr>
          <w:ins w:id="2885" w:author="Wai Yin Mok" w:date="2014-03-21T17:36:00Z"/>
          <w:rFonts w:ascii="SWSVOQ+HelveticaNeue" w:hAnsi="SWSVOQ+HelveticaNeue" w:cs="SWSVOQ+HelveticaNeue"/>
          <w:color w:val="000000"/>
          <w:sz w:val="22"/>
          <w:szCs w:val="22"/>
        </w:rPr>
      </w:pPr>
      <w:ins w:id="2886" w:author="Wai Yin Mok" w:date="2014-03-21T17:36:00Z">
        <w:r>
          <w:rPr>
            <w:rFonts w:ascii="SWSVOQ+HelveticaNeue" w:hAnsi="SWSVOQ+HelveticaNeue" w:cs="SWSVOQ+HelveticaNeue"/>
            <w:color w:val="000000"/>
            <w:sz w:val="22"/>
            <w:szCs w:val="22"/>
          </w:rPr>
          <w:t xml:space="preserve">By October 25, the Dean shall call the ﬁrst meeting of the PTAC. </w:t>
        </w:r>
      </w:ins>
    </w:p>
    <w:p w:rsidR="00FB0DA3" w:rsidRDefault="00FB0DA3" w:rsidP="00FB0DA3">
      <w:pPr>
        <w:pStyle w:val="CM57"/>
        <w:spacing w:after="207" w:line="243" w:lineRule="atLeast"/>
        <w:jc w:val="both"/>
        <w:rPr>
          <w:ins w:id="2887" w:author="Wai Yin Mok" w:date="2014-03-21T17:36:00Z"/>
          <w:rFonts w:ascii="SWSVOQ+HelveticaNeue" w:hAnsi="SWSVOQ+HelveticaNeue" w:cs="SWSVOQ+HelveticaNeue"/>
          <w:color w:val="000000"/>
          <w:sz w:val="22"/>
          <w:szCs w:val="22"/>
        </w:rPr>
      </w:pPr>
      <w:ins w:id="2888" w:author="Wai Yin Mok" w:date="2014-03-21T17:36:00Z">
        <w:r>
          <w:rPr>
            <w:rFonts w:ascii="SWSVOQ+HelveticaNeue" w:hAnsi="SWSVOQ+HelveticaNeue" w:cs="SWSVOQ+HelveticaNeue"/>
            <w:color w:val="000000"/>
            <w:sz w:val="22"/>
            <w:szCs w:val="22"/>
          </w:rPr>
          <w:t>PTAC shall select a chair from among its members. PTAC shall form a committee of ﬁve PTAC members for reviewing each promotion and/or tenure candidate. PTAC members who voted on a candidate at the department level shall not serve on or be present during discussions by that candidate’s PTAC committee; alternate members of PTAC shall replace such PTAC mem</w:t>
        </w:r>
        <w:r>
          <w:rPr>
            <w:rFonts w:ascii="SWSVOQ+HelveticaNeue" w:hAnsi="SWSVOQ+HelveticaNeue" w:cs="SWSVOQ+HelveticaNeue"/>
            <w:color w:val="000000"/>
            <w:sz w:val="22"/>
            <w:szCs w:val="22"/>
          </w:rPr>
          <w:softHyphen/>
          <w:t xml:space="preserve">bers. </w:t>
        </w:r>
      </w:ins>
    </w:p>
    <w:p w:rsidR="00FB0DA3" w:rsidRDefault="00FB0DA3" w:rsidP="00FB0DA3">
      <w:pPr>
        <w:pStyle w:val="CM2"/>
        <w:jc w:val="both"/>
        <w:rPr>
          <w:ins w:id="2889" w:author="Wai Yin Mok" w:date="2014-03-21T17:36:00Z"/>
          <w:rFonts w:ascii="SWSVOQ+HelveticaNeue" w:hAnsi="SWSVOQ+HelveticaNeue" w:cs="SWSVOQ+HelveticaNeue"/>
          <w:color w:val="000000"/>
          <w:sz w:val="22"/>
          <w:szCs w:val="22"/>
        </w:rPr>
      </w:pPr>
      <w:ins w:id="2890" w:author="Wai Yin Mok" w:date="2014-03-21T17:36:00Z">
        <w:r>
          <w:rPr>
            <w:rFonts w:ascii="SWSVOQ+HelveticaNeue" w:hAnsi="SWSVOQ+HelveticaNeue" w:cs="SWSVOQ+HelveticaNeue"/>
            <w:color w:val="000000"/>
            <w:sz w:val="22"/>
            <w:szCs w:val="22"/>
          </w:rPr>
          <w:t>The PTAC committee for a candidate shall select a chair and shall review information provided in the candidate's Comprehensive Digital File. PTAC shall assess each candidate’s perform</w:t>
        </w:r>
        <w:r>
          <w:rPr>
            <w:rFonts w:ascii="SWSVOQ+HelveticaNeue" w:hAnsi="SWSVOQ+HelveticaNeue" w:cs="SWSVOQ+HelveticaNeue"/>
            <w:color w:val="000000"/>
            <w:sz w:val="22"/>
            <w:szCs w:val="22"/>
          </w:rPr>
          <w:softHyphen/>
          <w:t>ance using relevant criteria in Section 7.5 and additional tenure and/or promotion criteria de</w:t>
        </w:r>
        <w:r>
          <w:rPr>
            <w:rFonts w:ascii="SWSVOQ+HelveticaNeue" w:hAnsi="SWSVOQ+HelveticaNeue" w:cs="SWSVOQ+HelveticaNeue"/>
            <w:color w:val="000000"/>
            <w:sz w:val="22"/>
            <w:szCs w:val="22"/>
          </w:rPr>
          <w:softHyphen/>
          <w:t>veloped by the college. After the committee has deliberated, it shall choose one or more mem</w:t>
        </w:r>
        <w:r>
          <w:rPr>
            <w:rFonts w:ascii="SWSVOQ+HelveticaNeue" w:hAnsi="SWSVOQ+HelveticaNeue" w:cs="SWSVOQ+HelveticaNeue"/>
            <w:color w:val="000000"/>
            <w:sz w:val="22"/>
            <w:szCs w:val="22"/>
          </w:rPr>
          <w:softHyphen/>
          <w:t xml:space="preserve">bers of the committee to draft the committee’s report in accordance with Section 7.10.2. Once all members of the committee have reached consensus on the language of the report, the Chair shall submit the report to the Dean by December 5. By December 15, the Dean shall place a copy of the PTAC report in the candidate’s Digital Comprehensive File and shall place the original in the candidate’s personnel ﬁle in the Dean’s ofﬁce. </w:t>
        </w:r>
      </w:ins>
    </w:p>
    <w:p w:rsidR="00FB0DA3" w:rsidRDefault="00FB0DA3" w:rsidP="00FB0DA3">
      <w:pPr>
        <w:pStyle w:val="CM54"/>
        <w:pageBreakBefore/>
        <w:spacing w:after="90" w:line="243" w:lineRule="atLeast"/>
        <w:jc w:val="both"/>
        <w:rPr>
          <w:ins w:id="2891" w:author="Wai Yin Mok" w:date="2014-03-21T17:36:00Z"/>
          <w:rFonts w:ascii="EVLYMT+HelveticaNeue-Bold" w:hAnsi="EVLYMT+HelveticaNeue-Bold" w:cs="EVLYMT+HelveticaNeue-Bold"/>
          <w:color w:val="000000"/>
          <w:sz w:val="22"/>
          <w:szCs w:val="22"/>
        </w:rPr>
      </w:pPr>
      <w:ins w:id="2892" w:author="Wai Yin Mok" w:date="2014-03-21T17:36:00Z">
        <w:r>
          <w:rPr>
            <w:rFonts w:ascii="EVLYMT+HelveticaNeue-Bold" w:hAnsi="EVLYMT+HelveticaNeue-Bold" w:cs="EVLYMT+HelveticaNeue-Bold"/>
            <w:b/>
            <w:bCs/>
            <w:color w:val="000000"/>
            <w:sz w:val="22"/>
            <w:szCs w:val="22"/>
          </w:rPr>
          <w:lastRenderedPageBreak/>
          <w:t xml:space="preserve">7.9.10.Review by the Dean </w:t>
        </w:r>
      </w:ins>
    </w:p>
    <w:p w:rsidR="00FB0DA3" w:rsidRDefault="00FB0DA3" w:rsidP="00FB0DA3">
      <w:pPr>
        <w:pStyle w:val="CM57"/>
        <w:spacing w:after="207" w:line="243" w:lineRule="atLeast"/>
        <w:jc w:val="both"/>
        <w:rPr>
          <w:ins w:id="2893" w:author="Wai Yin Mok" w:date="2014-03-21T17:36:00Z"/>
          <w:rFonts w:ascii="SWSVOQ+HelveticaNeue" w:hAnsi="SWSVOQ+HelveticaNeue" w:cs="SWSVOQ+HelveticaNeue"/>
          <w:color w:val="000000"/>
          <w:sz w:val="22"/>
          <w:szCs w:val="22"/>
        </w:rPr>
      </w:pPr>
      <w:ins w:id="2894" w:author="Wai Yin Mok" w:date="2014-03-21T17:36:00Z">
        <w:r>
          <w:rPr>
            <w:rFonts w:ascii="SWSVOQ+HelveticaNeue" w:hAnsi="SWSVOQ+HelveticaNeue" w:cs="SWSVOQ+HelveticaNeue"/>
            <w:color w:val="000000"/>
            <w:sz w:val="22"/>
            <w:szCs w:val="22"/>
          </w:rPr>
          <w:t xml:space="preserve">The Dean shall conduct an independent review of the candidate, and shall prepare a report in accordance with Section 7.10.2. By January 15, the Dean shall forward the original report, to the Provost. By January 20, the Provost shall place a copy of the report in the candidate’s Comprehensive Digital Filer. </w:t>
        </w:r>
      </w:ins>
    </w:p>
    <w:p w:rsidR="00FB0DA3" w:rsidRDefault="00FB0DA3" w:rsidP="00FB0DA3">
      <w:pPr>
        <w:pStyle w:val="CM54"/>
        <w:spacing w:after="90" w:line="243" w:lineRule="atLeast"/>
        <w:jc w:val="both"/>
        <w:rPr>
          <w:ins w:id="2895" w:author="Wai Yin Mok" w:date="2014-03-21T17:36:00Z"/>
          <w:rFonts w:ascii="EVLYMT+HelveticaNeue-Bold" w:hAnsi="EVLYMT+HelveticaNeue-Bold" w:cs="EVLYMT+HelveticaNeue-Bold"/>
          <w:color w:val="000000"/>
          <w:sz w:val="22"/>
          <w:szCs w:val="22"/>
        </w:rPr>
      </w:pPr>
      <w:ins w:id="2896" w:author="Wai Yin Mok" w:date="2014-03-21T17:36:00Z">
        <w:r>
          <w:rPr>
            <w:rFonts w:ascii="EVLYMT+HelveticaNeue-Bold" w:hAnsi="EVLYMT+HelveticaNeue-Bold" w:cs="EVLYMT+HelveticaNeue-Bold"/>
            <w:b/>
            <w:bCs/>
            <w:color w:val="000000"/>
            <w:sz w:val="22"/>
            <w:szCs w:val="22"/>
          </w:rPr>
          <w:t xml:space="preserve">7.9.11.Notiﬁcation to Candidate of Results of College-Level Reviews </w:t>
        </w:r>
      </w:ins>
    </w:p>
    <w:p w:rsidR="00FB0DA3" w:rsidRDefault="00FB0DA3" w:rsidP="00FB0DA3">
      <w:pPr>
        <w:pStyle w:val="CM57"/>
        <w:spacing w:after="207" w:line="243" w:lineRule="atLeast"/>
        <w:jc w:val="both"/>
        <w:rPr>
          <w:ins w:id="2897" w:author="Wai Yin Mok" w:date="2014-03-21T17:36:00Z"/>
          <w:rFonts w:ascii="SWSVOQ+HelveticaNeue" w:hAnsi="SWSVOQ+HelveticaNeue" w:cs="SWSVOQ+HelveticaNeue"/>
          <w:color w:val="000000"/>
          <w:sz w:val="22"/>
          <w:szCs w:val="22"/>
        </w:rPr>
      </w:pPr>
      <w:ins w:id="2898" w:author="Wai Yin Mok" w:date="2014-03-21T17:36:00Z">
        <w:r>
          <w:rPr>
            <w:rFonts w:ascii="SWSVOQ+HelveticaNeue" w:hAnsi="SWSVOQ+HelveticaNeue" w:cs="SWSVOQ+HelveticaNeue"/>
            <w:color w:val="000000"/>
            <w:sz w:val="22"/>
            <w:szCs w:val="22"/>
          </w:rPr>
          <w:t>The Dean (or equivalent) shall meet with the candidate by January 20 and shall provide the candidate with copies of the PTAC’s report and the Dean’s (or equivalent’s) report; the copies of both reports that are provided to the candidate must have all information identifying individ</w:t>
        </w:r>
        <w:r>
          <w:rPr>
            <w:rFonts w:ascii="SWSVOQ+HelveticaNeue" w:hAnsi="SWSVOQ+HelveticaNeue" w:cs="SWSVOQ+HelveticaNeue"/>
            <w:color w:val="000000"/>
            <w:sz w:val="22"/>
            <w:szCs w:val="22"/>
          </w:rPr>
          <w:softHyphen/>
          <w:t xml:space="preserve">ual committee members and outside reviewers removed. </w:t>
        </w:r>
      </w:ins>
    </w:p>
    <w:p w:rsidR="00FB0DA3" w:rsidRDefault="00FB0DA3" w:rsidP="00FB0DA3">
      <w:pPr>
        <w:pStyle w:val="CM64"/>
        <w:spacing w:after="285" w:line="243" w:lineRule="atLeast"/>
        <w:jc w:val="both"/>
        <w:rPr>
          <w:ins w:id="2899" w:author="Wai Yin Mok" w:date="2014-03-21T17:36:00Z"/>
          <w:rFonts w:ascii="EVLYMT+HelveticaNeue-Bold" w:hAnsi="EVLYMT+HelveticaNeue-Bold" w:cs="EVLYMT+HelveticaNeue-Bold"/>
          <w:color w:val="000000"/>
          <w:sz w:val="22"/>
          <w:szCs w:val="22"/>
        </w:rPr>
      </w:pPr>
      <w:ins w:id="2900" w:author="Wai Yin Mok" w:date="2014-03-21T17:36:00Z">
        <w:r>
          <w:rPr>
            <w:rFonts w:ascii="EVLYMT+HelveticaNeue-Bold" w:hAnsi="EVLYMT+HelveticaNeue-Bold" w:cs="EVLYMT+HelveticaNeue-Bold"/>
            <w:b/>
            <w:bCs/>
            <w:color w:val="000000"/>
            <w:sz w:val="22"/>
            <w:szCs w:val="22"/>
          </w:rPr>
          <w:t xml:space="preserve">7.9.12.Review by the University Review Board </w:t>
        </w:r>
      </w:ins>
    </w:p>
    <w:p w:rsidR="00FB0DA3" w:rsidRDefault="00FB0DA3" w:rsidP="00FB0DA3">
      <w:pPr>
        <w:pStyle w:val="CM54"/>
        <w:spacing w:after="90" w:line="243" w:lineRule="atLeast"/>
        <w:jc w:val="both"/>
        <w:rPr>
          <w:ins w:id="2901" w:author="Wai Yin Mok" w:date="2014-03-21T17:36:00Z"/>
          <w:rFonts w:ascii="YIZFIH+HelveticaNeue-Italic" w:hAnsi="YIZFIH+HelveticaNeue-Italic" w:cs="YIZFIH+HelveticaNeue-Italic"/>
          <w:color w:val="000000"/>
          <w:sz w:val="22"/>
          <w:szCs w:val="22"/>
        </w:rPr>
      </w:pPr>
      <w:ins w:id="2902" w:author="Wai Yin Mok" w:date="2014-03-21T17:36:00Z">
        <w:r>
          <w:rPr>
            <w:rFonts w:ascii="YIZFIH+HelveticaNeue-Italic" w:hAnsi="YIZFIH+HelveticaNeue-Italic" w:cs="YIZFIH+HelveticaNeue-Italic"/>
            <w:i/>
            <w:iCs/>
            <w:color w:val="000000"/>
            <w:sz w:val="22"/>
            <w:szCs w:val="22"/>
          </w:rPr>
          <w:t xml:space="preserve">7.9.12.1.Review of Promotion and Tenure Candidates </w:t>
        </w:r>
      </w:ins>
    </w:p>
    <w:p w:rsidR="00FB0DA3" w:rsidRDefault="00FB0DA3" w:rsidP="00FB0DA3">
      <w:pPr>
        <w:pStyle w:val="CM57"/>
        <w:spacing w:after="207" w:line="243" w:lineRule="atLeast"/>
        <w:jc w:val="both"/>
        <w:rPr>
          <w:ins w:id="2903" w:author="Wai Yin Mok" w:date="2014-03-21T17:36:00Z"/>
          <w:rFonts w:ascii="SWSVOQ+HelveticaNeue" w:hAnsi="SWSVOQ+HelveticaNeue" w:cs="SWSVOQ+HelveticaNeue"/>
          <w:color w:val="000000"/>
          <w:sz w:val="22"/>
          <w:szCs w:val="22"/>
        </w:rPr>
      </w:pPr>
      <w:ins w:id="2904" w:author="Wai Yin Mok" w:date="2014-03-21T17:36:00Z">
        <w:r>
          <w:rPr>
            <w:rFonts w:ascii="SWSVOQ+HelveticaNeue" w:hAnsi="SWSVOQ+HelveticaNeue" w:cs="SWSVOQ+HelveticaNeue"/>
            <w:color w:val="000000"/>
            <w:sz w:val="22"/>
            <w:szCs w:val="22"/>
          </w:rPr>
          <w:t xml:space="preserve">By December 5, the Provost shall call the ﬁrst meeting of the University Review Board. </w:t>
        </w:r>
      </w:ins>
    </w:p>
    <w:p w:rsidR="00FB0DA3" w:rsidRDefault="00FB0DA3" w:rsidP="00FB0DA3">
      <w:pPr>
        <w:pStyle w:val="CM57"/>
        <w:spacing w:after="207" w:line="243" w:lineRule="atLeast"/>
        <w:jc w:val="both"/>
        <w:rPr>
          <w:ins w:id="2905" w:author="Wai Yin Mok" w:date="2014-03-21T17:36:00Z"/>
          <w:rFonts w:ascii="SWSVOQ+HelveticaNeue" w:hAnsi="SWSVOQ+HelveticaNeue" w:cs="SWSVOQ+HelveticaNeue"/>
          <w:color w:val="000000"/>
          <w:sz w:val="22"/>
          <w:szCs w:val="22"/>
        </w:rPr>
      </w:pPr>
      <w:ins w:id="2906" w:author="Wai Yin Mok" w:date="2014-03-21T17:36:00Z">
        <w:r>
          <w:rPr>
            <w:rFonts w:ascii="SWSVOQ+HelveticaNeue" w:hAnsi="SWSVOQ+HelveticaNeue" w:cs="SWSVOQ+HelveticaNeue"/>
            <w:color w:val="000000"/>
            <w:sz w:val="22"/>
            <w:szCs w:val="22"/>
          </w:rPr>
          <w:t>The URB shall select a chair from among its members. The University Review Board is respon</w:t>
        </w:r>
        <w:r>
          <w:rPr>
            <w:rFonts w:ascii="SWSVOQ+HelveticaNeue" w:hAnsi="SWSVOQ+HelveticaNeue" w:cs="SWSVOQ+HelveticaNeue"/>
            <w:color w:val="000000"/>
            <w:sz w:val="22"/>
            <w:szCs w:val="22"/>
          </w:rPr>
          <w:softHyphen/>
          <w:t>sible for reviewing the Comprehensive Digital Files for all promotion and tenure candidates submitted to the Ofﬁce of the Provost by the deans. URB shall base its report to the Provost solely upon the recommendations and evidence submitted in the Comprehensive Digital Files. By February 15, URB shall prepare a report and recommendation for each tenure and/or pro</w:t>
        </w:r>
        <w:r>
          <w:rPr>
            <w:rFonts w:ascii="SWSVOQ+HelveticaNeue" w:hAnsi="SWSVOQ+HelveticaNeue" w:cs="SWSVOQ+HelveticaNeue"/>
            <w:color w:val="000000"/>
            <w:sz w:val="22"/>
            <w:szCs w:val="22"/>
          </w:rPr>
          <w:softHyphen/>
          <w:t>motion candidate in accordance with Section 7.10.2. In addition, URB is responsible for: (1) ascertaining that there is adequate documentation in each candidate’s Comprehensive Digital File to allow determination that the candidate has satisﬁed the requirements in each of the categories of teaching, scholarly and/or creative achievements, and service; (2) determining that the review process for each candidate at the department and college levels has been car</w:t>
        </w:r>
        <w:r>
          <w:rPr>
            <w:rFonts w:ascii="SWSVOQ+HelveticaNeue" w:hAnsi="SWSVOQ+HelveticaNeue" w:cs="SWSVOQ+HelveticaNeue"/>
            <w:color w:val="000000"/>
            <w:sz w:val="22"/>
            <w:szCs w:val="22"/>
          </w:rPr>
          <w:softHyphen/>
          <w:t>ried out in accordance with posted departmental and college procedures and with the proce</w:t>
        </w:r>
        <w:r>
          <w:rPr>
            <w:rFonts w:ascii="SWSVOQ+HelveticaNeue" w:hAnsi="SWSVOQ+HelveticaNeue" w:cs="SWSVOQ+HelveticaNeue"/>
            <w:color w:val="000000"/>
            <w:sz w:val="22"/>
            <w:szCs w:val="22"/>
          </w:rPr>
          <w:softHyphen/>
          <w:t xml:space="preserve">dures prescribed by the Faculty Handbook; and (3) ensuring that the application of criteria for promotion and tenure is consistent throughout the university and consistent with the criteria delineated earlier in Section 7.5. </w:t>
        </w:r>
      </w:ins>
    </w:p>
    <w:p w:rsidR="00FB0DA3" w:rsidRDefault="00FB0DA3" w:rsidP="00FB0DA3">
      <w:pPr>
        <w:pStyle w:val="CM57"/>
        <w:spacing w:after="207" w:line="243" w:lineRule="atLeast"/>
        <w:jc w:val="both"/>
        <w:rPr>
          <w:ins w:id="2907" w:author="Wai Yin Mok" w:date="2014-03-21T17:36:00Z"/>
          <w:rFonts w:ascii="SWSVOQ+HelveticaNeue" w:hAnsi="SWSVOQ+HelveticaNeue" w:cs="SWSVOQ+HelveticaNeue"/>
          <w:color w:val="000000"/>
          <w:sz w:val="22"/>
          <w:szCs w:val="22"/>
        </w:rPr>
      </w:pPr>
      <w:ins w:id="2908" w:author="Wai Yin Mok" w:date="2014-03-21T17:36:00Z">
        <w:r>
          <w:rPr>
            <w:rFonts w:ascii="SWSVOQ+HelveticaNeue" w:hAnsi="SWSVOQ+HelveticaNeue" w:cs="SWSVOQ+HelveticaNeue"/>
            <w:color w:val="000000"/>
            <w:sz w:val="22"/>
            <w:szCs w:val="22"/>
          </w:rPr>
          <w:t>URB members who voted on a candidate at the department level shall neither be present dur</w:t>
        </w:r>
        <w:r>
          <w:rPr>
            <w:rFonts w:ascii="SWSVOQ+HelveticaNeue" w:hAnsi="SWSVOQ+HelveticaNeue" w:cs="SWSVOQ+HelveticaNeue"/>
            <w:color w:val="000000"/>
            <w:sz w:val="22"/>
            <w:szCs w:val="22"/>
          </w:rPr>
          <w:softHyphen/>
          <w:t xml:space="preserve">ing the discussion not vote on that candidate. </w:t>
        </w:r>
      </w:ins>
    </w:p>
    <w:p w:rsidR="00FB0DA3" w:rsidRDefault="00FB0DA3" w:rsidP="00FB0DA3">
      <w:pPr>
        <w:pStyle w:val="CM54"/>
        <w:spacing w:after="90" w:line="243" w:lineRule="atLeast"/>
        <w:jc w:val="both"/>
        <w:rPr>
          <w:ins w:id="2909" w:author="Wai Yin Mok" w:date="2014-03-21T17:36:00Z"/>
          <w:rFonts w:ascii="YIZFIH+HelveticaNeue-Italic" w:hAnsi="YIZFIH+HelveticaNeue-Italic" w:cs="YIZFIH+HelveticaNeue-Italic"/>
          <w:color w:val="000000"/>
          <w:sz w:val="22"/>
          <w:szCs w:val="22"/>
        </w:rPr>
      </w:pPr>
      <w:ins w:id="2910" w:author="Wai Yin Mok" w:date="2014-03-21T17:36:00Z">
        <w:r>
          <w:rPr>
            <w:rFonts w:ascii="YIZFIH+HelveticaNeue-Italic" w:hAnsi="YIZFIH+HelveticaNeue-Italic" w:cs="YIZFIH+HelveticaNeue-Italic"/>
            <w:i/>
            <w:iCs/>
            <w:color w:val="000000"/>
            <w:sz w:val="22"/>
            <w:szCs w:val="22"/>
          </w:rPr>
          <w:t xml:space="preserve">7.9.12.2.Review of Criteria and Procedures </w:t>
        </w:r>
      </w:ins>
    </w:p>
    <w:p w:rsidR="00FB0DA3" w:rsidRDefault="00FB0DA3" w:rsidP="00FB0DA3">
      <w:pPr>
        <w:pStyle w:val="CM57"/>
        <w:spacing w:after="207" w:line="243" w:lineRule="atLeast"/>
        <w:jc w:val="both"/>
        <w:rPr>
          <w:ins w:id="2911" w:author="Wai Yin Mok" w:date="2014-03-21T17:36:00Z"/>
          <w:rFonts w:ascii="SWSVOQ+HelveticaNeue" w:hAnsi="SWSVOQ+HelveticaNeue" w:cs="SWSVOQ+HelveticaNeue"/>
          <w:color w:val="000000"/>
          <w:sz w:val="22"/>
          <w:szCs w:val="22"/>
        </w:rPr>
      </w:pPr>
      <w:ins w:id="2912" w:author="Wai Yin Mok" w:date="2014-03-21T17:36:00Z">
        <w:r>
          <w:rPr>
            <w:rFonts w:ascii="SWSVOQ+HelveticaNeue" w:hAnsi="SWSVOQ+HelveticaNeue" w:cs="SWSVOQ+HelveticaNeue"/>
            <w:color w:val="000000"/>
            <w:sz w:val="22"/>
            <w:szCs w:val="22"/>
          </w:rPr>
          <w:t xml:space="preserve">By April 1, URB shall review criteria and procedures used by the colleges for consistency with the </w:t>
        </w:r>
        <w:r>
          <w:rPr>
            <w:rFonts w:ascii="YIZFIH+HelveticaNeue-Italic" w:hAnsi="YIZFIH+HelveticaNeue-Italic" w:cs="YIZFIH+HelveticaNeue-Italic"/>
            <w:i/>
            <w:iCs/>
            <w:color w:val="000000"/>
            <w:sz w:val="22"/>
            <w:szCs w:val="22"/>
          </w:rPr>
          <w:t xml:space="preserve">Faculty Handbook </w:t>
        </w:r>
        <w:r>
          <w:rPr>
            <w:rFonts w:ascii="SWSVOQ+HelveticaNeue" w:hAnsi="SWSVOQ+HelveticaNeue" w:cs="SWSVOQ+HelveticaNeue"/>
            <w:color w:val="000000"/>
            <w:sz w:val="22"/>
            <w:szCs w:val="22"/>
          </w:rPr>
          <w:t>and, if any college’s criteria and procedures are judged to be inconsis</w:t>
        </w:r>
        <w:r>
          <w:rPr>
            <w:rFonts w:ascii="SWSVOQ+HelveticaNeue" w:hAnsi="SWSVOQ+HelveticaNeue" w:cs="SWSVOQ+HelveticaNeue"/>
            <w:color w:val="000000"/>
            <w:sz w:val="22"/>
            <w:szCs w:val="22"/>
          </w:rPr>
          <w:softHyphen/>
          <w:t xml:space="preserve">tent with the </w:t>
        </w:r>
        <w:r>
          <w:rPr>
            <w:rFonts w:ascii="YIZFIH+HelveticaNeue-Italic" w:hAnsi="YIZFIH+HelveticaNeue-Italic" w:cs="YIZFIH+HelveticaNeue-Italic"/>
            <w:i/>
            <w:iCs/>
            <w:color w:val="000000"/>
            <w:sz w:val="22"/>
            <w:szCs w:val="22"/>
          </w:rPr>
          <w:t>Faculty Handbook</w:t>
        </w:r>
        <w:r>
          <w:rPr>
            <w:rFonts w:ascii="SWSVOQ+HelveticaNeue" w:hAnsi="SWSVOQ+HelveticaNeue" w:cs="SWSVOQ+HelveticaNeue"/>
            <w:color w:val="000000"/>
            <w:sz w:val="22"/>
            <w:szCs w:val="22"/>
          </w:rPr>
          <w:t>, shall notify the Provost and the Dean of the College of the in</w:t>
        </w:r>
        <w:r>
          <w:rPr>
            <w:rFonts w:ascii="SWSVOQ+HelveticaNeue" w:hAnsi="SWSVOQ+HelveticaNeue" w:cs="SWSVOQ+HelveticaNeue"/>
            <w:color w:val="000000"/>
            <w:sz w:val="22"/>
            <w:szCs w:val="22"/>
          </w:rPr>
          <w:softHyphen/>
          <w:t xml:space="preserve">consistencies. </w:t>
        </w:r>
      </w:ins>
    </w:p>
    <w:p w:rsidR="00FB0DA3" w:rsidRDefault="00FB0DA3" w:rsidP="00FB0DA3">
      <w:pPr>
        <w:pStyle w:val="CM54"/>
        <w:spacing w:after="90" w:line="243" w:lineRule="atLeast"/>
        <w:jc w:val="both"/>
        <w:rPr>
          <w:ins w:id="2913" w:author="Wai Yin Mok" w:date="2014-03-21T17:36:00Z"/>
          <w:rFonts w:ascii="EVLYMT+HelveticaNeue-Bold" w:hAnsi="EVLYMT+HelveticaNeue-Bold" w:cs="EVLYMT+HelveticaNeue-Bold"/>
          <w:color w:val="000000"/>
          <w:sz w:val="22"/>
          <w:szCs w:val="22"/>
        </w:rPr>
      </w:pPr>
      <w:ins w:id="2914" w:author="Wai Yin Mok" w:date="2014-03-21T17:36:00Z">
        <w:r>
          <w:rPr>
            <w:rFonts w:ascii="EVLYMT+HelveticaNeue-Bold" w:hAnsi="EVLYMT+HelveticaNeue-Bold" w:cs="EVLYMT+HelveticaNeue-Bold"/>
            <w:b/>
            <w:bCs/>
            <w:color w:val="000000"/>
            <w:sz w:val="22"/>
            <w:szCs w:val="22"/>
          </w:rPr>
          <w:t xml:space="preserve">7.9.13.Review by the Provost </w:t>
        </w:r>
      </w:ins>
    </w:p>
    <w:p w:rsidR="00FB0DA3" w:rsidRDefault="00FB0DA3" w:rsidP="00FB0DA3">
      <w:pPr>
        <w:pStyle w:val="CM57"/>
        <w:spacing w:after="207" w:line="243" w:lineRule="atLeast"/>
        <w:jc w:val="both"/>
        <w:rPr>
          <w:ins w:id="2915" w:author="Wai Yin Mok" w:date="2014-03-21T17:36:00Z"/>
          <w:rFonts w:ascii="SWSVOQ+HelveticaNeue" w:hAnsi="SWSVOQ+HelveticaNeue" w:cs="SWSVOQ+HelveticaNeue"/>
          <w:color w:val="000000"/>
          <w:sz w:val="22"/>
          <w:szCs w:val="22"/>
        </w:rPr>
      </w:pPr>
      <w:ins w:id="2916" w:author="Wai Yin Mok" w:date="2014-03-21T17:36:00Z">
        <w:r>
          <w:rPr>
            <w:rFonts w:ascii="SWSVOQ+HelveticaNeue" w:hAnsi="SWSVOQ+HelveticaNeue" w:cs="SWSVOQ+HelveticaNeue"/>
            <w:color w:val="000000"/>
            <w:sz w:val="22"/>
            <w:szCs w:val="22"/>
          </w:rPr>
          <w:t>The Provost shall conduct an independent review of each promotion and/or tenure candidate prior to making a ﬁnal decision in accordance with Section 7.10.2. In conducting the review of each candidate, the Provost shall evaluate all information submitted in the candidate’ compre-hensive ﬁle, including all previous report, and may utilize professional assessments from ap</w:t>
        </w:r>
        <w:r>
          <w:rPr>
            <w:rFonts w:ascii="SWSVOQ+HelveticaNeue" w:hAnsi="SWSVOQ+HelveticaNeue" w:cs="SWSVOQ+HelveticaNeue"/>
            <w:color w:val="000000"/>
            <w:sz w:val="22"/>
            <w:szCs w:val="22"/>
          </w:rPr>
          <w:softHyphen/>
          <w:t xml:space="preserve">propriate faculty and academic administrators. </w:t>
        </w:r>
      </w:ins>
    </w:p>
    <w:p w:rsidR="00FB0DA3" w:rsidRDefault="00FB0DA3" w:rsidP="00FB0DA3">
      <w:pPr>
        <w:pStyle w:val="CM54"/>
        <w:pageBreakBefore/>
        <w:spacing w:after="90" w:line="243" w:lineRule="atLeast"/>
        <w:jc w:val="both"/>
        <w:rPr>
          <w:ins w:id="2917" w:author="Wai Yin Mok" w:date="2014-03-21T17:36:00Z"/>
          <w:rFonts w:ascii="EVLYMT+HelveticaNeue-Bold" w:hAnsi="EVLYMT+HelveticaNeue-Bold" w:cs="EVLYMT+HelveticaNeue-Bold"/>
          <w:color w:val="000000"/>
          <w:sz w:val="22"/>
          <w:szCs w:val="22"/>
        </w:rPr>
      </w:pPr>
      <w:ins w:id="2918" w:author="Wai Yin Mok" w:date="2014-03-21T17:36:00Z">
        <w:r>
          <w:rPr>
            <w:rFonts w:ascii="EVLYMT+HelveticaNeue-Bold" w:hAnsi="EVLYMT+HelveticaNeue-Bold" w:cs="EVLYMT+HelveticaNeue-Bold"/>
            <w:b/>
            <w:bCs/>
            <w:color w:val="000000"/>
            <w:sz w:val="22"/>
            <w:szCs w:val="22"/>
          </w:rPr>
          <w:lastRenderedPageBreak/>
          <w:t xml:space="preserve">7.9.14.Notiﬁcation to the Candidate </w:t>
        </w:r>
      </w:ins>
    </w:p>
    <w:p w:rsidR="00FB0DA3" w:rsidRDefault="00FB0DA3" w:rsidP="00FB0DA3">
      <w:pPr>
        <w:pStyle w:val="CM57"/>
        <w:spacing w:after="207" w:line="243" w:lineRule="atLeast"/>
        <w:jc w:val="both"/>
        <w:rPr>
          <w:ins w:id="2919" w:author="Wai Yin Mok" w:date="2014-03-21T17:36:00Z"/>
          <w:rFonts w:ascii="SWSVOQ+HelveticaNeue" w:hAnsi="SWSVOQ+HelveticaNeue" w:cs="SWSVOQ+HelveticaNeue"/>
          <w:color w:val="000000"/>
          <w:sz w:val="22"/>
          <w:szCs w:val="22"/>
        </w:rPr>
      </w:pPr>
      <w:ins w:id="2920" w:author="Wai Yin Mok" w:date="2014-03-21T17:36:00Z">
        <w:r>
          <w:rPr>
            <w:rFonts w:ascii="SWSVOQ+HelveticaNeue" w:hAnsi="SWSVOQ+HelveticaNeue" w:cs="SWSVOQ+HelveticaNeue"/>
            <w:color w:val="000000"/>
            <w:sz w:val="22"/>
            <w:szCs w:val="22"/>
          </w:rPr>
          <w:t xml:space="preserve">By March 15, the Provost shall notify all candidates informing them of the ﬁnal decision on promotion and/or tenure in their individual cases. Subsequent to notifying all candidates, the Provost also shall provide a written general announcement to the faculty listing all individuals who will be awarded tenure or promoted effective at the beginning of the next academic year. A faculty member who receives notiﬁcation of denial or deferral of tenure /or promotion must be informed in writing by the Provost of the reason(s) for that decision. </w:t>
        </w:r>
      </w:ins>
    </w:p>
    <w:p w:rsidR="00FB0DA3" w:rsidRDefault="00FB0DA3" w:rsidP="00FB0DA3">
      <w:pPr>
        <w:pStyle w:val="CM54"/>
        <w:spacing w:after="90" w:line="243" w:lineRule="atLeast"/>
        <w:jc w:val="both"/>
        <w:rPr>
          <w:ins w:id="2921" w:author="Wai Yin Mok" w:date="2014-03-21T17:36:00Z"/>
          <w:rFonts w:ascii="EVLYMT+HelveticaNeue-Bold" w:hAnsi="EVLYMT+HelveticaNeue-Bold" w:cs="EVLYMT+HelveticaNeue-Bold"/>
          <w:color w:val="000000"/>
          <w:sz w:val="22"/>
          <w:szCs w:val="22"/>
        </w:rPr>
      </w:pPr>
      <w:ins w:id="2922" w:author="Wai Yin Mok" w:date="2014-03-21T17:36:00Z">
        <w:r>
          <w:rPr>
            <w:rFonts w:ascii="EVLYMT+HelveticaNeue-Bold" w:hAnsi="EVLYMT+HelveticaNeue-Bold" w:cs="EVLYMT+HelveticaNeue-Bold"/>
            <w:b/>
            <w:bCs/>
            <w:color w:val="000000"/>
            <w:sz w:val="22"/>
            <w:szCs w:val="22"/>
          </w:rPr>
          <w:t xml:space="preserve">7.9.15.Promotion and Tenure Appeals </w:t>
        </w:r>
      </w:ins>
    </w:p>
    <w:p w:rsidR="00FB0DA3" w:rsidRDefault="00FB0DA3" w:rsidP="00FB0DA3">
      <w:pPr>
        <w:pStyle w:val="CM57"/>
        <w:spacing w:after="207" w:line="243" w:lineRule="atLeast"/>
        <w:jc w:val="both"/>
        <w:rPr>
          <w:ins w:id="2923" w:author="Wai Yin Mok" w:date="2014-03-21T17:36:00Z"/>
          <w:rFonts w:ascii="SWSVOQ+HelveticaNeue" w:hAnsi="SWSVOQ+HelveticaNeue" w:cs="SWSVOQ+HelveticaNeue"/>
          <w:color w:val="000000"/>
          <w:sz w:val="22"/>
          <w:szCs w:val="22"/>
        </w:rPr>
      </w:pPr>
      <w:ins w:id="2924" w:author="Wai Yin Mok" w:date="2014-03-21T17:36:00Z">
        <w:r>
          <w:rPr>
            <w:rFonts w:ascii="SWSVOQ+HelveticaNeue" w:hAnsi="SWSVOQ+HelveticaNeue" w:cs="SWSVOQ+HelveticaNeue"/>
            <w:color w:val="000000"/>
            <w:sz w:val="22"/>
            <w:szCs w:val="22"/>
          </w:rPr>
          <w:t>Any candidate who is not granted promotion or tenure has the right to appeal that decision. The faculty member may ﬁle a grievance to the Faculty Appeals Committee in accordance with the faculty grievance procedure in Appendix E. The Provost shall provide unsuccessful candi</w:t>
        </w:r>
        <w:r>
          <w:rPr>
            <w:rFonts w:ascii="SWSVOQ+HelveticaNeue" w:hAnsi="SWSVOQ+HelveticaNeue" w:cs="SWSVOQ+HelveticaNeue"/>
            <w:color w:val="000000"/>
            <w:sz w:val="22"/>
            <w:szCs w:val="22"/>
          </w:rPr>
          <w:softHyphen/>
          <w:t>dates with copies of the URB report from which all information identifying individual committee members and outside reviewers has been removed, and with redacted copies of letters written by external peer reviewers. If the faculty member chooses to appeal the decision, the ofﬁcial appeal must be initiated within 45 days after the date of the Provost's letter providing the rea</w:t>
        </w:r>
        <w:r>
          <w:rPr>
            <w:rFonts w:ascii="SWSVOQ+HelveticaNeue" w:hAnsi="SWSVOQ+HelveticaNeue" w:cs="SWSVOQ+HelveticaNeue"/>
            <w:color w:val="000000"/>
            <w:sz w:val="22"/>
            <w:szCs w:val="22"/>
          </w:rPr>
          <w:softHyphen/>
          <w:t xml:space="preserve">sons for denial. </w:t>
        </w:r>
      </w:ins>
    </w:p>
    <w:p w:rsidR="00FB0DA3" w:rsidRDefault="00FB0DA3" w:rsidP="00FB0DA3">
      <w:pPr>
        <w:pStyle w:val="CM54"/>
        <w:spacing w:after="90"/>
        <w:jc w:val="both"/>
        <w:rPr>
          <w:ins w:id="2925" w:author="Wai Yin Mok" w:date="2014-03-21T17:36:00Z"/>
          <w:rFonts w:ascii="WGNNLE+HelveticaNeue-Bold" w:hAnsi="WGNNLE+HelveticaNeue-Bold" w:cs="WGNNLE+HelveticaNeue-Bold"/>
          <w:color w:val="357CA2"/>
          <w:sz w:val="23"/>
          <w:szCs w:val="23"/>
        </w:rPr>
      </w:pPr>
      <w:ins w:id="2926" w:author="Wai Yin Mok" w:date="2014-03-21T17:36:00Z">
        <w:r>
          <w:rPr>
            <w:rFonts w:ascii="WGNNLE+HelveticaNeue-Bold" w:hAnsi="WGNNLE+HelveticaNeue-Bold" w:cs="WGNNLE+HelveticaNeue-Bold"/>
            <w:b/>
            <w:bCs/>
            <w:color w:val="357CA2"/>
            <w:sz w:val="23"/>
            <w:szCs w:val="23"/>
          </w:rPr>
          <w:t xml:space="preserve">7.10.Promotion Procedures for Research, Clinical, and Library Faculty </w:t>
        </w:r>
      </w:ins>
    </w:p>
    <w:p w:rsidR="00FB0DA3" w:rsidRDefault="00FB0DA3" w:rsidP="00FB0DA3">
      <w:pPr>
        <w:pStyle w:val="CM57"/>
        <w:spacing w:after="207" w:line="243" w:lineRule="atLeast"/>
        <w:jc w:val="both"/>
        <w:rPr>
          <w:ins w:id="2927" w:author="Wai Yin Mok" w:date="2014-03-21T17:36:00Z"/>
          <w:rFonts w:ascii="SWSVOQ+HelveticaNeue" w:hAnsi="SWSVOQ+HelveticaNeue" w:cs="SWSVOQ+HelveticaNeue"/>
          <w:color w:val="000000"/>
          <w:sz w:val="22"/>
          <w:szCs w:val="22"/>
        </w:rPr>
      </w:pPr>
      <w:ins w:id="2928" w:author="Wai Yin Mok" w:date="2014-03-21T17:36:00Z">
        <w:r>
          <w:rPr>
            <w:rFonts w:ascii="SWSVOQ+HelveticaNeue" w:hAnsi="SWSVOQ+HelveticaNeue" w:cs="SWSVOQ+HelveticaNeue"/>
            <w:color w:val="000000"/>
            <w:sz w:val="22"/>
            <w:szCs w:val="22"/>
          </w:rPr>
          <w:t>For the purpose of this section, administrators who do not have tenure may not participate in the promotion review process. For the purpose of this section, the "Associate Dean" in the Col</w:t>
        </w:r>
        <w:r>
          <w:rPr>
            <w:rFonts w:ascii="SWSVOQ+HelveticaNeue" w:hAnsi="SWSVOQ+HelveticaNeue" w:cs="SWSVOQ+HelveticaNeue"/>
            <w:color w:val="000000"/>
            <w:sz w:val="22"/>
            <w:szCs w:val="22"/>
          </w:rPr>
          <w:softHyphen/>
          <w:t xml:space="preserve">lege of Nursing is the equivalent of the “Department Chair.”   </w:t>
        </w:r>
      </w:ins>
    </w:p>
    <w:p w:rsidR="00FB0DA3" w:rsidRDefault="00FB0DA3" w:rsidP="00FB0DA3">
      <w:pPr>
        <w:pStyle w:val="CM54"/>
        <w:spacing w:after="90" w:line="243" w:lineRule="atLeast"/>
        <w:jc w:val="both"/>
        <w:rPr>
          <w:ins w:id="2929" w:author="Wai Yin Mok" w:date="2014-03-21T17:36:00Z"/>
          <w:rFonts w:ascii="EVLYMT+HelveticaNeue-Bold" w:hAnsi="EVLYMT+HelveticaNeue-Bold" w:cs="EVLYMT+HelveticaNeue-Bold"/>
          <w:color w:val="000000"/>
          <w:sz w:val="22"/>
          <w:szCs w:val="22"/>
        </w:rPr>
      </w:pPr>
      <w:ins w:id="2930" w:author="Wai Yin Mok" w:date="2014-03-21T17:36:00Z">
        <w:r>
          <w:rPr>
            <w:rFonts w:ascii="EVLYMT+HelveticaNeue-Bold" w:hAnsi="EVLYMT+HelveticaNeue-Bold" w:cs="EVLYMT+HelveticaNeue-Bold"/>
            <w:b/>
            <w:bCs/>
            <w:color w:val="000000"/>
            <w:sz w:val="22"/>
            <w:szCs w:val="22"/>
          </w:rPr>
          <w:t xml:space="preserve">7.10.1.Initiation of the Promotion Review </w:t>
        </w:r>
      </w:ins>
    </w:p>
    <w:p w:rsidR="00FB0DA3" w:rsidRDefault="00FB0DA3" w:rsidP="00FB0DA3">
      <w:pPr>
        <w:pStyle w:val="CM57"/>
        <w:spacing w:after="207" w:line="243" w:lineRule="atLeast"/>
        <w:jc w:val="both"/>
        <w:rPr>
          <w:ins w:id="2931" w:author="Wai Yin Mok" w:date="2014-03-21T17:36:00Z"/>
          <w:rFonts w:ascii="SWSVOQ+HelveticaNeue" w:hAnsi="SWSVOQ+HelveticaNeue" w:cs="SWSVOQ+HelveticaNeue"/>
          <w:color w:val="000000"/>
          <w:sz w:val="22"/>
          <w:szCs w:val="22"/>
        </w:rPr>
      </w:pPr>
      <w:ins w:id="2932" w:author="Wai Yin Mok" w:date="2014-03-21T17:36:00Z">
        <w:r>
          <w:rPr>
            <w:rFonts w:ascii="SWSVOQ+HelveticaNeue" w:hAnsi="SWSVOQ+HelveticaNeue" w:cs="SWSVOQ+HelveticaNeue"/>
            <w:color w:val="000000"/>
            <w:sz w:val="22"/>
            <w:szCs w:val="22"/>
          </w:rPr>
          <w:t>Research or clinical faculty members who are afﬁliated with an academic department and li</w:t>
        </w:r>
        <w:r>
          <w:rPr>
            <w:rFonts w:ascii="SWSVOQ+HelveticaNeue" w:hAnsi="SWSVOQ+HelveticaNeue" w:cs="SWSVOQ+HelveticaNeue"/>
            <w:color w:val="000000"/>
            <w:sz w:val="22"/>
            <w:szCs w:val="22"/>
          </w:rPr>
          <w:softHyphen/>
          <w:t xml:space="preserve">brary faculty members may apply for promotion in rank by providing written notiﬁcation to the candidate’s Department Chair or equivalent by May 15 of the year before the promotion review. Research or clinical faculty members who are not afﬁliated with an academic department, but are afﬁliated with a college, may apply for promotion in rank by providing written notiﬁcation to the candidate’s dean by May 15 of the year before the promotion review. Research or clinical faculty members who are not afﬁliated with either an academic department or a college, may apply for promotion in rank by providing written notiﬁcation to the Provost by May 15 of the year before the promotion review.   </w:t>
        </w:r>
      </w:ins>
    </w:p>
    <w:p w:rsidR="00FB0DA3" w:rsidRDefault="00FB0DA3" w:rsidP="00FB0DA3">
      <w:pPr>
        <w:pStyle w:val="CM57"/>
        <w:spacing w:after="207" w:line="243" w:lineRule="atLeast"/>
        <w:jc w:val="both"/>
        <w:rPr>
          <w:ins w:id="2933" w:author="Wai Yin Mok" w:date="2014-03-21T17:36:00Z"/>
          <w:rFonts w:ascii="SWSVOQ+HelveticaNeue" w:hAnsi="SWSVOQ+HelveticaNeue" w:cs="SWSVOQ+HelveticaNeue"/>
          <w:color w:val="000000"/>
          <w:sz w:val="22"/>
          <w:szCs w:val="22"/>
        </w:rPr>
      </w:pPr>
      <w:ins w:id="2934" w:author="Wai Yin Mok" w:date="2014-03-21T17:36:00Z">
        <w:r>
          <w:rPr>
            <w:rFonts w:ascii="SWSVOQ+HelveticaNeue" w:hAnsi="SWSVOQ+HelveticaNeue" w:cs="SWSVOQ+HelveticaNeue"/>
            <w:color w:val="000000"/>
            <w:sz w:val="22"/>
            <w:szCs w:val="22"/>
          </w:rPr>
          <w:t xml:space="preserve">A candidate may withdraw from consideration for promotion without prejudice at any time by written request to the Department Chair or equivalent. </w:t>
        </w:r>
      </w:ins>
    </w:p>
    <w:p w:rsidR="00FB0DA3" w:rsidRDefault="00FB0DA3" w:rsidP="00FB0DA3">
      <w:pPr>
        <w:pStyle w:val="CM54"/>
        <w:spacing w:after="90" w:line="243" w:lineRule="atLeast"/>
        <w:jc w:val="both"/>
        <w:rPr>
          <w:ins w:id="2935" w:author="Wai Yin Mok" w:date="2014-03-21T17:36:00Z"/>
          <w:rFonts w:ascii="EVLYMT+HelveticaNeue-Bold" w:hAnsi="EVLYMT+HelveticaNeue-Bold" w:cs="EVLYMT+HelveticaNeue-Bold"/>
          <w:color w:val="000000"/>
          <w:sz w:val="22"/>
          <w:szCs w:val="22"/>
        </w:rPr>
      </w:pPr>
      <w:ins w:id="2936" w:author="Wai Yin Mok" w:date="2014-03-21T17:36:00Z">
        <w:r>
          <w:rPr>
            <w:rFonts w:ascii="EVLYMT+HelveticaNeue-Bold" w:hAnsi="EVLYMT+HelveticaNeue-Bold" w:cs="EVLYMT+HelveticaNeue-Bold"/>
            <w:b/>
            <w:bCs/>
            <w:color w:val="000000"/>
            <w:sz w:val="22"/>
            <w:szCs w:val="22"/>
          </w:rPr>
          <w:t xml:space="preserve">7.10.2.Review Levels </w:t>
        </w:r>
      </w:ins>
    </w:p>
    <w:p w:rsidR="00FB0DA3" w:rsidRDefault="00FB0DA3" w:rsidP="00FB0DA3">
      <w:pPr>
        <w:pStyle w:val="CM57"/>
        <w:spacing w:after="207" w:line="243" w:lineRule="atLeast"/>
        <w:jc w:val="both"/>
        <w:rPr>
          <w:ins w:id="2937" w:author="Wai Yin Mok" w:date="2014-03-21T17:36:00Z"/>
          <w:rFonts w:ascii="SWSVOQ+HelveticaNeue" w:hAnsi="SWSVOQ+HelveticaNeue" w:cs="SWSVOQ+HelveticaNeue"/>
          <w:color w:val="000000"/>
          <w:sz w:val="22"/>
          <w:szCs w:val="22"/>
        </w:rPr>
      </w:pPr>
      <w:ins w:id="2938" w:author="Wai Yin Mok" w:date="2014-03-21T17:36:00Z">
        <w:r>
          <w:rPr>
            <w:rFonts w:ascii="SWSVOQ+HelveticaNeue" w:hAnsi="SWSVOQ+HelveticaNeue" w:cs="SWSVOQ+HelveticaNeue"/>
            <w:color w:val="000000"/>
            <w:sz w:val="22"/>
            <w:szCs w:val="22"/>
          </w:rPr>
          <w:t>Reviews for promotion normally take place at six levels in the following sequence: the Depart</w:t>
        </w:r>
        <w:r>
          <w:rPr>
            <w:rFonts w:ascii="SWSVOQ+HelveticaNeue" w:hAnsi="SWSVOQ+HelveticaNeue" w:cs="SWSVOQ+HelveticaNeue"/>
            <w:color w:val="000000"/>
            <w:sz w:val="22"/>
            <w:szCs w:val="22"/>
          </w:rPr>
          <w:softHyphen/>
          <w:t>mental Committee, the Department Chair or equivalent, the College Promotion and Tenure Ad</w:t>
        </w:r>
        <w:r>
          <w:rPr>
            <w:rFonts w:ascii="SWSVOQ+HelveticaNeue" w:hAnsi="SWSVOQ+HelveticaNeue" w:cs="SWSVOQ+HelveticaNeue"/>
            <w:color w:val="000000"/>
            <w:sz w:val="22"/>
            <w:szCs w:val="22"/>
          </w:rPr>
          <w:softHyphen/>
          <w:t xml:space="preserve">visory Committee (PTAC), the Dean, the University Review Board (URB), and the Provost. In the College of Nursing, reviews take place at ﬁve levels, the Faculty Committee, the Associate Dean, the Dean, URB, and the Provost. For candidates outside of the College of Nursing who are afﬁliated with a college, but are not afﬁliated with an academic department, reviews take place at four levels: the College Promotion and Tenure Advisory Committee (PTAC), the Dean, the University Review Board (URB), and the Provost. For candidates outside of the College of Nursing who afﬁliated with neither a college nor an academic department, the reviews take place at three levels: a Faculty Committee appointed by the Provost, the University Review Board (URB), and the Provost. </w:t>
        </w:r>
      </w:ins>
    </w:p>
    <w:p w:rsidR="00FB0DA3" w:rsidRDefault="00FB0DA3" w:rsidP="00FB0DA3">
      <w:pPr>
        <w:pStyle w:val="CM57"/>
        <w:pageBreakBefore/>
        <w:spacing w:after="207" w:line="243" w:lineRule="atLeast"/>
        <w:jc w:val="both"/>
        <w:rPr>
          <w:ins w:id="2939" w:author="Wai Yin Mok" w:date="2014-03-21T17:36:00Z"/>
          <w:rFonts w:ascii="SWSVOQ+HelveticaNeue" w:hAnsi="SWSVOQ+HelveticaNeue" w:cs="SWSVOQ+HelveticaNeue"/>
          <w:color w:val="000000"/>
          <w:sz w:val="22"/>
          <w:szCs w:val="22"/>
        </w:rPr>
      </w:pPr>
      <w:ins w:id="2940" w:author="Wai Yin Mok" w:date="2014-03-21T17:36:00Z">
        <w:r>
          <w:rPr>
            <w:rFonts w:ascii="SWSVOQ+HelveticaNeue" w:hAnsi="SWSVOQ+HelveticaNeue" w:cs="SWSVOQ+HelveticaNeue"/>
            <w:color w:val="000000"/>
            <w:sz w:val="22"/>
            <w:szCs w:val="22"/>
          </w:rPr>
          <w:lastRenderedPageBreak/>
          <w:t xml:space="preserve">The library faculty shall develop a proposal for a similar procedure for promotion reviews and submit their proposal to the Faculty Senate Executive Committee and the Provost for approval. Upon approval, the procedure for promotion reviews of library faculty shall be incorporated into the Faculty Handbook. </w:t>
        </w:r>
      </w:ins>
    </w:p>
    <w:p w:rsidR="00FB0DA3" w:rsidRDefault="00FB0DA3" w:rsidP="00FB0DA3">
      <w:pPr>
        <w:pStyle w:val="CM57"/>
        <w:spacing w:after="207" w:line="243" w:lineRule="atLeast"/>
        <w:jc w:val="both"/>
        <w:rPr>
          <w:ins w:id="2941" w:author="Wai Yin Mok" w:date="2014-03-21T17:36:00Z"/>
          <w:rFonts w:ascii="SWSVOQ+HelveticaNeue" w:hAnsi="SWSVOQ+HelveticaNeue" w:cs="SWSVOQ+HelveticaNeue"/>
          <w:color w:val="000000"/>
          <w:sz w:val="22"/>
          <w:szCs w:val="22"/>
        </w:rPr>
      </w:pPr>
      <w:ins w:id="2942" w:author="Wai Yin Mok" w:date="2014-03-21T17:36:00Z">
        <w:r>
          <w:rPr>
            <w:rFonts w:ascii="SWSVOQ+HelveticaNeue" w:hAnsi="SWSVOQ+HelveticaNeue" w:cs="SWSVOQ+HelveticaNeue"/>
            <w:color w:val="000000"/>
            <w:sz w:val="22"/>
            <w:szCs w:val="22"/>
          </w:rPr>
          <w:t>Reviews at each level below the Provost are advisory to the Provost, who makes the ﬁnal deci</w:t>
        </w:r>
        <w:r>
          <w:rPr>
            <w:rFonts w:ascii="SWSVOQ+HelveticaNeue" w:hAnsi="SWSVOQ+HelveticaNeue" w:cs="SWSVOQ+HelveticaNeue"/>
            <w:color w:val="000000"/>
            <w:sz w:val="22"/>
            <w:szCs w:val="22"/>
          </w:rPr>
          <w:softHyphen/>
          <w:t xml:space="preserve">sion. </w:t>
        </w:r>
      </w:ins>
    </w:p>
    <w:p w:rsidR="00FB0DA3" w:rsidRDefault="00FB0DA3" w:rsidP="00FB0DA3">
      <w:pPr>
        <w:pStyle w:val="CM64"/>
        <w:spacing w:after="285" w:line="243" w:lineRule="atLeast"/>
        <w:jc w:val="both"/>
        <w:rPr>
          <w:ins w:id="2943" w:author="Wai Yin Mok" w:date="2014-03-21T17:36:00Z"/>
          <w:rFonts w:ascii="EVLYMT+HelveticaNeue-Bold" w:hAnsi="EVLYMT+HelveticaNeue-Bold" w:cs="EVLYMT+HelveticaNeue-Bold"/>
          <w:color w:val="000000"/>
          <w:sz w:val="22"/>
          <w:szCs w:val="22"/>
        </w:rPr>
      </w:pPr>
      <w:ins w:id="2944" w:author="Wai Yin Mok" w:date="2014-03-21T17:36:00Z">
        <w:r>
          <w:rPr>
            <w:rFonts w:ascii="EVLYMT+HelveticaNeue-Bold" w:hAnsi="EVLYMT+HelveticaNeue-Bold" w:cs="EVLYMT+HelveticaNeue-Bold"/>
            <w:b/>
            <w:bCs/>
            <w:color w:val="000000"/>
            <w:sz w:val="22"/>
            <w:szCs w:val="22"/>
          </w:rPr>
          <w:t xml:space="preserve">7.10.3.Recommendations and Reports </w:t>
        </w:r>
      </w:ins>
    </w:p>
    <w:p w:rsidR="00FB0DA3" w:rsidRDefault="00FB0DA3" w:rsidP="00FB0DA3">
      <w:pPr>
        <w:pStyle w:val="CM54"/>
        <w:spacing w:after="90" w:line="243" w:lineRule="atLeast"/>
        <w:jc w:val="both"/>
        <w:rPr>
          <w:ins w:id="2945" w:author="Wai Yin Mok" w:date="2014-03-21T17:36:00Z"/>
          <w:rFonts w:ascii="YIZFIH+HelveticaNeue-Italic" w:hAnsi="YIZFIH+HelveticaNeue-Italic" w:cs="YIZFIH+HelveticaNeue-Italic"/>
          <w:color w:val="000000"/>
          <w:sz w:val="22"/>
          <w:szCs w:val="22"/>
        </w:rPr>
      </w:pPr>
      <w:ins w:id="2946" w:author="Wai Yin Mok" w:date="2014-03-21T17:36:00Z">
        <w:r>
          <w:rPr>
            <w:rFonts w:ascii="YIZFIH+HelveticaNeue-Italic" w:hAnsi="YIZFIH+HelveticaNeue-Italic" w:cs="YIZFIH+HelveticaNeue-Italic"/>
            <w:i/>
            <w:iCs/>
            <w:color w:val="000000"/>
            <w:sz w:val="22"/>
            <w:szCs w:val="22"/>
          </w:rPr>
          <w:t xml:space="preserve">7.10.3.1.Recommendations </w:t>
        </w:r>
      </w:ins>
    </w:p>
    <w:p w:rsidR="00FB0DA3" w:rsidRDefault="00FB0DA3" w:rsidP="00FB0DA3">
      <w:pPr>
        <w:pStyle w:val="CM2"/>
        <w:jc w:val="both"/>
        <w:rPr>
          <w:ins w:id="2947" w:author="Wai Yin Mok" w:date="2014-03-21T17:36:00Z"/>
          <w:rFonts w:ascii="SWSVOQ+HelveticaNeue" w:hAnsi="SWSVOQ+HelveticaNeue" w:cs="SWSVOQ+HelveticaNeue"/>
          <w:color w:val="000000"/>
          <w:sz w:val="22"/>
          <w:szCs w:val="22"/>
        </w:rPr>
      </w:pPr>
      <w:ins w:id="2948" w:author="Wai Yin Mok" w:date="2014-03-21T17:36:00Z">
        <w:r>
          <w:rPr>
            <w:rFonts w:ascii="SWSVOQ+HelveticaNeue" w:hAnsi="SWSVOQ+HelveticaNeue" w:cs="SWSVOQ+HelveticaNeue"/>
            <w:color w:val="000000"/>
            <w:sz w:val="22"/>
            <w:szCs w:val="22"/>
          </w:rPr>
          <w:t>At each level of review, the administrator or Committee must make one of the following rec</w:t>
        </w:r>
        <w:r>
          <w:rPr>
            <w:rFonts w:ascii="SWSVOQ+HelveticaNeue" w:hAnsi="SWSVOQ+HelveticaNeue" w:cs="SWSVOQ+HelveticaNeue"/>
            <w:color w:val="000000"/>
            <w:sz w:val="22"/>
            <w:szCs w:val="22"/>
          </w:rPr>
          <w:softHyphen/>
          <w:t xml:space="preserve">ommendations or, in the case of the Provost, decisions: </w:t>
        </w:r>
      </w:ins>
    </w:p>
    <w:p w:rsidR="00FB0DA3" w:rsidRDefault="00FB0DA3" w:rsidP="00FB0DA3">
      <w:pPr>
        <w:pStyle w:val="Default"/>
        <w:rPr>
          <w:ins w:id="2949" w:author="Wai Yin Mok" w:date="2014-03-21T17:36:00Z"/>
          <w:rFonts w:ascii="SWSVOQ+HelveticaNeue" w:hAnsi="SWSVOQ+HelveticaNeue" w:cs="SWSVOQ+HelveticaNeue"/>
          <w:sz w:val="22"/>
          <w:szCs w:val="22"/>
        </w:rPr>
      </w:pPr>
      <w:ins w:id="2950" w:author="Wai Yin Mok" w:date="2014-03-21T17:36:00Z">
        <w:r>
          <w:rPr>
            <w:rFonts w:ascii="SWSVOQ+HelveticaNeue" w:hAnsi="SWSVOQ+HelveticaNeue" w:cs="SWSVOQ+HelveticaNeue"/>
            <w:sz w:val="22"/>
            <w:szCs w:val="22"/>
          </w:rPr>
          <w:t xml:space="preserve">(a) That promotion be granted effective at the beginning of the following academic year. </w:t>
        </w:r>
      </w:ins>
    </w:p>
    <w:p w:rsidR="00FB0DA3" w:rsidRDefault="00FB0DA3" w:rsidP="00FB0DA3">
      <w:pPr>
        <w:pStyle w:val="Default"/>
        <w:rPr>
          <w:ins w:id="2951" w:author="Wai Yin Mok" w:date="2014-03-21T17:36:00Z"/>
          <w:rFonts w:ascii="SWSVOQ+HelveticaNeue" w:hAnsi="SWSVOQ+HelveticaNeue" w:cs="SWSVOQ+HelveticaNeue"/>
          <w:sz w:val="22"/>
          <w:szCs w:val="22"/>
        </w:rPr>
      </w:pPr>
      <w:ins w:id="2952" w:author="Wai Yin Mok" w:date="2014-03-21T17:36:00Z">
        <w:r>
          <w:rPr>
            <w:rFonts w:ascii="SWSVOQ+HelveticaNeue" w:hAnsi="SWSVOQ+HelveticaNeue" w:cs="SWSVOQ+HelveticaNeue"/>
            <w:sz w:val="22"/>
            <w:szCs w:val="22"/>
          </w:rPr>
          <w:t xml:space="preserve">(b) That the decision on granting the promotion be deferred. </w:t>
        </w:r>
      </w:ins>
    </w:p>
    <w:p w:rsidR="00FB0DA3" w:rsidRDefault="00FB0DA3" w:rsidP="00FB0DA3">
      <w:pPr>
        <w:pStyle w:val="Default"/>
        <w:rPr>
          <w:ins w:id="2953" w:author="Wai Yin Mok" w:date="2014-03-21T17:36:00Z"/>
          <w:rFonts w:ascii="SWSVOQ+HelveticaNeue" w:hAnsi="SWSVOQ+HelveticaNeue" w:cs="SWSVOQ+HelveticaNeue"/>
          <w:sz w:val="22"/>
          <w:szCs w:val="22"/>
        </w:rPr>
      </w:pPr>
    </w:p>
    <w:p w:rsidR="00FB0DA3" w:rsidRDefault="00FB0DA3" w:rsidP="00FB0DA3">
      <w:pPr>
        <w:pStyle w:val="CM57"/>
        <w:spacing w:after="207" w:line="243" w:lineRule="atLeast"/>
        <w:jc w:val="both"/>
        <w:rPr>
          <w:ins w:id="2954" w:author="Wai Yin Mok" w:date="2014-03-21T17:36:00Z"/>
          <w:rFonts w:ascii="SWSVOQ+HelveticaNeue" w:hAnsi="SWSVOQ+HelveticaNeue" w:cs="SWSVOQ+HelveticaNeue"/>
          <w:color w:val="000000"/>
          <w:sz w:val="22"/>
          <w:szCs w:val="22"/>
        </w:rPr>
      </w:pPr>
      <w:ins w:id="2955" w:author="Wai Yin Mok" w:date="2014-03-21T17:36:00Z">
        <w:r>
          <w:rPr>
            <w:rFonts w:ascii="SWSVOQ+HelveticaNeue" w:hAnsi="SWSVOQ+HelveticaNeue" w:cs="SWSVOQ+HelveticaNeue"/>
            <w:color w:val="000000"/>
            <w:sz w:val="22"/>
            <w:szCs w:val="22"/>
          </w:rPr>
          <w:t xml:space="preserve">If a Committee does not reach consensus on a recommendation, the recommendation shall consist of the number of votes cast for each option. </w:t>
        </w:r>
      </w:ins>
    </w:p>
    <w:p w:rsidR="00FB0DA3" w:rsidRDefault="00FB0DA3" w:rsidP="00FB0DA3">
      <w:pPr>
        <w:pStyle w:val="CM54"/>
        <w:spacing w:after="90" w:line="243" w:lineRule="atLeast"/>
        <w:jc w:val="both"/>
        <w:rPr>
          <w:ins w:id="2956" w:author="Wai Yin Mok" w:date="2014-03-21T17:36:00Z"/>
          <w:rFonts w:ascii="YIZFIH+HelveticaNeue-Italic" w:hAnsi="YIZFIH+HelveticaNeue-Italic" w:cs="YIZFIH+HelveticaNeue-Italic"/>
          <w:color w:val="000000"/>
          <w:sz w:val="22"/>
          <w:szCs w:val="22"/>
        </w:rPr>
      </w:pPr>
      <w:ins w:id="2957" w:author="Wai Yin Mok" w:date="2014-03-21T17:36:00Z">
        <w:r>
          <w:rPr>
            <w:rFonts w:ascii="YIZFIH+HelveticaNeue-Italic" w:hAnsi="YIZFIH+HelveticaNeue-Italic" w:cs="YIZFIH+HelveticaNeue-Italic"/>
            <w:i/>
            <w:iCs/>
            <w:color w:val="000000"/>
            <w:sz w:val="22"/>
            <w:szCs w:val="22"/>
          </w:rPr>
          <w:t xml:space="preserve">7.10.3.2.Reports </w:t>
        </w:r>
      </w:ins>
    </w:p>
    <w:p w:rsidR="00FB0DA3" w:rsidRDefault="00FB0DA3" w:rsidP="00FB0DA3">
      <w:pPr>
        <w:pStyle w:val="CM57"/>
        <w:spacing w:after="207" w:line="243" w:lineRule="atLeast"/>
        <w:jc w:val="both"/>
        <w:rPr>
          <w:ins w:id="2958" w:author="Wai Yin Mok" w:date="2014-03-21T17:36:00Z"/>
          <w:rFonts w:ascii="SWSVOQ+HelveticaNeue" w:hAnsi="SWSVOQ+HelveticaNeue" w:cs="SWSVOQ+HelveticaNeue"/>
          <w:color w:val="000000"/>
          <w:sz w:val="22"/>
          <w:szCs w:val="22"/>
        </w:rPr>
      </w:pPr>
      <w:ins w:id="2959" w:author="Wai Yin Mok" w:date="2014-03-21T17:36:00Z">
        <w:r>
          <w:rPr>
            <w:rFonts w:ascii="SWSVOQ+HelveticaNeue" w:hAnsi="SWSVOQ+HelveticaNeue" w:cs="SWSVOQ+HelveticaNeue"/>
            <w:color w:val="000000"/>
            <w:sz w:val="22"/>
            <w:szCs w:val="22"/>
          </w:rPr>
          <w:t>At each level of review below the Provost, the reviewing person or body shall prepare a rec</w:t>
        </w:r>
        <w:r>
          <w:rPr>
            <w:rFonts w:ascii="SWSVOQ+HelveticaNeue" w:hAnsi="SWSVOQ+HelveticaNeue" w:cs="SWSVOQ+HelveticaNeue"/>
            <w:color w:val="000000"/>
            <w:sz w:val="22"/>
            <w:szCs w:val="22"/>
          </w:rPr>
          <w:softHyphen/>
          <w:t xml:space="preserve">ommendation in accordance with Section 7.11.3.1 and a written report. Committee reports (i.e., the Departmental Committee or Faculty Committee, PTAC, URB) shall include a signature page that shall be signed by all committee members and reveal the number of votes cast for each option. If the vote is not unanimous, the report shall include both majority and minority subsections summarizing the rationales of the majority and minority, respectively. </w:t>
        </w:r>
      </w:ins>
    </w:p>
    <w:p w:rsidR="00FB0DA3" w:rsidRDefault="00FB0DA3" w:rsidP="00FB0DA3">
      <w:pPr>
        <w:pStyle w:val="CM54"/>
        <w:spacing w:after="90" w:line="243" w:lineRule="atLeast"/>
        <w:jc w:val="both"/>
        <w:rPr>
          <w:ins w:id="2960" w:author="Wai Yin Mok" w:date="2014-03-21T17:36:00Z"/>
          <w:rFonts w:ascii="EVLYMT+HelveticaNeue-Bold" w:hAnsi="EVLYMT+HelveticaNeue-Bold" w:cs="EVLYMT+HelveticaNeue-Bold"/>
          <w:color w:val="000000"/>
          <w:sz w:val="22"/>
          <w:szCs w:val="22"/>
        </w:rPr>
      </w:pPr>
      <w:ins w:id="2961" w:author="Wai Yin Mok" w:date="2014-03-21T17:36:00Z">
        <w:r>
          <w:rPr>
            <w:rFonts w:ascii="EVLYMT+HelveticaNeue-Bold" w:hAnsi="EVLYMT+HelveticaNeue-Bold" w:cs="EVLYMT+HelveticaNeue-Bold"/>
            <w:b/>
            <w:bCs/>
            <w:color w:val="000000"/>
            <w:sz w:val="22"/>
            <w:szCs w:val="22"/>
          </w:rPr>
          <w:t xml:space="preserve">7.10.4.External Peer Review </w:t>
        </w:r>
      </w:ins>
    </w:p>
    <w:p w:rsidR="00FB0DA3" w:rsidRDefault="00FB0DA3" w:rsidP="00FB0DA3">
      <w:pPr>
        <w:pStyle w:val="CM57"/>
        <w:spacing w:after="207" w:line="243" w:lineRule="atLeast"/>
        <w:jc w:val="both"/>
        <w:rPr>
          <w:ins w:id="2962" w:author="Wai Yin Mok" w:date="2014-03-21T17:36:00Z"/>
          <w:rFonts w:ascii="SWSVOQ+HelveticaNeue" w:hAnsi="SWSVOQ+HelveticaNeue" w:cs="SWSVOQ+HelveticaNeue"/>
          <w:color w:val="000000"/>
          <w:sz w:val="22"/>
          <w:szCs w:val="22"/>
        </w:rPr>
      </w:pPr>
      <w:ins w:id="2963" w:author="Wai Yin Mok" w:date="2014-03-21T17:36:00Z">
        <w:r>
          <w:rPr>
            <w:rFonts w:ascii="SWSVOQ+HelveticaNeue" w:hAnsi="SWSVOQ+HelveticaNeue" w:cs="SWSVOQ+HelveticaNeue"/>
            <w:color w:val="000000"/>
            <w:sz w:val="22"/>
            <w:szCs w:val="22"/>
          </w:rPr>
          <w:t>A minimum of three letters from peer evaluators outside the university are required for promo</w:t>
        </w:r>
        <w:r>
          <w:rPr>
            <w:rFonts w:ascii="SWSVOQ+HelveticaNeue" w:hAnsi="SWSVOQ+HelveticaNeue" w:cs="SWSVOQ+HelveticaNeue"/>
            <w:color w:val="000000"/>
            <w:sz w:val="22"/>
            <w:szCs w:val="22"/>
          </w:rPr>
          <w:softHyphen/>
          <w:t xml:space="preserve">tion reviews. </w:t>
        </w:r>
      </w:ins>
    </w:p>
    <w:p w:rsidR="00FB0DA3" w:rsidRDefault="00FB0DA3" w:rsidP="00FB0DA3">
      <w:pPr>
        <w:pStyle w:val="CM54"/>
        <w:spacing w:after="90" w:line="243" w:lineRule="atLeast"/>
        <w:jc w:val="both"/>
        <w:rPr>
          <w:ins w:id="2964" w:author="Wai Yin Mok" w:date="2014-03-21T17:36:00Z"/>
          <w:rFonts w:ascii="YIZFIH+HelveticaNeue-Italic" w:hAnsi="YIZFIH+HelveticaNeue-Italic" w:cs="YIZFIH+HelveticaNeue-Italic"/>
          <w:color w:val="000000"/>
          <w:sz w:val="22"/>
          <w:szCs w:val="22"/>
        </w:rPr>
      </w:pPr>
      <w:ins w:id="2965" w:author="Wai Yin Mok" w:date="2014-03-21T17:36:00Z">
        <w:r>
          <w:rPr>
            <w:rFonts w:ascii="YIZFIH+HelveticaNeue-Italic" w:hAnsi="YIZFIH+HelveticaNeue-Italic" w:cs="YIZFIH+HelveticaNeue-Italic"/>
            <w:i/>
            <w:iCs/>
            <w:color w:val="000000"/>
            <w:sz w:val="22"/>
            <w:szCs w:val="22"/>
          </w:rPr>
          <w:t xml:space="preserve">7.10.4.1.Qualiﬁcations for External Peer Reviewers </w:t>
        </w:r>
      </w:ins>
    </w:p>
    <w:p w:rsidR="00FB0DA3" w:rsidRDefault="00FB0DA3" w:rsidP="00FB0DA3">
      <w:pPr>
        <w:pStyle w:val="CM57"/>
        <w:spacing w:after="207" w:line="243" w:lineRule="atLeast"/>
        <w:jc w:val="both"/>
        <w:rPr>
          <w:ins w:id="2966" w:author="Wai Yin Mok" w:date="2014-03-21T17:36:00Z"/>
          <w:rFonts w:ascii="SWSVOQ+HelveticaNeue" w:hAnsi="SWSVOQ+HelveticaNeue" w:cs="SWSVOQ+HelveticaNeue"/>
          <w:color w:val="000000"/>
          <w:sz w:val="22"/>
          <w:szCs w:val="22"/>
        </w:rPr>
      </w:pPr>
      <w:ins w:id="2967" w:author="Wai Yin Mok" w:date="2014-03-21T17:36:00Z">
        <w:r>
          <w:rPr>
            <w:rFonts w:ascii="SWSVOQ+HelveticaNeue" w:hAnsi="SWSVOQ+HelveticaNeue" w:cs="SWSVOQ+HelveticaNeue"/>
            <w:color w:val="000000"/>
            <w:sz w:val="22"/>
            <w:szCs w:val="22"/>
          </w:rPr>
          <w:t>Ideally peer reviewers should be both expert and objective. Reviewers should have outstanding professional qualiﬁcations. Any signiﬁcant relationship (supervisory, collaborative, or social) be</w:t>
        </w:r>
        <w:r>
          <w:rPr>
            <w:rFonts w:ascii="SWSVOQ+HelveticaNeue" w:hAnsi="SWSVOQ+HelveticaNeue" w:cs="SWSVOQ+HelveticaNeue"/>
            <w:color w:val="000000"/>
            <w:sz w:val="22"/>
            <w:szCs w:val="22"/>
          </w:rPr>
          <w:softHyphen/>
          <w:t xml:space="preserve">tween the peer reviewer and the candidate should be disclosed both in the nomination of the peer reviewer and in the letter from the peer reviewer. Dissertation advisors may not serve as external reviewers. Whenever feasible, the set of peer reviewers should include members with no signiﬁcant relationship with the candidate. Colleges and departments may choose external peer reviewers who are qualiﬁed to assess the speciﬁc responsibilities of a clinical, library, or research faculty members in that department and/or college. </w:t>
        </w:r>
      </w:ins>
    </w:p>
    <w:p w:rsidR="00FB0DA3" w:rsidRDefault="00FB0DA3" w:rsidP="00FB0DA3">
      <w:pPr>
        <w:pStyle w:val="CM54"/>
        <w:pageBreakBefore/>
        <w:spacing w:after="90" w:line="243" w:lineRule="atLeast"/>
        <w:jc w:val="both"/>
        <w:rPr>
          <w:ins w:id="2968" w:author="Wai Yin Mok" w:date="2014-03-21T17:36:00Z"/>
          <w:rFonts w:ascii="YIZFIH+HelveticaNeue-Italic" w:hAnsi="YIZFIH+HelveticaNeue-Italic" w:cs="YIZFIH+HelveticaNeue-Italic"/>
          <w:color w:val="000000"/>
          <w:sz w:val="22"/>
          <w:szCs w:val="22"/>
        </w:rPr>
      </w:pPr>
      <w:ins w:id="2969" w:author="Wai Yin Mok" w:date="2014-03-21T17:36:00Z">
        <w:r>
          <w:rPr>
            <w:rFonts w:ascii="YIZFIH+HelveticaNeue-Italic" w:hAnsi="YIZFIH+HelveticaNeue-Italic" w:cs="YIZFIH+HelveticaNeue-Italic"/>
            <w:i/>
            <w:iCs/>
            <w:color w:val="000000"/>
            <w:sz w:val="22"/>
            <w:szCs w:val="22"/>
          </w:rPr>
          <w:lastRenderedPageBreak/>
          <w:t xml:space="preserve">7.10.4.2.Procedure for Selecting External Peer Reviewers </w:t>
        </w:r>
      </w:ins>
    </w:p>
    <w:p w:rsidR="00B5552C" w:rsidRPr="007023D3" w:rsidRDefault="00FB0DA3" w:rsidP="007023D3">
      <w:pPr>
        <w:pStyle w:val="PlainText"/>
        <w:rPr>
          <w:del w:id="2970" w:author="Wai Yin Mok" w:date="2014-03-21T17:36:00Z"/>
          <w:rFonts w:ascii="Courier New" w:hAnsi="Courier New" w:cs="Courier New"/>
        </w:rPr>
      </w:pPr>
      <w:ins w:id="2971" w:author="Wai Yin Mok" w:date="2014-03-21T17:36:00Z">
        <w:r>
          <w:rPr>
            <w:rFonts w:ascii="SWSVOQ+HelveticaNeue" w:hAnsi="SWSVOQ+HelveticaNeue" w:cs="SWSVOQ+HelveticaNeue"/>
            <w:color w:val="000000"/>
            <w:sz w:val="22"/>
            <w:szCs w:val="22"/>
          </w:rPr>
          <w:t>Each college or department and the library are responsible for developing procedures for se</w:t>
        </w:r>
        <w:r>
          <w:rPr>
            <w:rFonts w:ascii="SWSVOQ+HelveticaNeue" w:hAnsi="SWSVOQ+HelveticaNeue" w:cs="SWSVOQ+HelveticaNeue"/>
            <w:color w:val="000000"/>
            <w:sz w:val="22"/>
            <w:szCs w:val="22"/>
          </w:rPr>
          <w:softHyphen/>
          <w:t>lecting external peer reviewers for clinical, library, and research faculty members in accordance with procedures set forth in Section 7.6.1. By May 20 in the year preceding the promotion re</w:t>
        </w:r>
        <w:r>
          <w:rPr>
            <w:rFonts w:ascii="SWSVOQ+HelveticaNeue" w:hAnsi="SWSVOQ+HelveticaNeue" w:cs="SWSVOQ+HelveticaNeue"/>
            <w:color w:val="000000"/>
            <w:sz w:val="22"/>
            <w:szCs w:val="22"/>
          </w:rPr>
          <w:softHyphen/>
          <w:t xml:space="preserve">view, the Administrator (Department Chair, Dean, or Provost) to whom the candidate applied for promotion review shall solicit </w:t>
        </w:r>
      </w:ins>
      <w:r>
        <w:rPr>
          <w:rFonts w:ascii="SWSVOQ+HelveticaNeue" w:hAnsi="SWSVOQ+HelveticaNeue" w:cs="SWSVOQ+HelveticaNeue"/>
          <w:color w:val="000000"/>
          <w:sz w:val="22"/>
          <w:szCs w:val="22"/>
        </w:rPr>
        <w:t xml:space="preserve">nominations </w:t>
      </w:r>
      <w:del w:id="2972" w:author="Wai Yin Mok" w:date="2014-03-21T17:36:00Z">
        <w:r w:rsidR="00392FAB" w:rsidRPr="007023D3">
          <w:rPr>
            <w:rFonts w:ascii="Courier New" w:hAnsi="Courier New" w:cs="Courier New"/>
          </w:rPr>
          <w:delText>for promotion are submitted to chairs and deans.</w:delText>
        </w:r>
      </w:del>
    </w:p>
    <w:p w:rsidR="00B5552C" w:rsidRPr="007023D3" w:rsidRDefault="00392FAB" w:rsidP="007023D3">
      <w:pPr>
        <w:pStyle w:val="PlainText"/>
        <w:rPr>
          <w:del w:id="2973" w:author="Wai Yin Mok" w:date="2014-03-21T17:36:00Z"/>
          <w:rFonts w:ascii="Courier New" w:hAnsi="Courier New" w:cs="Courier New"/>
        </w:rPr>
      </w:pPr>
      <w:del w:id="2974" w:author="Wai Yin Mok" w:date="2014-03-21T17:36:00Z">
        <w:r w:rsidRPr="007023D3">
          <w:rPr>
            <w:rFonts w:ascii="Courier New" w:hAnsi="Courier New" w:cs="Courier New"/>
          </w:rPr>
          <w:delText>By June 15 prior to year of review: If appropriate, the tenure and/or promotion candidate provides a list of peer evaluators to the department chair or equivalent and provides a waiver form about the confidentiality of peer review letters.</w:delText>
        </w:r>
      </w:del>
    </w:p>
    <w:p w:rsidR="00B5552C" w:rsidRPr="007023D3" w:rsidRDefault="00392FAB" w:rsidP="007023D3">
      <w:pPr>
        <w:pStyle w:val="PlainText"/>
        <w:rPr>
          <w:del w:id="2975" w:author="Wai Yin Mok" w:date="2014-03-21T17:36:00Z"/>
          <w:rFonts w:ascii="Courier New" w:hAnsi="Courier New" w:cs="Courier New"/>
        </w:rPr>
      </w:pPr>
      <w:del w:id="2976" w:author="Wai Yin Mok" w:date="2014-03-21T17:36:00Z">
        <w:r w:rsidRPr="007023D3">
          <w:rPr>
            <w:rFonts w:ascii="Courier New" w:hAnsi="Courier New" w:cs="Courier New"/>
          </w:rPr>
          <w:delText>By October 1: The tenure and/or promotion comprehensive file is submitted to the appropriate office.</w:delText>
        </w:r>
      </w:del>
    </w:p>
    <w:p w:rsidR="00B5552C" w:rsidRPr="007023D3" w:rsidRDefault="00392FAB" w:rsidP="007023D3">
      <w:pPr>
        <w:pStyle w:val="PlainText"/>
        <w:rPr>
          <w:del w:id="2977" w:author="Wai Yin Mok" w:date="2014-03-21T17:36:00Z"/>
          <w:rFonts w:ascii="Courier New" w:hAnsi="Courier New" w:cs="Courier New"/>
        </w:rPr>
      </w:pPr>
      <w:del w:id="2978" w:author="Wai Yin Mok" w:date="2014-03-21T17:36:00Z">
        <w:r w:rsidRPr="007023D3">
          <w:rPr>
            <w:rFonts w:ascii="Courier New" w:hAnsi="Courier New" w:cs="Courier New"/>
          </w:rPr>
          <w:delText>By October 1: Slate of nominees for University Review Board and PTAC selected.</w:delText>
        </w:r>
      </w:del>
    </w:p>
    <w:p w:rsidR="00B5552C" w:rsidRPr="007023D3" w:rsidRDefault="00392FAB" w:rsidP="007023D3">
      <w:pPr>
        <w:pStyle w:val="PlainText"/>
        <w:rPr>
          <w:del w:id="2979" w:author="Wai Yin Mok" w:date="2014-03-21T17:36:00Z"/>
          <w:rFonts w:ascii="Courier New" w:hAnsi="Courier New" w:cs="Courier New"/>
        </w:rPr>
      </w:pPr>
      <w:del w:id="2980" w:author="Wai Yin Mok" w:date="2014-03-21T17:36:00Z">
        <w:r w:rsidRPr="007023D3">
          <w:rPr>
            <w:rFonts w:ascii="Courier New" w:hAnsi="Courier New" w:cs="Courier New"/>
          </w:rPr>
          <w:delText>By October 15: Elections of PTAC and University Review Board concluded. URB elected prior to PTAC.</w:delText>
        </w:r>
      </w:del>
    </w:p>
    <w:p w:rsidR="00B5552C" w:rsidRPr="007023D3" w:rsidRDefault="00392FAB" w:rsidP="007023D3">
      <w:pPr>
        <w:pStyle w:val="PlainText"/>
        <w:rPr>
          <w:del w:id="2981" w:author="Wai Yin Mok" w:date="2014-03-21T17:36:00Z"/>
          <w:rFonts w:ascii="Courier New" w:hAnsi="Courier New" w:cs="Courier New"/>
        </w:rPr>
      </w:pPr>
      <w:del w:id="2982" w:author="Wai Yin Mok" w:date="2014-03-21T17:36:00Z">
        <w:r w:rsidRPr="007023D3">
          <w:rPr>
            <w:rFonts w:ascii="Courier New" w:hAnsi="Courier New" w:cs="Courier New"/>
          </w:rPr>
          <w:delText>By November 1: The departmental committee(s) recommendation(s) and report(s), and the chair's recommendation, are due to the dean.</w:delText>
        </w:r>
      </w:del>
    </w:p>
    <w:p w:rsidR="00FB0DA3" w:rsidRDefault="00392FAB" w:rsidP="00FB0DA3">
      <w:pPr>
        <w:pStyle w:val="CM57"/>
        <w:spacing w:after="207" w:line="243" w:lineRule="atLeast"/>
        <w:jc w:val="both"/>
        <w:rPr>
          <w:ins w:id="2983" w:author="Wai Yin Mok" w:date="2014-03-21T17:36:00Z"/>
          <w:rFonts w:ascii="SWSVOQ+HelveticaNeue" w:hAnsi="SWSVOQ+HelveticaNeue" w:cs="SWSVOQ+HelveticaNeue"/>
          <w:color w:val="000000"/>
          <w:sz w:val="22"/>
          <w:szCs w:val="22"/>
        </w:rPr>
      </w:pPr>
      <w:del w:id="2984" w:author="Wai Yin Mok" w:date="2014-03-21T17:36:00Z">
        <w:r w:rsidRPr="007023D3">
          <w:rPr>
            <w:rFonts w:ascii="Courier New" w:hAnsi="Courier New" w:cs="Courier New"/>
            <w:sz w:val="21"/>
            <w:szCs w:val="21"/>
          </w:rPr>
          <w:delText>By December 1: The</w:delText>
        </w:r>
      </w:del>
      <w:ins w:id="2985" w:author="Wai Yin Mok" w:date="2014-03-21T17:36:00Z">
        <w:r w:rsidR="00FB0DA3">
          <w:rPr>
            <w:rFonts w:ascii="SWSVOQ+HelveticaNeue" w:hAnsi="SWSVOQ+HelveticaNeue" w:cs="SWSVOQ+HelveticaNeue"/>
            <w:color w:val="000000"/>
            <w:sz w:val="22"/>
            <w:szCs w:val="22"/>
          </w:rPr>
          <w:t>of individuals to serve as external peer reviewers from the candidate and from all faculty members in the department (or equivalent) who are eli</w:t>
        </w:r>
        <w:r w:rsidR="00FB0DA3">
          <w:rPr>
            <w:rFonts w:ascii="SWSVOQ+HelveticaNeue" w:hAnsi="SWSVOQ+HelveticaNeue" w:cs="SWSVOQ+HelveticaNeue"/>
            <w:color w:val="000000"/>
            <w:sz w:val="22"/>
            <w:szCs w:val="22"/>
          </w:rPr>
          <w:softHyphen/>
          <w:t xml:space="preserve">gible to serve on the Departmental Committee (or equivalent). In cases where the candidate has neither a departmental or college afﬁliation, the Provost shall establish and implement a procedure for nominating external peer reviewers. The names of nominees to serve as external peer reviewers, along with supporting documentation of the nominee’s qualiﬁcations, must be submitted in writing to the Department Chair by June 15. </w:t>
        </w:r>
      </w:ins>
    </w:p>
    <w:p w:rsidR="00FB0DA3" w:rsidRDefault="00FB0DA3" w:rsidP="00FB0DA3">
      <w:pPr>
        <w:pStyle w:val="CM54"/>
        <w:spacing w:after="90" w:line="243" w:lineRule="atLeast"/>
        <w:jc w:val="both"/>
        <w:rPr>
          <w:ins w:id="2986" w:author="Wai Yin Mok" w:date="2014-03-21T17:36:00Z"/>
          <w:rFonts w:ascii="YIZFIH+HelveticaNeue-Italic" w:hAnsi="YIZFIH+HelveticaNeue-Italic" w:cs="YIZFIH+HelveticaNeue-Italic"/>
          <w:color w:val="000000"/>
          <w:sz w:val="22"/>
          <w:szCs w:val="22"/>
        </w:rPr>
      </w:pPr>
      <w:ins w:id="2987" w:author="Wai Yin Mok" w:date="2014-03-21T17:36:00Z">
        <w:r>
          <w:rPr>
            <w:rFonts w:ascii="YIZFIH+HelveticaNeue-Italic" w:hAnsi="YIZFIH+HelveticaNeue-Italic" w:cs="YIZFIH+HelveticaNeue-Italic"/>
            <w:i/>
            <w:iCs/>
            <w:color w:val="000000"/>
            <w:sz w:val="22"/>
            <w:szCs w:val="22"/>
          </w:rPr>
          <w:t xml:space="preserve">7.10.4.3.Procedure for Soliciting External Peer Reviews </w:t>
        </w:r>
      </w:ins>
    </w:p>
    <w:p w:rsidR="00FB0DA3" w:rsidRDefault="00FB0DA3" w:rsidP="00FB0DA3">
      <w:pPr>
        <w:pStyle w:val="CM57"/>
        <w:spacing w:after="207" w:line="243" w:lineRule="atLeast"/>
        <w:jc w:val="both"/>
        <w:rPr>
          <w:ins w:id="2988" w:author="Wai Yin Mok" w:date="2014-03-21T17:36:00Z"/>
          <w:rFonts w:ascii="SWSVOQ+HelveticaNeue" w:hAnsi="SWSVOQ+HelveticaNeue" w:cs="SWSVOQ+HelveticaNeue"/>
          <w:color w:val="000000"/>
          <w:sz w:val="22"/>
          <w:szCs w:val="22"/>
        </w:rPr>
      </w:pPr>
      <w:ins w:id="2989" w:author="Wai Yin Mok" w:date="2014-03-21T17:36:00Z">
        <w:r>
          <w:rPr>
            <w:rFonts w:ascii="SWSVOQ+HelveticaNeue" w:hAnsi="SWSVOQ+HelveticaNeue" w:cs="SWSVOQ+HelveticaNeue"/>
            <w:color w:val="000000"/>
            <w:sz w:val="22"/>
            <w:szCs w:val="22"/>
          </w:rPr>
          <w:t>By June 15, the candidate shall provide the Administrator (Department Chair, Dean, or Provost) to whom the candidate applied for promotion review with a packet of information to send to the external peer reviewers. For research faculty members, the packet shall include a curricu</w:t>
        </w:r>
        <w:r>
          <w:rPr>
            <w:rFonts w:ascii="SWSVOQ+HelveticaNeue" w:hAnsi="SWSVOQ+HelveticaNeue" w:cs="SWSVOQ+HelveticaNeue"/>
            <w:color w:val="000000"/>
            <w:sz w:val="22"/>
            <w:szCs w:val="22"/>
          </w:rPr>
          <w:softHyphen/>
          <w:t>lum vitae and representative examples of the candidate's scholarly and/or creative achieve</w:t>
        </w:r>
        <w:r>
          <w:rPr>
            <w:rFonts w:ascii="SWSVOQ+HelveticaNeue" w:hAnsi="SWSVOQ+HelveticaNeue" w:cs="SWSVOQ+HelveticaNeue"/>
            <w:color w:val="000000"/>
            <w:sz w:val="22"/>
            <w:szCs w:val="22"/>
          </w:rPr>
          <w:softHyphen/>
          <w:t>ments. For clinical and library faculty members, the packet shall include the candidate’s cur</w:t>
        </w:r>
        <w:r>
          <w:rPr>
            <w:rFonts w:ascii="SWSVOQ+HelveticaNeue" w:hAnsi="SWSVOQ+HelveticaNeue" w:cs="SWSVOQ+HelveticaNeue"/>
            <w:color w:val="000000"/>
            <w:sz w:val="22"/>
            <w:szCs w:val="22"/>
          </w:rPr>
          <w:softHyphen/>
          <w:t xml:space="preserve">riculum vitae and evidence of accomplishments in the areas of activity (i.e., teaching, scholarly and/or creative achievements, service, and clinical and professional practice) for which the candidate has responsibilities in accordance with criteria established by the department and/or college in which the appointment is held. </w:t>
        </w:r>
      </w:ins>
    </w:p>
    <w:p w:rsidR="00FB0DA3" w:rsidRDefault="00FB0DA3" w:rsidP="00FB0DA3">
      <w:pPr>
        <w:pStyle w:val="CM57"/>
        <w:spacing w:after="207" w:line="243" w:lineRule="atLeast"/>
        <w:jc w:val="both"/>
        <w:rPr>
          <w:ins w:id="2990" w:author="Wai Yin Mok" w:date="2014-03-21T17:36:00Z"/>
          <w:rFonts w:ascii="SWSVOQ+HelveticaNeue" w:hAnsi="SWSVOQ+HelveticaNeue" w:cs="SWSVOQ+HelveticaNeue"/>
          <w:color w:val="000000"/>
          <w:sz w:val="22"/>
          <w:szCs w:val="22"/>
        </w:rPr>
      </w:pPr>
      <w:ins w:id="2991" w:author="Wai Yin Mok" w:date="2014-03-21T17:36:00Z">
        <w:r>
          <w:rPr>
            <w:rFonts w:ascii="SWSVOQ+HelveticaNeue" w:hAnsi="SWSVOQ+HelveticaNeue" w:cs="SWSVOQ+HelveticaNeue"/>
            <w:color w:val="000000"/>
            <w:sz w:val="22"/>
            <w:szCs w:val="22"/>
          </w:rPr>
          <w:t>By July 1, that administrator shall contact the external peer reviewers by telephone or email to ascertain their willingness to serve as a reviewer and to submit their review by August 15; if any of those selected decline to serve, the administrator shall select a replacement from the re</w:t>
        </w:r>
        <w:r>
          <w:rPr>
            <w:rFonts w:ascii="SWSVOQ+HelveticaNeue" w:hAnsi="SWSVOQ+HelveticaNeue" w:cs="SWSVOQ+HelveticaNeue"/>
            <w:color w:val="000000"/>
            <w:sz w:val="22"/>
            <w:szCs w:val="22"/>
          </w:rPr>
          <w:softHyphen/>
          <w:t xml:space="preserve">maining nominees. </w:t>
        </w:r>
      </w:ins>
    </w:p>
    <w:p w:rsidR="00FB0DA3" w:rsidRDefault="00FB0DA3" w:rsidP="00FB0DA3">
      <w:pPr>
        <w:pStyle w:val="CM57"/>
        <w:spacing w:after="207" w:line="243" w:lineRule="atLeast"/>
        <w:jc w:val="both"/>
        <w:rPr>
          <w:ins w:id="2992" w:author="Wai Yin Mok" w:date="2014-03-21T17:36:00Z"/>
          <w:rFonts w:ascii="SWSVOQ+HelveticaNeue" w:hAnsi="SWSVOQ+HelveticaNeue" w:cs="SWSVOQ+HelveticaNeue"/>
          <w:color w:val="000000"/>
          <w:sz w:val="22"/>
          <w:szCs w:val="22"/>
        </w:rPr>
      </w:pPr>
      <w:ins w:id="2993" w:author="Wai Yin Mok" w:date="2014-03-21T17:36:00Z">
        <w:r>
          <w:rPr>
            <w:rFonts w:ascii="SWSVOQ+HelveticaNeue" w:hAnsi="SWSVOQ+HelveticaNeue" w:cs="SWSVOQ+HelveticaNeue"/>
            <w:color w:val="000000"/>
            <w:sz w:val="22"/>
            <w:szCs w:val="22"/>
          </w:rPr>
          <w:t xml:space="preserve">By July 1, that administrator shall send the packet of information to the external peer reviewers along with a letter requesting that they assess the quality of the candidate's scholarly and/or creative achievements. </w:t>
        </w:r>
      </w:ins>
    </w:p>
    <w:p w:rsidR="00FB0DA3" w:rsidRDefault="00FB0DA3" w:rsidP="00FB0DA3">
      <w:pPr>
        <w:pStyle w:val="CM57"/>
        <w:spacing w:after="207" w:line="243" w:lineRule="atLeast"/>
        <w:jc w:val="both"/>
        <w:rPr>
          <w:ins w:id="2994" w:author="Wai Yin Mok" w:date="2014-03-21T17:36:00Z"/>
          <w:rFonts w:ascii="SWSVOQ+HelveticaNeue" w:hAnsi="SWSVOQ+HelveticaNeue" w:cs="SWSVOQ+HelveticaNeue"/>
          <w:color w:val="000000"/>
          <w:sz w:val="22"/>
          <w:szCs w:val="22"/>
        </w:rPr>
      </w:pPr>
      <w:ins w:id="2995" w:author="Wai Yin Mok" w:date="2014-03-21T17:36:00Z">
        <w:r>
          <w:rPr>
            <w:rFonts w:ascii="SWSVOQ+HelveticaNeue" w:hAnsi="SWSVOQ+HelveticaNeue" w:cs="SWSVOQ+HelveticaNeue"/>
            <w:color w:val="000000"/>
            <w:sz w:val="22"/>
            <w:szCs w:val="22"/>
          </w:rPr>
          <w:t>In the event that fewer than three of the external peer reviewers have returned their reviews by August 15, the administrator shall solicit additional reviews from the nominees identiﬁed in ac</w:t>
        </w:r>
        <w:r>
          <w:rPr>
            <w:rFonts w:ascii="SWSVOQ+HelveticaNeue" w:hAnsi="SWSVOQ+HelveticaNeue" w:cs="SWSVOQ+HelveticaNeue"/>
            <w:color w:val="000000"/>
            <w:sz w:val="22"/>
            <w:szCs w:val="22"/>
          </w:rPr>
          <w:softHyphen/>
          <w:t xml:space="preserve">cordance with Section 7.11.4.2. The administrator shall place a copy of the letter sent to the external reviewers requesting their assessment of the candidate’s performance and the letters received from the external reviewers in the candidate’s Comprehensive Digital File. </w:t>
        </w:r>
      </w:ins>
    </w:p>
    <w:p w:rsidR="00FB0DA3" w:rsidRDefault="00FB0DA3" w:rsidP="00FB0DA3">
      <w:pPr>
        <w:pStyle w:val="CM54"/>
        <w:spacing w:after="90" w:line="243" w:lineRule="atLeast"/>
        <w:jc w:val="both"/>
        <w:rPr>
          <w:ins w:id="2996" w:author="Wai Yin Mok" w:date="2014-03-21T17:36:00Z"/>
          <w:rFonts w:ascii="YIZFIH+HelveticaNeue-Italic" w:hAnsi="YIZFIH+HelveticaNeue-Italic" w:cs="YIZFIH+HelveticaNeue-Italic"/>
          <w:color w:val="000000"/>
          <w:sz w:val="22"/>
          <w:szCs w:val="22"/>
        </w:rPr>
      </w:pPr>
      <w:ins w:id="2997" w:author="Wai Yin Mok" w:date="2014-03-21T17:36:00Z">
        <w:r>
          <w:rPr>
            <w:rFonts w:ascii="YIZFIH+HelveticaNeue-Italic" w:hAnsi="YIZFIH+HelveticaNeue-Italic" w:cs="YIZFIH+HelveticaNeue-Italic"/>
            <w:i/>
            <w:iCs/>
            <w:color w:val="000000"/>
            <w:sz w:val="22"/>
            <w:szCs w:val="22"/>
          </w:rPr>
          <w:t xml:space="preserve">7.10.4.4.Other Letters of Support </w:t>
        </w:r>
      </w:ins>
    </w:p>
    <w:p w:rsidR="00FB0DA3" w:rsidRDefault="00FB0DA3" w:rsidP="00FB0DA3">
      <w:pPr>
        <w:pStyle w:val="CM57"/>
        <w:spacing w:after="207" w:line="240" w:lineRule="atLeast"/>
        <w:rPr>
          <w:ins w:id="2998" w:author="Wai Yin Mok" w:date="2014-03-21T17:36:00Z"/>
          <w:rFonts w:ascii="SWSVOQ+HelveticaNeue" w:hAnsi="SWSVOQ+HelveticaNeue" w:cs="SWSVOQ+HelveticaNeue"/>
          <w:color w:val="000000"/>
          <w:sz w:val="22"/>
          <w:szCs w:val="22"/>
        </w:rPr>
      </w:pPr>
      <w:ins w:id="2999" w:author="Wai Yin Mok" w:date="2014-03-21T17:36:00Z">
        <w:r>
          <w:rPr>
            <w:rFonts w:ascii="SWSVOQ+HelveticaNeue" w:hAnsi="SWSVOQ+HelveticaNeue" w:cs="SWSVOQ+HelveticaNeue"/>
            <w:color w:val="000000"/>
            <w:sz w:val="22"/>
            <w:szCs w:val="22"/>
          </w:rPr>
          <w:t>The candidate may also solicit up to ﬁve secondary letters of support from parties who can provide additional information about the areas of activity (i.e., teaching, scholarly and/or crea-tive achievements, service, and clinical and professional practice) for which the candidate has responsibilities in accordance with criteria established by the department and/or college in which the appointment is held. By September 15, the Administrator shall place such letters in the faculty member’s Comprehensive Digital File and shall submit the original letters of support to the Dean; the Dean shall place the originals in the faculty member’s personnel ﬁle in the Dean’s ofﬁce or, in cases where the candidate does not have a college afﬁliation, in the Pro</w:t>
        </w:r>
        <w:r>
          <w:rPr>
            <w:rFonts w:ascii="SWSVOQ+HelveticaNeue" w:hAnsi="SWSVOQ+HelveticaNeue" w:cs="SWSVOQ+HelveticaNeue"/>
            <w:color w:val="000000"/>
            <w:sz w:val="22"/>
            <w:szCs w:val="22"/>
          </w:rPr>
          <w:softHyphen/>
          <w:t xml:space="preserve">vost’s ofﬁce. </w:t>
        </w:r>
      </w:ins>
    </w:p>
    <w:p w:rsidR="00FB0DA3" w:rsidRDefault="00FB0DA3" w:rsidP="00FB0DA3">
      <w:pPr>
        <w:pStyle w:val="CM54"/>
        <w:pageBreakBefore/>
        <w:spacing w:after="90" w:line="240" w:lineRule="atLeast"/>
        <w:rPr>
          <w:ins w:id="3000" w:author="Wai Yin Mok" w:date="2014-03-21T17:36:00Z"/>
          <w:rFonts w:ascii="YIZFIH+HelveticaNeue-Italic" w:hAnsi="YIZFIH+HelveticaNeue-Italic" w:cs="YIZFIH+HelveticaNeue-Italic"/>
          <w:color w:val="000000"/>
          <w:sz w:val="22"/>
          <w:szCs w:val="22"/>
        </w:rPr>
      </w:pPr>
      <w:ins w:id="3001" w:author="Wai Yin Mok" w:date="2014-03-21T17:36:00Z">
        <w:r>
          <w:rPr>
            <w:rFonts w:ascii="YIZFIH+HelveticaNeue-Italic" w:hAnsi="YIZFIH+HelveticaNeue-Italic" w:cs="YIZFIH+HelveticaNeue-Italic"/>
            <w:i/>
            <w:iCs/>
            <w:color w:val="000000"/>
            <w:sz w:val="22"/>
            <w:szCs w:val="22"/>
          </w:rPr>
          <w:lastRenderedPageBreak/>
          <w:t xml:space="preserve">7.10.4.5.Addition of Information to the Comprehensive Digital File </w:t>
        </w:r>
      </w:ins>
    </w:p>
    <w:p w:rsidR="00FB0DA3" w:rsidRDefault="00FB0DA3" w:rsidP="00FB0DA3">
      <w:pPr>
        <w:pStyle w:val="CM57"/>
        <w:spacing w:after="207" w:line="240" w:lineRule="atLeast"/>
        <w:rPr>
          <w:ins w:id="3002" w:author="Wai Yin Mok" w:date="2014-03-21T17:36:00Z"/>
          <w:rFonts w:ascii="SWSVOQ+HelveticaNeue" w:hAnsi="SWSVOQ+HelveticaNeue" w:cs="SWSVOQ+HelveticaNeue"/>
          <w:color w:val="000000"/>
          <w:sz w:val="22"/>
          <w:szCs w:val="22"/>
        </w:rPr>
      </w:pPr>
      <w:ins w:id="3003" w:author="Wai Yin Mok" w:date="2014-03-21T17:36:00Z">
        <w:r>
          <w:rPr>
            <w:rFonts w:ascii="SWSVOQ+HelveticaNeue" w:hAnsi="SWSVOQ+HelveticaNeue" w:cs="SWSVOQ+HelveticaNeue"/>
            <w:color w:val="000000"/>
            <w:sz w:val="22"/>
            <w:szCs w:val="22"/>
          </w:rPr>
          <w:t>No documents may be added to the Comprehensive Digital File after the review by the De</w:t>
        </w:r>
        <w:r>
          <w:rPr>
            <w:rFonts w:ascii="SWSVOQ+HelveticaNeue" w:hAnsi="SWSVOQ+HelveticaNeue" w:cs="SWSVOQ+HelveticaNeue"/>
            <w:color w:val="000000"/>
            <w:sz w:val="22"/>
            <w:szCs w:val="22"/>
          </w:rPr>
          <w:softHyphen/>
          <w:t>partmental Committee (or equivalent). If the candidate has relevant information to add prior to the completion of the review by the Departmental Committee (or equivalent), the candidate shall provide such information to the Department Chair (or equivalent), who shall place such information in the candidate’s Comprehensive Digital File and notify the Departmental Commit</w:t>
        </w:r>
        <w:r>
          <w:rPr>
            <w:rFonts w:ascii="SWSVOQ+HelveticaNeue" w:hAnsi="SWSVOQ+HelveticaNeue" w:cs="SWSVOQ+HelveticaNeue"/>
            <w:color w:val="000000"/>
            <w:sz w:val="22"/>
            <w:szCs w:val="22"/>
          </w:rPr>
          <w:softHyphen/>
          <w:t>tee of its addition. If the Departmental Committee (or equivalent) decides that additional infor</w:t>
        </w:r>
        <w:r>
          <w:rPr>
            <w:rFonts w:ascii="SWSVOQ+HelveticaNeue" w:hAnsi="SWSVOQ+HelveticaNeue" w:cs="SWSVOQ+HelveticaNeue"/>
            <w:color w:val="000000"/>
            <w:sz w:val="22"/>
            <w:szCs w:val="22"/>
          </w:rPr>
          <w:softHyphen/>
          <w:t>mation is needed, the Committee Chair shall request such information from the Department Chair (or equivalent), who shall obtain the missing information, place it in the candidate’s Com</w:t>
        </w:r>
        <w:r>
          <w:rPr>
            <w:rFonts w:ascii="SWSVOQ+HelveticaNeue" w:hAnsi="SWSVOQ+HelveticaNeue" w:cs="SWSVOQ+HelveticaNeue"/>
            <w:color w:val="000000"/>
            <w:sz w:val="22"/>
            <w:szCs w:val="22"/>
          </w:rPr>
          <w:softHyphen/>
          <w:t xml:space="preserve">prehensive Digital File, and notify the candidate that the additional information has been placed in the ﬁle. </w:t>
        </w:r>
      </w:ins>
    </w:p>
    <w:p w:rsidR="00FB0DA3" w:rsidRDefault="00FB0DA3" w:rsidP="00FB0DA3">
      <w:pPr>
        <w:pStyle w:val="CM57"/>
        <w:spacing w:after="207" w:line="240" w:lineRule="atLeast"/>
        <w:rPr>
          <w:ins w:id="3004" w:author="Wai Yin Mok" w:date="2014-03-21T17:36:00Z"/>
          <w:rFonts w:ascii="SWSVOQ+HelveticaNeue" w:hAnsi="SWSVOQ+HelveticaNeue" w:cs="SWSVOQ+HelveticaNeue"/>
          <w:color w:val="000000"/>
          <w:sz w:val="22"/>
          <w:szCs w:val="22"/>
        </w:rPr>
      </w:pPr>
      <w:ins w:id="3005" w:author="Wai Yin Mok" w:date="2014-03-21T17:36:00Z">
        <w:r>
          <w:rPr>
            <w:rFonts w:ascii="SWSVOQ+HelveticaNeue" w:hAnsi="SWSVOQ+HelveticaNeue" w:cs="SWSVOQ+HelveticaNeue"/>
            <w:color w:val="000000"/>
            <w:sz w:val="22"/>
            <w:szCs w:val="22"/>
          </w:rPr>
          <w:t>If the candidate has relevant information to add to the CDF after the Departmental Committee (or equivalent) had completed its review, the candidate may provide such information to the Department Chair (or equivalent) and the Dean, who may include it in their reports. If the De</w:t>
        </w:r>
        <w:r>
          <w:rPr>
            <w:rFonts w:ascii="SWSVOQ+HelveticaNeue" w:hAnsi="SWSVOQ+HelveticaNeue" w:cs="SWSVOQ+HelveticaNeue"/>
            <w:color w:val="000000"/>
            <w:sz w:val="22"/>
            <w:szCs w:val="22"/>
          </w:rPr>
          <w:softHyphen/>
          <w:t xml:space="preserve">partment Chair (or equivalent) or Dean includes such information in their reports, they shall note when they received it. </w:t>
        </w:r>
      </w:ins>
    </w:p>
    <w:p w:rsidR="00FB0DA3" w:rsidRDefault="00FB0DA3" w:rsidP="00FB0DA3">
      <w:pPr>
        <w:pStyle w:val="CM64"/>
        <w:spacing w:after="285" w:line="240" w:lineRule="atLeast"/>
        <w:rPr>
          <w:ins w:id="3006" w:author="Wai Yin Mok" w:date="2014-03-21T17:36:00Z"/>
          <w:rFonts w:ascii="EVLYMT+HelveticaNeue-Bold" w:hAnsi="EVLYMT+HelveticaNeue-Bold" w:cs="EVLYMT+HelveticaNeue-Bold"/>
          <w:color w:val="000000"/>
          <w:sz w:val="22"/>
          <w:szCs w:val="22"/>
        </w:rPr>
      </w:pPr>
      <w:ins w:id="3007" w:author="Wai Yin Mok" w:date="2014-03-21T17:36:00Z">
        <w:r>
          <w:rPr>
            <w:rFonts w:ascii="EVLYMT+HelveticaNeue-Bold" w:hAnsi="EVLYMT+HelveticaNeue-Bold" w:cs="EVLYMT+HelveticaNeue-Bold"/>
            <w:b/>
            <w:bCs/>
            <w:color w:val="000000"/>
            <w:sz w:val="22"/>
            <w:szCs w:val="22"/>
          </w:rPr>
          <w:t xml:space="preserve">7.10.5.Eligibility to Serve on and Selection of Promotion Committees </w:t>
        </w:r>
      </w:ins>
    </w:p>
    <w:p w:rsidR="00FB0DA3" w:rsidRDefault="00FB0DA3" w:rsidP="00FB0DA3">
      <w:pPr>
        <w:pStyle w:val="CM54"/>
        <w:spacing w:after="90" w:line="240" w:lineRule="atLeast"/>
        <w:rPr>
          <w:ins w:id="3008" w:author="Wai Yin Mok" w:date="2014-03-21T17:36:00Z"/>
          <w:rFonts w:ascii="YIZFIH+HelveticaNeue-Italic" w:hAnsi="YIZFIH+HelveticaNeue-Italic" w:cs="YIZFIH+HelveticaNeue-Italic"/>
          <w:color w:val="000000"/>
          <w:sz w:val="22"/>
          <w:szCs w:val="22"/>
        </w:rPr>
      </w:pPr>
      <w:ins w:id="3009" w:author="Wai Yin Mok" w:date="2014-03-21T17:36:00Z">
        <w:r>
          <w:rPr>
            <w:rFonts w:ascii="YIZFIH+HelveticaNeue-Italic" w:hAnsi="YIZFIH+HelveticaNeue-Italic" w:cs="YIZFIH+HelveticaNeue-Italic"/>
            <w:i/>
            <w:iCs/>
            <w:color w:val="000000"/>
            <w:sz w:val="22"/>
            <w:szCs w:val="22"/>
          </w:rPr>
          <w:t xml:space="preserve">7.10.5.1.Eligibility to Serve on Promotion Committees </w:t>
        </w:r>
      </w:ins>
    </w:p>
    <w:p w:rsidR="00FB0DA3" w:rsidRDefault="00FB0DA3" w:rsidP="00FB0DA3">
      <w:pPr>
        <w:pStyle w:val="CM57"/>
        <w:spacing w:after="207" w:line="240" w:lineRule="atLeast"/>
        <w:rPr>
          <w:ins w:id="3010" w:author="Wai Yin Mok" w:date="2014-03-21T17:36:00Z"/>
          <w:rFonts w:ascii="SWSVOQ+HelveticaNeue" w:hAnsi="SWSVOQ+HelveticaNeue" w:cs="SWSVOQ+HelveticaNeue"/>
          <w:color w:val="000000"/>
          <w:sz w:val="22"/>
          <w:szCs w:val="22"/>
        </w:rPr>
      </w:pPr>
      <w:ins w:id="3011" w:author="Wai Yin Mok" w:date="2014-03-21T17:36:00Z">
        <w:r>
          <w:rPr>
            <w:rFonts w:ascii="SWSVOQ+HelveticaNeue" w:hAnsi="SWSVOQ+HelveticaNeue" w:cs="SWSVOQ+HelveticaNeue"/>
            <w:color w:val="000000"/>
            <w:sz w:val="22"/>
            <w:szCs w:val="22"/>
          </w:rPr>
          <w:t>Three faculty committees, the Departmental Committee (or Faculty Committee in the College of Nursing or for candidates who are not afﬁliated with a college), the College Promotion and Ten</w:t>
        </w:r>
        <w:r>
          <w:rPr>
            <w:rFonts w:ascii="SWSVOQ+HelveticaNeue" w:hAnsi="SWSVOQ+HelveticaNeue" w:cs="SWSVOQ+HelveticaNeue"/>
            <w:color w:val="000000"/>
            <w:sz w:val="22"/>
            <w:szCs w:val="22"/>
          </w:rPr>
          <w:softHyphen/>
          <w:t>ure Advisory Committee (PTAC), and the University Review Board (URB), participate in promo</w:t>
        </w:r>
        <w:r>
          <w:rPr>
            <w:rFonts w:ascii="SWSVOQ+HelveticaNeue" w:hAnsi="SWSVOQ+HelveticaNeue" w:cs="SWSVOQ+HelveticaNeue"/>
            <w:color w:val="000000"/>
            <w:sz w:val="22"/>
            <w:szCs w:val="22"/>
          </w:rPr>
          <w:softHyphen/>
          <w:t>tion reviews processes. Administrators who participate directly in the review process at a higher level may not serve on promotion committees. All other full-time tenured faculty mem</w:t>
        </w:r>
        <w:r>
          <w:rPr>
            <w:rFonts w:ascii="SWSVOQ+HelveticaNeue" w:hAnsi="SWSVOQ+HelveticaNeue" w:cs="SWSVOQ+HelveticaNeue"/>
            <w:color w:val="000000"/>
            <w:sz w:val="22"/>
            <w:szCs w:val="22"/>
          </w:rPr>
          <w:softHyphen/>
          <w:t>bers are eligible to serve on promotion committees. A faculty member who meets these eligibil</w:t>
        </w:r>
        <w:r>
          <w:rPr>
            <w:rFonts w:ascii="SWSVOQ+HelveticaNeue" w:hAnsi="SWSVOQ+HelveticaNeue" w:cs="SWSVOQ+HelveticaNeue"/>
            <w:color w:val="000000"/>
            <w:sz w:val="22"/>
            <w:szCs w:val="22"/>
          </w:rPr>
          <w:softHyphen/>
          <w:t>ity criteria and who also is an administrator but not participating directly in the review process at a higher level is eligible to serve on the Departmental Committee. Such administrators must abstain from advising any higher level administrator making decisions in the review process. The College of Nursing and the Library shall establish additional eligibility criteria for participa</w:t>
        </w:r>
        <w:r>
          <w:rPr>
            <w:rFonts w:ascii="SWSVOQ+HelveticaNeue" w:hAnsi="SWSVOQ+HelveticaNeue" w:cs="SWSVOQ+HelveticaNeue"/>
            <w:color w:val="000000"/>
            <w:sz w:val="22"/>
            <w:szCs w:val="22"/>
          </w:rPr>
          <w:softHyphen/>
          <w:t>tion on the Faculty Committee evaluating clinical and library faculty members, respectively, for promotion. URB is responsible for developing additional eligibility criteria for serving on Fac</w:t>
        </w:r>
        <w:r>
          <w:rPr>
            <w:rFonts w:ascii="SWSVOQ+HelveticaNeue" w:hAnsi="SWSVOQ+HelveticaNeue" w:cs="SWSVOQ+HelveticaNeue"/>
            <w:color w:val="000000"/>
            <w:sz w:val="22"/>
            <w:szCs w:val="22"/>
          </w:rPr>
          <w:softHyphen/>
          <w:t>ulty Committees responsible for evaluating promotion candidates who have neither a depart</w:t>
        </w:r>
        <w:r>
          <w:rPr>
            <w:rFonts w:ascii="SWSVOQ+HelveticaNeue" w:hAnsi="SWSVOQ+HelveticaNeue" w:cs="SWSVOQ+HelveticaNeue"/>
            <w:color w:val="000000"/>
            <w:sz w:val="22"/>
            <w:szCs w:val="22"/>
          </w:rPr>
          <w:softHyphen/>
          <w:t xml:space="preserve">mental nor a college afﬁliation. </w:t>
        </w:r>
      </w:ins>
    </w:p>
    <w:p w:rsidR="00FB0DA3" w:rsidRDefault="00FB0DA3" w:rsidP="00FB0DA3">
      <w:pPr>
        <w:pStyle w:val="CM16"/>
        <w:rPr>
          <w:ins w:id="3012" w:author="Wai Yin Mok" w:date="2014-03-21T17:36:00Z"/>
          <w:rFonts w:ascii="SWSVOQ+HelveticaNeue" w:hAnsi="SWSVOQ+HelveticaNeue" w:cs="SWSVOQ+HelveticaNeue"/>
          <w:color w:val="000000"/>
          <w:sz w:val="22"/>
          <w:szCs w:val="22"/>
        </w:rPr>
      </w:pPr>
      <w:ins w:id="3013" w:author="Wai Yin Mok" w:date="2014-03-21T17:36:00Z">
        <w:r>
          <w:rPr>
            <w:rFonts w:ascii="SWSVOQ+HelveticaNeue" w:hAnsi="SWSVOQ+HelveticaNeue" w:cs="SWSVOQ+HelveticaNeue"/>
            <w:color w:val="000000"/>
            <w:sz w:val="22"/>
            <w:szCs w:val="22"/>
          </w:rPr>
          <w:t xml:space="preserve">Eligibility requirements to serve on PTAC and on URB are speciﬁed in Section 7.10.5.1. </w:t>
        </w:r>
      </w:ins>
    </w:p>
    <w:p w:rsidR="00FB0DA3" w:rsidRDefault="00FB0DA3" w:rsidP="00FB0DA3">
      <w:pPr>
        <w:pStyle w:val="CM54"/>
        <w:pageBreakBefore/>
        <w:spacing w:after="90"/>
        <w:jc w:val="both"/>
        <w:rPr>
          <w:ins w:id="3014" w:author="Wai Yin Mok" w:date="2014-03-21T17:36:00Z"/>
          <w:rFonts w:ascii="YIZFIH+HelveticaNeue-Italic" w:hAnsi="YIZFIH+HelveticaNeue-Italic" w:cs="YIZFIH+HelveticaNeue-Italic"/>
          <w:color w:val="000000"/>
          <w:sz w:val="22"/>
          <w:szCs w:val="22"/>
        </w:rPr>
      </w:pPr>
      <w:ins w:id="3015" w:author="Wai Yin Mok" w:date="2014-03-21T17:36:00Z">
        <w:r>
          <w:rPr>
            <w:rFonts w:ascii="YIZFIH+HelveticaNeue-Italic" w:hAnsi="YIZFIH+HelveticaNeue-Italic" w:cs="YIZFIH+HelveticaNeue-Italic"/>
            <w:i/>
            <w:iCs/>
            <w:color w:val="000000"/>
            <w:sz w:val="22"/>
            <w:szCs w:val="22"/>
          </w:rPr>
          <w:lastRenderedPageBreak/>
          <w:t xml:space="preserve">7.10.5.2.Composition and Selection of the Departmental Committee (or Faculty Committee in </w:t>
        </w:r>
      </w:ins>
    </w:p>
    <w:p w:rsidR="00FB0DA3" w:rsidRDefault="00FB0DA3" w:rsidP="00FB0DA3">
      <w:pPr>
        <w:pStyle w:val="CM54"/>
        <w:spacing w:after="90"/>
        <w:ind w:left="360"/>
        <w:jc w:val="both"/>
        <w:rPr>
          <w:ins w:id="3016" w:author="Wai Yin Mok" w:date="2014-03-21T17:36:00Z"/>
          <w:rFonts w:ascii="YIZFIH+HelveticaNeue-Italic" w:hAnsi="YIZFIH+HelveticaNeue-Italic" w:cs="YIZFIH+HelveticaNeue-Italic"/>
          <w:color w:val="000000"/>
          <w:sz w:val="22"/>
          <w:szCs w:val="22"/>
        </w:rPr>
      </w:pPr>
      <w:ins w:id="3017" w:author="Wai Yin Mok" w:date="2014-03-21T17:36:00Z">
        <w:r>
          <w:rPr>
            <w:rFonts w:ascii="YIZFIH+HelveticaNeue-Italic" w:hAnsi="YIZFIH+HelveticaNeue-Italic" w:cs="YIZFIH+HelveticaNeue-Italic"/>
            <w:i/>
            <w:iCs/>
            <w:color w:val="000000"/>
            <w:sz w:val="22"/>
            <w:szCs w:val="22"/>
          </w:rPr>
          <w:t xml:space="preserve">Nursing) </w:t>
        </w:r>
      </w:ins>
    </w:p>
    <w:p w:rsidR="00FB0DA3" w:rsidRDefault="00FB0DA3" w:rsidP="00FB0DA3">
      <w:pPr>
        <w:pStyle w:val="CM57"/>
        <w:spacing w:after="207" w:line="243" w:lineRule="atLeast"/>
        <w:jc w:val="both"/>
        <w:rPr>
          <w:ins w:id="3018" w:author="Wai Yin Mok" w:date="2014-03-21T17:36:00Z"/>
          <w:rFonts w:ascii="SWSVOQ+HelveticaNeue" w:hAnsi="SWSVOQ+HelveticaNeue" w:cs="SWSVOQ+HelveticaNeue"/>
          <w:color w:val="000000"/>
          <w:sz w:val="22"/>
          <w:szCs w:val="22"/>
        </w:rPr>
      </w:pPr>
      <w:ins w:id="3019" w:author="Wai Yin Mok" w:date="2014-03-21T17:36:00Z">
        <w:r>
          <w:rPr>
            <w:rFonts w:ascii="SWSVOQ+HelveticaNeue" w:hAnsi="SWSVOQ+HelveticaNeue" w:cs="SWSVOQ+HelveticaNeue"/>
            <w:color w:val="000000"/>
            <w:sz w:val="22"/>
            <w:szCs w:val="22"/>
          </w:rPr>
          <w:t>By September 15, and after consultation with the candidate, the Dean, and with the faculty members eligible to serve as departmental (or equivalent) committee members, the candidate’s Department Chair (or equivalent) shall form the departmental (or equivalent) promotion commit</w:t>
        </w:r>
        <w:r>
          <w:rPr>
            <w:rFonts w:ascii="SWSVOQ+HelveticaNeue" w:hAnsi="SWSVOQ+HelveticaNeue" w:cs="SWSVOQ+HelveticaNeue"/>
            <w:color w:val="000000"/>
            <w:sz w:val="22"/>
            <w:szCs w:val="22"/>
          </w:rPr>
          <w:softHyphen/>
          <w:t xml:space="preserve">tee for the candidate. </w:t>
        </w:r>
      </w:ins>
    </w:p>
    <w:p w:rsidR="00FB0DA3" w:rsidRDefault="00FB0DA3" w:rsidP="00FB0DA3">
      <w:pPr>
        <w:pStyle w:val="CM2"/>
        <w:jc w:val="both"/>
        <w:rPr>
          <w:ins w:id="3020" w:author="Wai Yin Mok" w:date="2014-03-21T17:36:00Z"/>
          <w:rFonts w:ascii="SWSVOQ+HelveticaNeue" w:hAnsi="SWSVOQ+HelveticaNeue" w:cs="SWSVOQ+HelveticaNeue"/>
          <w:color w:val="000000"/>
          <w:sz w:val="22"/>
          <w:szCs w:val="22"/>
        </w:rPr>
      </w:pPr>
      <w:ins w:id="3021" w:author="Wai Yin Mok" w:date="2014-03-21T17:36:00Z">
        <w:r>
          <w:rPr>
            <w:rFonts w:ascii="SWSVOQ+HelveticaNeue" w:hAnsi="SWSVOQ+HelveticaNeue" w:cs="SWSVOQ+HelveticaNeue"/>
            <w:color w:val="000000"/>
            <w:sz w:val="22"/>
            <w:szCs w:val="22"/>
          </w:rPr>
          <w:t xml:space="preserve">The Departmental Committee shall be composed and selected in accordance with Sections </w:t>
        </w:r>
      </w:ins>
    </w:p>
    <w:p w:rsidR="00FB0DA3" w:rsidRDefault="00FB0DA3" w:rsidP="00FB0DA3">
      <w:pPr>
        <w:pStyle w:val="CM57"/>
        <w:spacing w:after="207" w:line="243" w:lineRule="atLeast"/>
        <w:jc w:val="both"/>
        <w:rPr>
          <w:ins w:id="3022" w:author="Wai Yin Mok" w:date="2014-03-21T17:36:00Z"/>
          <w:rFonts w:ascii="SWSVOQ+HelveticaNeue" w:hAnsi="SWSVOQ+HelveticaNeue" w:cs="SWSVOQ+HelveticaNeue"/>
          <w:color w:val="000000"/>
          <w:sz w:val="22"/>
          <w:szCs w:val="22"/>
        </w:rPr>
      </w:pPr>
      <w:ins w:id="3023" w:author="Wai Yin Mok" w:date="2014-03-21T17:36:00Z">
        <w:r>
          <w:rPr>
            <w:rFonts w:ascii="SWSVOQ+HelveticaNeue" w:hAnsi="SWSVOQ+HelveticaNeue" w:cs="SWSVOQ+HelveticaNeue"/>
            <w:color w:val="000000"/>
            <w:sz w:val="22"/>
            <w:szCs w:val="22"/>
          </w:rPr>
          <w:t xml:space="preserve">7.10.5.1 and 7.10.5.2. </w:t>
        </w:r>
      </w:ins>
    </w:p>
    <w:p w:rsidR="00FB0DA3" w:rsidRDefault="00FB0DA3" w:rsidP="00FB0DA3">
      <w:pPr>
        <w:pStyle w:val="CM57"/>
        <w:spacing w:after="207" w:line="243" w:lineRule="atLeast"/>
        <w:jc w:val="both"/>
        <w:rPr>
          <w:ins w:id="3024" w:author="Wai Yin Mok" w:date="2014-03-21T17:36:00Z"/>
          <w:rFonts w:ascii="SWSVOQ+HelveticaNeue" w:hAnsi="SWSVOQ+HelveticaNeue" w:cs="SWSVOQ+HelveticaNeue"/>
          <w:color w:val="000000"/>
          <w:sz w:val="22"/>
          <w:szCs w:val="22"/>
        </w:rPr>
      </w:pPr>
      <w:ins w:id="3025" w:author="Wai Yin Mok" w:date="2014-03-21T17:36:00Z">
        <w:r>
          <w:rPr>
            <w:rFonts w:ascii="SWSVOQ+HelveticaNeue" w:hAnsi="SWSVOQ+HelveticaNeue" w:cs="SWSVOQ+HelveticaNeue"/>
            <w:color w:val="000000"/>
            <w:sz w:val="22"/>
            <w:szCs w:val="22"/>
          </w:rPr>
          <w:t>In the College of Nursing, the Faculty Committee shall consist of all faculty members in the col</w:t>
        </w:r>
        <w:r>
          <w:rPr>
            <w:rFonts w:ascii="SWSVOQ+HelveticaNeue" w:hAnsi="SWSVOQ+HelveticaNeue" w:cs="SWSVOQ+HelveticaNeue"/>
            <w:color w:val="000000"/>
            <w:sz w:val="22"/>
            <w:szCs w:val="22"/>
          </w:rPr>
          <w:softHyphen/>
          <w:t>lege the eligibility requirements speciﬁed in College of Nursing Organizational Bylaws. The lat</w:t>
        </w:r>
        <w:r>
          <w:rPr>
            <w:rFonts w:ascii="SWSVOQ+HelveticaNeue" w:hAnsi="SWSVOQ+HelveticaNeue" w:cs="SWSVOQ+HelveticaNeue"/>
            <w:color w:val="000000"/>
            <w:sz w:val="22"/>
            <w:szCs w:val="22"/>
          </w:rPr>
          <w:softHyphen/>
          <w:t>ter member shall be selected by associate dean in consultation with the candidate. The asso</w:t>
        </w:r>
        <w:r>
          <w:rPr>
            <w:rFonts w:ascii="SWSVOQ+HelveticaNeue" w:hAnsi="SWSVOQ+HelveticaNeue" w:cs="SWSVOQ+HelveticaNeue"/>
            <w:color w:val="000000"/>
            <w:sz w:val="22"/>
            <w:szCs w:val="22"/>
          </w:rPr>
          <w:softHyphen/>
          <w:t xml:space="preserve">ciate dean does not serve on the faculty committee. </w:t>
        </w:r>
      </w:ins>
    </w:p>
    <w:p w:rsidR="00FB0DA3" w:rsidRDefault="00FB0DA3" w:rsidP="00FB0DA3">
      <w:pPr>
        <w:pStyle w:val="CM57"/>
        <w:spacing w:after="207" w:line="243" w:lineRule="atLeast"/>
        <w:jc w:val="both"/>
        <w:rPr>
          <w:ins w:id="3026" w:author="Wai Yin Mok" w:date="2014-03-21T17:36:00Z"/>
          <w:rFonts w:ascii="SWSVOQ+HelveticaNeue" w:hAnsi="SWSVOQ+HelveticaNeue" w:cs="SWSVOQ+HelveticaNeue"/>
          <w:color w:val="000000"/>
          <w:sz w:val="22"/>
          <w:szCs w:val="22"/>
        </w:rPr>
      </w:pPr>
      <w:ins w:id="3027" w:author="Wai Yin Mok" w:date="2014-03-21T17:36:00Z">
        <w:r>
          <w:rPr>
            <w:rFonts w:ascii="SWSVOQ+HelveticaNeue" w:hAnsi="SWSVOQ+HelveticaNeue" w:cs="SWSVOQ+HelveticaNeue"/>
            <w:color w:val="000000"/>
            <w:sz w:val="22"/>
            <w:szCs w:val="22"/>
          </w:rPr>
          <w:t>For faculty members who do not have either a departmental or a college afﬁliation, the Faculty Committee shall consist of ﬁve faculty members, who shall be appointed by the Provost. At least four of the faculty members on the committee shall be tenured faculty members; one un</w:t>
        </w:r>
        <w:r>
          <w:rPr>
            <w:rFonts w:ascii="SWSVOQ+HelveticaNeue" w:hAnsi="SWSVOQ+HelveticaNeue" w:cs="SWSVOQ+HelveticaNeue"/>
            <w:color w:val="000000"/>
            <w:sz w:val="22"/>
            <w:szCs w:val="22"/>
          </w:rPr>
          <w:softHyphen/>
          <w:t>tenured clinical or research faculty member at rank of associate or full professor may be ap</w:t>
        </w:r>
        <w:r>
          <w:rPr>
            <w:rFonts w:ascii="SWSVOQ+HelveticaNeue" w:hAnsi="SWSVOQ+HelveticaNeue" w:cs="SWSVOQ+HelveticaNeue"/>
            <w:color w:val="000000"/>
            <w:sz w:val="22"/>
            <w:szCs w:val="22"/>
          </w:rPr>
          <w:softHyphen/>
          <w:t xml:space="preserve">pointed. Where feasible, appointees to such faculty committees will be in the same discipline or a closely associated discipline as the candidate for promotion. </w:t>
        </w:r>
      </w:ins>
    </w:p>
    <w:p w:rsidR="00FB0DA3" w:rsidRDefault="00FB0DA3" w:rsidP="00FB0DA3">
      <w:pPr>
        <w:pStyle w:val="CM54"/>
        <w:spacing w:after="90" w:line="243" w:lineRule="atLeast"/>
        <w:jc w:val="both"/>
        <w:rPr>
          <w:ins w:id="3028" w:author="Wai Yin Mok" w:date="2014-03-21T17:36:00Z"/>
          <w:rFonts w:ascii="EVLYMT+HelveticaNeue-Bold" w:hAnsi="EVLYMT+HelveticaNeue-Bold" w:cs="EVLYMT+HelveticaNeue-Bold"/>
          <w:color w:val="000000"/>
          <w:sz w:val="22"/>
          <w:szCs w:val="22"/>
        </w:rPr>
      </w:pPr>
      <w:ins w:id="3029" w:author="Wai Yin Mok" w:date="2014-03-21T17:36:00Z">
        <w:r>
          <w:rPr>
            <w:rFonts w:ascii="EVLYMT+HelveticaNeue-Bold" w:hAnsi="EVLYMT+HelveticaNeue-Bold" w:cs="EVLYMT+HelveticaNeue-Bold"/>
            <w:b/>
            <w:bCs/>
            <w:color w:val="000000"/>
            <w:sz w:val="22"/>
            <w:szCs w:val="22"/>
          </w:rPr>
          <w:t xml:space="preserve">7.10.6.Review by the Departmental or Faculty Committee </w:t>
        </w:r>
      </w:ins>
    </w:p>
    <w:p w:rsidR="00FB0DA3" w:rsidRDefault="00FB0DA3" w:rsidP="00FB0DA3">
      <w:pPr>
        <w:pStyle w:val="CM57"/>
        <w:spacing w:after="207" w:line="243" w:lineRule="atLeast"/>
        <w:jc w:val="both"/>
        <w:rPr>
          <w:ins w:id="3030" w:author="Wai Yin Mok" w:date="2014-03-21T17:36:00Z"/>
          <w:rFonts w:ascii="SWSVOQ+HelveticaNeue" w:hAnsi="SWSVOQ+HelveticaNeue" w:cs="SWSVOQ+HelveticaNeue"/>
          <w:color w:val="000000"/>
          <w:sz w:val="22"/>
          <w:szCs w:val="22"/>
        </w:rPr>
      </w:pPr>
      <w:ins w:id="3031" w:author="Wai Yin Mok" w:date="2014-03-21T17:36:00Z">
        <w:r>
          <w:rPr>
            <w:rFonts w:ascii="SWSVOQ+HelveticaNeue" w:hAnsi="SWSVOQ+HelveticaNeue" w:cs="SWSVOQ+HelveticaNeue"/>
            <w:color w:val="000000"/>
            <w:sz w:val="22"/>
            <w:szCs w:val="22"/>
          </w:rPr>
          <w:t xml:space="preserve">The review by the Departmental or Faculty Committee shall follow the procedure speciﬁed in Section 7.10.6. </w:t>
        </w:r>
      </w:ins>
    </w:p>
    <w:p w:rsidR="00FB0DA3" w:rsidRDefault="00FB0DA3" w:rsidP="00FB0DA3">
      <w:pPr>
        <w:pStyle w:val="CM54"/>
        <w:spacing w:after="90" w:line="243" w:lineRule="atLeast"/>
        <w:jc w:val="both"/>
        <w:rPr>
          <w:ins w:id="3032" w:author="Wai Yin Mok" w:date="2014-03-21T17:36:00Z"/>
          <w:rFonts w:ascii="EVLYMT+HelveticaNeue-Bold" w:hAnsi="EVLYMT+HelveticaNeue-Bold" w:cs="EVLYMT+HelveticaNeue-Bold"/>
          <w:color w:val="000000"/>
          <w:sz w:val="22"/>
          <w:szCs w:val="22"/>
        </w:rPr>
      </w:pPr>
      <w:ins w:id="3033" w:author="Wai Yin Mok" w:date="2014-03-21T17:36:00Z">
        <w:r>
          <w:rPr>
            <w:rFonts w:ascii="EVLYMT+HelveticaNeue-Bold" w:hAnsi="EVLYMT+HelveticaNeue-Bold" w:cs="EVLYMT+HelveticaNeue-Bold"/>
            <w:b/>
            <w:bCs/>
            <w:color w:val="000000"/>
            <w:sz w:val="22"/>
            <w:szCs w:val="22"/>
          </w:rPr>
          <w:t xml:space="preserve">7.10.7.Review by the Department Chair (or Equivalent). </w:t>
        </w:r>
      </w:ins>
    </w:p>
    <w:p w:rsidR="00FB0DA3" w:rsidRDefault="00FB0DA3" w:rsidP="00FB0DA3">
      <w:pPr>
        <w:pStyle w:val="CM57"/>
        <w:spacing w:after="207" w:line="243" w:lineRule="atLeast"/>
        <w:jc w:val="both"/>
        <w:rPr>
          <w:ins w:id="3034" w:author="Wai Yin Mok" w:date="2014-03-21T17:36:00Z"/>
          <w:rFonts w:ascii="SWSVOQ+HelveticaNeue" w:hAnsi="SWSVOQ+HelveticaNeue" w:cs="SWSVOQ+HelveticaNeue"/>
          <w:color w:val="000000"/>
          <w:sz w:val="22"/>
          <w:szCs w:val="22"/>
        </w:rPr>
      </w:pPr>
      <w:ins w:id="3035" w:author="Wai Yin Mok" w:date="2014-03-21T17:36:00Z">
        <w:r>
          <w:rPr>
            <w:rFonts w:ascii="SWSVOQ+HelveticaNeue" w:hAnsi="SWSVOQ+HelveticaNeue" w:cs="SWSVOQ+HelveticaNeue"/>
            <w:color w:val="000000"/>
            <w:sz w:val="22"/>
            <w:szCs w:val="22"/>
          </w:rPr>
          <w:t>The review by the Department Chair (or equivalent) shall follow the procedure speciﬁed in Sec</w:t>
        </w:r>
        <w:r>
          <w:rPr>
            <w:rFonts w:ascii="SWSVOQ+HelveticaNeue" w:hAnsi="SWSVOQ+HelveticaNeue" w:cs="SWSVOQ+HelveticaNeue"/>
            <w:color w:val="000000"/>
            <w:sz w:val="22"/>
            <w:szCs w:val="22"/>
          </w:rPr>
          <w:softHyphen/>
          <w:t xml:space="preserve">tion 7.10.7. </w:t>
        </w:r>
      </w:ins>
    </w:p>
    <w:p w:rsidR="00FB0DA3" w:rsidRDefault="00FB0DA3" w:rsidP="00FB0DA3">
      <w:pPr>
        <w:pStyle w:val="CM54"/>
        <w:spacing w:after="90" w:line="243" w:lineRule="atLeast"/>
        <w:jc w:val="both"/>
        <w:rPr>
          <w:ins w:id="3036" w:author="Wai Yin Mok" w:date="2014-03-21T17:36:00Z"/>
          <w:rFonts w:ascii="EVLYMT+HelveticaNeue-Bold" w:hAnsi="EVLYMT+HelveticaNeue-Bold" w:cs="EVLYMT+HelveticaNeue-Bold"/>
          <w:color w:val="000000"/>
          <w:sz w:val="22"/>
          <w:szCs w:val="22"/>
        </w:rPr>
      </w:pPr>
      <w:ins w:id="3037" w:author="Wai Yin Mok" w:date="2014-03-21T17:36:00Z">
        <w:r>
          <w:rPr>
            <w:rFonts w:ascii="EVLYMT+HelveticaNeue-Bold" w:hAnsi="EVLYMT+HelveticaNeue-Bold" w:cs="EVLYMT+HelveticaNeue-Bold"/>
            <w:b/>
            <w:bCs/>
            <w:color w:val="000000"/>
            <w:sz w:val="22"/>
            <w:szCs w:val="22"/>
          </w:rPr>
          <w:t xml:space="preserve">7.10.8.Notiﬁcation of Candidate of Results of Departmental Reviews </w:t>
        </w:r>
      </w:ins>
    </w:p>
    <w:p w:rsidR="00FB0DA3" w:rsidRDefault="00FB0DA3" w:rsidP="00FB0DA3">
      <w:pPr>
        <w:pStyle w:val="CM57"/>
        <w:spacing w:after="207" w:line="243" w:lineRule="atLeast"/>
        <w:jc w:val="both"/>
        <w:rPr>
          <w:ins w:id="3038" w:author="Wai Yin Mok" w:date="2014-03-21T17:36:00Z"/>
          <w:rFonts w:ascii="SWSVOQ+HelveticaNeue" w:hAnsi="SWSVOQ+HelveticaNeue" w:cs="SWSVOQ+HelveticaNeue"/>
          <w:color w:val="000000"/>
          <w:sz w:val="22"/>
          <w:szCs w:val="22"/>
        </w:rPr>
      </w:pPr>
      <w:ins w:id="3039" w:author="Wai Yin Mok" w:date="2014-03-21T17:36:00Z">
        <w:r>
          <w:rPr>
            <w:rFonts w:ascii="SWSVOQ+HelveticaNeue" w:hAnsi="SWSVOQ+HelveticaNeue" w:cs="SWSVOQ+HelveticaNeue"/>
            <w:color w:val="000000"/>
            <w:sz w:val="22"/>
            <w:szCs w:val="22"/>
          </w:rPr>
          <w:t>The Chair (or equivalent) shall meet with the candidate by November 15 and shall provide the candidate with: (1) a copy of the Departmental (or Faculty) Committee’s report and (2) the Chair’s (or equivalent’s) report; the copies of both reports that are provided to the candidate must have all information identifying individual committee members and outside reviewers re</w:t>
        </w:r>
        <w:r>
          <w:rPr>
            <w:rFonts w:ascii="SWSVOQ+HelveticaNeue" w:hAnsi="SWSVOQ+HelveticaNeue" w:cs="SWSVOQ+HelveticaNeue"/>
            <w:color w:val="000000"/>
            <w:sz w:val="22"/>
            <w:szCs w:val="22"/>
          </w:rPr>
          <w:softHyphen/>
          <w:t xml:space="preserve">moved. </w:t>
        </w:r>
      </w:ins>
    </w:p>
    <w:p w:rsidR="00B5552C" w:rsidRPr="007023D3" w:rsidRDefault="00FB0DA3" w:rsidP="007023D3">
      <w:pPr>
        <w:pStyle w:val="PlainText"/>
        <w:rPr>
          <w:del w:id="3040" w:author="Wai Yin Mok" w:date="2014-03-21T17:36:00Z"/>
          <w:rFonts w:ascii="Courier New" w:hAnsi="Courier New" w:cs="Courier New"/>
        </w:rPr>
      </w:pPr>
      <w:ins w:id="3041" w:author="Wai Yin Mok" w:date="2014-03-21T17:36:00Z">
        <w:r>
          <w:rPr>
            <w:rFonts w:ascii="EVLYMT+HelveticaNeue-Bold" w:hAnsi="EVLYMT+HelveticaNeue-Bold" w:cs="EVLYMT+HelveticaNeue-Bold"/>
            <w:b/>
            <w:bCs/>
            <w:color w:val="000000"/>
            <w:sz w:val="22"/>
            <w:szCs w:val="22"/>
          </w:rPr>
          <w:t>7.10.9.Review by the</w:t>
        </w:r>
      </w:ins>
      <w:r>
        <w:rPr>
          <w:rFonts w:ascii="EVLYMT+HelveticaNeue-Bold" w:hAnsi="EVLYMT+HelveticaNeue-Bold" w:cs="EVLYMT+HelveticaNeue-Bold"/>
          <w:b/>
          <w:bCs/>
          <w:color w:val="000000"/>
          <w:sz w:val="22"/>
          <w:szCs w:val="22"/>
        </w:rPr>
        <w:t xml:space="preserve"> College Promotion and Tenure Advisory Committee </w:t>
      </w:r>
      <w:del w:id="3042" w:author="Wai Yin Mok" w:date="2014-03-21T17:36:00Z">
        <w:r w:rsidR="00392FAB" w:rsidRPr="007023D3">
          <w:rPr>
            <w:rFonts w:ascii="Courier New" w:hAnsi="Courier New" w:cs="Courier New"/>
          </w:rPr>
          <w:delText>submits its written recommendations and supporting rationale to the dean.</w:delText>
        </w:r>
      </w:del>
    </w:p>
    <w:p w:rsidR="00B5552C" w:rsidRPr="007023D3" w:rsidRDefault="00392FAB" w:rsidP="007023D3">
      <w:pPr>
        <w:pStyle w:val="PlainText"/>
        <w:rPr>
          <w:del w:id="3043" w:author="Wai Yin Mok" w:date="2014-03-21T17:36:00Z"/>
          <w:rFonts w:ascii="Courier New" w:hAnsi="Courier New" w:cs="Courier New"/>
        </w:rPr>
      </w:pPr>
      <w:del w:id="3044" w:author="Wai Yin Mok" w:date="2014-03-21T17:36:00Z">
        <w:r w:rsidRPr="007023D3">
          <w:rPr>
            <w:rFonts w:ascii="Courier New" w:hAnsi="Courier New" w:cs="Courier New"/>
          </w:rPr>
          <w:delText>By January 15: The dean forwards all comprehensive files and recommendations to the provost.</w:delText>
        </w:r>
      </w:del>
    </w:p>
    <w:p w:rsidR="00FB0DA3" w:rsidRDefault="00392FAB" w:rsidP="00FB0DA3">
      <w:pPr>
        <w:pStyle w:val="CM54"/>
        <w:spacing w:after="90" w:line="243" w:lineRule="atLeast"/>
        <w:jc w:val="both"/>
        <w:rPr>
          <w:ins w:id="3045" w:author="Wai Yin Mok" w:date="2014-03-21T17:36:00Z"/>
          <w:rFonts w:ascii="EVLYMT+HelveticaNeue-Bold" w:hAnsi="EVLYMT+HelveticaNeue-Bold" w:cs="EVLYMT+HelveticaNeue-Bold"/>
          <w:color w:val="000000"/>
          <w:sz w:val="22"/>
          <w:szCs w:val="22"/>
        </w:rPr>
      </w:pPr>
      <w:del w:id="3046" w:author="Wai Yin Mok" w:date="2014-03-21T17:36:00Z">
        <w:r w:rsidRPr="007023D3">
          <w:rPr>
            <w:rFonts w:ascii="Courier New" w:hAnsi="Courier New" w:cs="Courier New"/>
            <w:sz w:val="21"/>
            <w:szCs w:val="21"/>
          </w:rPr>
          <w:delText xml:space="preserve">By February 15: The </w:delText>
        </w:r>
      </w:del>
      <w:ins w:id="3047" w:author="Wai Yin Mok" w:date="2014-03-21T17:36:00Z">
        <w:r w:rsidR="00FB0DA3">
          <w:rPr>
            <w:rFonts w:ascii="EVLYMT+HelveticaNeue-Bold" w:hAnsi="EVLYMT+HelveticaNeue-Bold" w:cs="EVLYMT+HelveticaNeue-Bold"/>
            <w:b/>
            <w:bCs/>
            <w:color w:val="000000"/>
            <w:sz w:val="22"/>
            <w:szCs w:val="22"/>
          </w:rPr>
          <w:t xml:space="preserve">(PTAC) </w:t>
        </w:r>
      </w:ins>
    </w:p>
    <w:p w:rsidR="00FB0DA3" w:rsidRDefault="00FB0DA3" w:rsidP="00FB0DA3">
      <w:pPr>
        <w:pStyle w:val="CM57"/>
        <w:spacing w:after="207" w:line="243" w:lineRule="atLeast"/>
        <w:jc w:val="both"/>
        <w:rPr>
          <w:ins w:id="3048" w:author="Wai Yin Mok" w:date="2014-03-21T17:36:00Z"/>
          <w:rFonts w:ascii="SWSVOQ+HelveticaNeue" w:hAnsi="SWSVOQ+HelveticaNeue" w:cs="SWSVOQ+HelveticaNeue"/>
          <w:color w:val="000000"/>
          <w:sz w:val="22"/>
          <w:szCs w:val="22"/>
        </w:rPr>
      </w:pPr>
      <w:ins w:id="3049" w:author="Wai Yin Mok" w:date="2014-03-21T17:36:00Z">
        <w:r>
          <w:rPr>
            <w:rFonts w:ascii="SWSVOQ+HelveticaNeue" w:hAnsi="SWSVOQ+HelveticaNeue" w:cs="SWSVOQ+HelveticaNeue"/>
            <w:color w:val="000000"/>
            <w:sz w:val="22"/>
            <w:szCs w:val="22"/>
          </w:rPr>
          <w:t xml:space="preserve">The review by the PTAC shall follow the procedure speciﬁed in Section 7.10.9. </w:t>
        </w:r>
      </w:ins>
    </w:p>
    <w:p w:rsidR="00FB0DA3" w:rsidRDefault="00FB0DA3" w:rsidP="00FB0DA3">
      <w:pPr>
        <w:pStyle w:val="CM54"/>
        <w:spacing w:after="90" w:line="243" w:lineRule="atLeast"/>
        <w:jc w:val="both"/>
        <w:rPr>
          <w:ins w:id="3050" w:author="Wai Yin Mok" w:date="2014-03-21T17:36:00Z"/>
          <w:rFonts w:ascii="EVLYMT+HelveticaNeue-Bold" w:hAnsi="EVLYMT+HelveticaNeue-Bold" w:cs="EVLYMT+HelveticaNeue-Bold"/>
          <w:color w:val="000000"/>
          <w:sz w:val="22"/>
          <w:szCs w:val="22"/>
        </w:rPr>
      </w:pPr>
      <w:ins w:id="3051" w:author="Wai Yin Mok" w:date="2014-03-21T17:36:00Z">
        <w:r>
          <w:rPr>
            <w:rFonts w:ascii="EVLYMT+HelveticaNeue-Bold" w:hAnsi="EVLYMT+HelveticaNeue-Bold" w:cs="EVLYMT+HelveticaNeue-Bold"/>
            <w:b/>
            <w:bCs/>
            <w:color w:val="000000"/>
            <w:sz w:val="22"/>
            <w:szCs w:val="22"/>
          </w:rPr>
          <w:t xml:space="preserve">7.10.10.Review by the Dean </w:t>
        </w:r>
      </w:ins>
    </w:p>
    <w:p w:rsidR="00FB0DA3" w:rsidRDefault="00FB0DA3" w:rsidP="00FB0DA3">
      <w:pPr>
        <w:pStyle w:val="CM2"/>
        <w:jc w:val="both"/>
        <w:rPr>
          <w:ins w:id="3052" w:author="Wai Yin Mok" w:date="2014-03-21T17:36:00Z"/>
          <w:rFonts w:ascii="SWSVOQ+HelveticaNeue" w:hAnsi="SWSVOQ+HelveticaNeue" w:cs="SWSVOQ+HelveticaNeue"/>
          <w:color w:val="000000"/>
          <w:sz w:val="22"/>
          <w:szCs w:val="22"/>
        </w:rPr>
      </w:pPr>
      <w:ins w:id="3053" w:author="Wai Yin Mok" w:date="2014-03-21T17:36:00Z">
        <w:r>
          <w:rPr>
            <w:rFonts w:ascii="SWSVOQ+HelveticaNeue" w:hAnsi="SWSVOQ+HelveticaNeue" w:cs="SWSVOQ+HelveticaNeue"/>
            <w:color w:val="000000"/>
            <w:sz w:val="22"/>
            <w:szCs w:val="22"/>
          </w:rPr>
          <w:t xml:space="preserve">The review by the Dean shall follow the procedure speciﬁed in Section 7.10.10. </w:t>
        </w:r>
      </w:ins>
    </w:p>
    <w:p w:rsidR="00FB0DA3" w:rsidRDefault="00FB0DA3" w:rsidP="00FB0DA3">
      <w:pPr>
        <w:pStyle w:val="CM54"/>
        <w:pageBreakBefore/>
        <w:spacing w:after="90" w:line="243" w:lineRule="atLeast"/>
        <w:jc w:val="both"/>
        <w:rPr>
          <w:ins w:id="3054" w:author="Wai Yin Mok" w:date="2014-03-21T17:36:00Z"/>
          <w:rFonts w:ascii="EVLYMT+HelveticaNeue-Bold" w:hAnsi="EVLYMT+HelveticaNeue-Bold" w:cs="EVLYMT+HelveticaNeue-Bold"/>
          <w:color w:val="000000"/>
          <w:sz w:val="22"/>
          <w:szCs w:val="22"/>
        </w:rPr>
      </w:pPr>
      <w:ins w:id="3055" w:author="Wai Yin Mok" w:date="2014-03-21T17:36:00Z">
        <w:r>
          <w:rPr>
            <w:rFonts w:ascii="EVLYMT+HelveticaNeue-Bold" w:hAnsi="EVLYMT+HelveticaNeue-Bold" w:cs="EVLYMT+HelveticaNeue-Bold"/>
            <w:b/>
            <w:bCs/>
            <w:color w:val="000000"/>
            <w:sz w:val="22"/>
            <w:szCs w:val="22"/>
          </w:rPr>
          <w:lastRenderedPageBreak/>
          <w:t xml:space="preserve">7.10.11.Notiﬁcation to Candidate of Results of College-Level Reviews </w:t>
        </w:r>
      </w:ins>
    </w:p>
    <w:p w:rsidR="00FB0DA3" w:rsidRDefault="00FB0DA3" w:rsidP="00FB0DA3">
      <w:pPr>
        <w:pStyle w:val="CM57"/>
        <w:spacing w:after="207" w:line="243" w:lineRule="atLeast"/>
        <w:jc w:val="both"/>
        <w:rPr>
          <w:ins w:id="3056" w:author="Wai Yin Mok" w:date="2014-03-21T17:36:00Z"/>
          <w:rFonts w:ascii="SWSVOQ+HelveticaNeue" w:hAnsi="SWSVOQ+HelveticaNeue" w:cs="SWSVOQ+HelveticaNeue"/>
          <w:color w:val="000000"/>
          <w:sz w:val="22"/>
          <w:szCs w:val="22"/>
        </w:rPr>
      </w:pPr>
      <w:ins w:id="3057" w:author="Wai Yin Mok" w:date="2014-03-21T17:36:00Z">
        <w:r>
          <w:rPr>
            <w:rFonts w:ascii="SWSVOQ+HelveticaNeue" w:hAnsi="SWSVOQ+HelveticaNeue" w:cs="SWSVOQ+HelveticaNeue"/>
            <w:color w:val="000000"/>
            <w:sz w:val="22"/>
            <w:szCs w:val="22"/>
          </w:rPr>
          <w:t>The Dean (or equivalent) shall meet with the candidate by January 20 and shall provide the candidate with copies of the PTAC’s report and the Dean’s (or equivalent’s) report; the copies of both reports that are provided to the candidate must have all information identifying individ</w:t>
        </w:r>
        <w:r>
          <w:rPr>
            <w:rFonts w:ascii="SWSVOQ+HelveticaNeue" w:hAnsi="SWSVOQ+HelveticaNeue" w:cs="SWSVOQ+HelveticaNeue"/>
            <w:color w:val="000000"/>
            <w:sz w:val="22"/>
            <w:szCs w:val="22"/>
          </w:rPr>
          <w:softHyphen/>
          <w:t xml:space="preserve">ual committee members and outside reviewers removed. </w:t>
        </w:r>
      </w:ins>
    </w:p>
    <w:p w:rsidR="00FB0DA3" w:rsidRDefault="00FB0DA3" w:rsidP="00FB0DA3">
      <w:pPr>
        <w:pStyle w:val="CM54"/>
        <w:spacing w:after="90" w:line="243" w:lineRule="atLeast"/>
        <w:jc w:val="both"/>
        <w:rPr>
          <w:ins w:id="3058" w:author="Wai Yin Mok" w:date="2014-03-21T17:36:00Z"/>
          <w:rFonts w:ascii="EVLYMT+HelveticaNeue-Bold" w:hAnsi="EVLYMT+HelveticaNeue-Bold" w:cs="EVLYMT+HelveticaNeue-Bold"/>
          <w:color w:val="000000"/>
          <w:sz w:val="22"/>
          <w:szCs w:val="22"/>
        </w:rPr>
      </w:pPr>
      <w:ins w:id="3059" w:author="Wai Yin Mok" w:date="2014-03-21T17:36:00Z">
        <w:r>
          <w:rPr>
            <w:rFonts w:ascii="EVLYMT+HelveticaNeue-Bold" w:hAnsi="EVLYMT+HelveticaNeue-Bold" w:cs="EVLYMT+HelveticaNeue-Bold"/>
            <w:b/>
            <w:bCs/>
            <w:color w:val="000000"/>
            <w:sz w:val="22"/>
            <w:szCs w:val="22"/>
          </w:rPr>
          <w:t xml:space="preserve">7.10.12.University Review Board </w:t>
        </w:r>
      </w:ins>
    </w:p>
    <w:p w:rsidR="00B5552C" w:rsidRPr="007023D3" w:rsidRDefault="00FB0DA3" w:rsidP="007023D3">
      <w:pPr>
        <w:pStyle w:val="PlainText"/>
        <w:rPr>
          <w:del w:id="3060" w:author="Wai Yin Mok" w:date="2014-03-21T17:36:00Z"/>
          <w:rFonts w:ascii="Courier New" w:hAnsi="Courier New" w:cs="Courier New"/>
        </w:rPr>
      </w:pPr>
      <w:ins w:id="3061" w:author="Wai Yin Mok" w:date="2014-03-21T17:36:00Z">
        <w:r>
          <w:rPr>
            <w:rFonts w:ascii="SWSVOQ+HelveticaNeue" w:hAnsi="SWSVOQ+HelveticaNeue" w:cs="SWSVOQ+HelveticaNeue"/>
            <w:color w:val="000000"/>
            <w:sz w:val="22"/>
            <w:szCs w:val="22"/>
          </w:rPr>
          <w:t xml:space="preserve">The review by the </w:t>
        </w:r>
      </w:ins>
      <w:r>
        <w:rPr>
          <w:rFonts w:ascii="SWSVOQ+HelveticaNeue" w:hAnsi="SWSVOQ+HelveticaNeue" w:cs="SWSVOQ+HelveticaNeue"/>
          <w:color w:val="000000"/>
          <w:sz w:val="22"/>
          <w:szCs w:val="22"/>
        </w:rPr>
        <w:t xml:space="preserve">University Review Board </w:t>
      </w:r>
      <w:del w:id="3062" w:author="Wai Yin Mok" w:date="2014-03-21T17:36:00Z">
        <w:r w:rsidR="00392FAB" w:rsidRPr="007023D3">
          <w:rPr>
            <w:rFonts w:ascii="Courier New" w:hAnsi="Courier New" w:cs="Courier New"/>
          </w:rPr>
          <w:delText>forwards all comprehensive files and recommendations to the provost.</w:delText>
        </w:r>
      </w:del>
    </w:p>
    <w:p w:rsidR="00B5552C" w:rsidRPr="007023D3" w:rsidRDefault="00392FAB" w:rsidP="007023D3">
      <w:pPr>
        <w:pStyle w:val="PlainText"/>
        <w:rPr>
          <w:del w:id="3063" w:author="Wai Yin Mok" w:date="2014-03-21T17:36:00Z"/>
          <w:rFonts w:ascii="Courier New" w:hAnsi="Courier New" w:cs="Courier New"/>
        </w:rPr>
      </w:pPr>
      <w:del w:id="3064" w:author="Wai Yin Mok" w:date="2014-03-21T17:36:00Z">
        <w:r w:rsidRPr="007023D3">
          <w:rPr>
            <w:rFonts w:ascii="Courier New" w:hAnsi="Courier New" w:cs="Courier New"/>
          </w:rPr>
          <w:delText>By March 15: The provost informs all candidates of the outcome of their individual cases.</w:delText>
        </w:r>
      </w:del>
    </w:p>
    <w:p w:rsidR="00FB0DA3" w:rsidRDefault="00FB0DA3" w:rsidP="00FB0DA3">
      <w:pPr>
        <w:pStyle w:val="CM2"/>
        <w:jc w:val="both"/>
        <w:rPr>
          <w:ins w:id="3065" w:author="Wai Yin Mok" w:date="2014-03-21T17:36:00Z"/>
          <w:rFonts w:ascii="SWSVOQ+HelveticaNeue" w:hAnsi="SWSVOQ+HelveticaNeue" w:cs="SWSVOQ+HelveticaNeue"/>
          <w:color w:val="000000"/>
          <w:sz w:val="22"/>
          <w:szCs w:val="22"/>
        </w:rPr>
      </w:pPr>
      <w:ins w:id="3066" w:author="Wai Yin Mok" w:date="2014-03-21T17:36:00Z">
        <w:r>
          <w:rPr>
            <w:rFonts w:ascii="SWSVOQ+HelveticaNeue" w:hAnsi="SWSVOQ+HelveticaNeue" w:cs="SWSVOQ+HelveticaNeue"/>
            <w:color w:val="000000"/>
            <w:sz w:val="22"/>
            <w:szCs w:val="22"/>
          </w:rPr>
          <w:t xml:space="preserve">shall follow the procedure speciﬁed in Section </w:t>
        </w:r>
      </w:ins>
    </w:p>
    <w:p w:rsidR="00B5552C" w:rsidRPr="007023D3" w:rsidRDefault="00FB0DA3" w:rsidP="007023D3">
      <w:pPr>
        <w:pStyle w:val="PlainText"/>
        <w:rPr>
          <w:del w:id="3067" w:author="Wai Yin Mok" w:date="2014-03-21T17:36:00Z"/>
          <w:rFonts w:ascii="Courier New" w:hAnsi="Courier New" w:cs="Courier New"/>
        </w:rPr>
      </w:pPr>
      <w:r>
        <w:rPr>
          <w:rFonts w:ascii="SWSVOQ+HelveticaNeue" w:hAnsi="SWSVOQ+HelveticaNeue" w:cs="SWSVOQ+HelveticaNeue"/>
          <w:color w:val="000000"/>
          <w:sz w:val="22"/>
          <w:szCs w:val="22"/>
        </w:rPr>
        <w:t>7.</w:t>
      </w:r>
      <w:del w:id="3068" w:author="Wai Yin Mok" w:date="2014-03-21T17:36:00Z">
        <w:r w:rsidR="00392FAB" w:rsidRPr="007023D3">
          <w:rPr>
            <w:rFonts w:ascii="Courier New" w:hAnsi="Courier New" w:cs="Courier New"/>
          </w:rPr>
          <w:delText>13 Separation</w:delText>
        </w:r>
      </w:del>
    </w:p>
    <w:p w:rsidR="00FB0DA3" w:rsidRDefault="00FB0DA3" w:rsidP="00FB0DA3">
      <w:pPr>
        <w:pStyle w:val="CM57"/>
        <w:spacing w:after="207" w:line="243" w:lineRule="atLeast"/>
        <w:jc w:val="both"/>
        <w:rPr>
          <w:ins w:id="3069" w:author="Wai Yin Mok" w:date="2014-03-21T17:36:00Z"/>
          <w:rFonts w:ascii="SWSVOQ+HelveticaNeue" w:hAnsi="SWSVOQ+HelveticaNeue" w:cs="SWSVOQ+HelveticaNeue"/>
          <w:color w:val="000000"/>
          <w:sz w:val="22"/>
          <w:szCs w:val="22"/>
        </w:rPr>
      </w:pPr>
      <w:ins w:id="3070" w:author="Wai Yin Mok" w:date="2014-03-21T17:36:00Z">
        <w:r>
          <w:rPr>
            <w:rFonts w:ascii="SWSVOQ+HelveticaNeue" w:hAnsi="SWSVOQ+HelveticaNeue" w:cs="SWSVOQ+HelveticaNeue"/>
            <w:color w:val="000000"/>
            <w:sz w:val="22"/>
            <w:szCs w:val="22"/>
          </w:rPr>
          <w:t xml:space="preserve">10.12. </w:t>
        </w:r>
      </w:ins>
    </w:p>
    <w:p w:rsidR="00FB0DA3" w:rsidRDefault="00FB0DA3" w:rsidP="00FB0DA3">
      <w:pPr>
        <w:pStyle w:val="CM54"/>
        <w:spacing w:after="90" w:line="243" w:lineRule="atLeast"/>
        <w:jc w:val="both"/>
        <w:rPr>
          <w:ins w:id="3071" w:author="Wai Yin Mok" w:date="2014-03-21T17:36:00Z"/>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7.</w:t>
      </w:r>
      <w:ins w:id="3072" w:author="Wai Yin Mok" w:date="2014-03-21T17:36:00Z">
        <w:r>
          <w:rPr>
            <w:rFonts w:ascii="EVLYMT+HelveticaNeue-Bold" w:hAnsi="EVLYMT+HelveticaNeue-Bold" w:cs="EVLYMT+HelveticaNeue-Bold"/>
            <w:b/>
            <w:bCs/>
            <w:color w:val="000000"/>
            <w:sz w:val="22"/>
            <w:szCs w:val="22"/>
          </w:rPr>
          <w:t>10.</w:t>
        </w:r>
      </w:ins>
      <w:r>
        <w:rPr>
          <w:rFonts w:ascii="EVLYMT+HelveticaNeue-Bold" w:hAnsi="EVLYMT+HelveticaNeue-Bold" w:cs="EVLYMT+HelveticaNeue-Bold"/>
          <w:b/>
          <w:bCs/>
          <w:color w:val="000000"/>
          <w:sz w:val="22"/>
          <w:szCs w:val="22"/>
        </w:rPr>
        <w:t>13.</w:t>
      </w:r>
      <w:ins w:id="3073" w:author="Wai Yin Mok" w:date="2014-03-21T17:36:00Z">
        <w:r>
          <w:rPr>
            <w:rFonts w:ascii="EVLYMT+HelveticaNeue-Bold" w:hAnsi="EVLYMT+HelveticaNeue-Bold" w:cs="EVLYMT+HelveticaNeue-Bold"/>
            <w:b/>
            <w:bCs/>
            <w:color w:val="000000"/>
            <w:sz w:val="22"/>
            <w:szCs w:val="22"/>
          </w:rPr>
          <w:t xml:space="preserve">Review by the Provost </w:t>
        </w:r>
      </w:ins>
    </w:p>
    <w:p w:rsidR="00FB0DA3" w:rsidRDefault="00FB0DA3" w:rsidP="00FB0DA3">
      <w:pPr>
        <w:pStyle w:val="CM57"/>
        <w:spacing w:after="207" w:line="243" w:lineRule="atLeast"/>
        <w:jc w:val="both"/>
        <w:rPr>
          <w:ins w:id="3074" w:author="Wai Yin Mok" w:date="2014-03-21T17:36:00Z"/>
          <w:rFonts w:ascii="SWSVOQ+HelveticaNeue" w:hAnsi="SWSVOQ+HelveticaNeue" w:cs="SWSVOQ+HelveticaNeue"/>
          <w:color w:val="000000"/>
          <w:sz w:val="22"/>
          <w:szCs w:val="22"/>
        </w:rPr>
      </w:pPr>
      <w:ins w:id="3075" w:author="Wai Yin Mok" w:date="2014-03-21T17:36:00Z">
        <w:r>
          <w:rPr>
            <w:rFonts w:ascii="SWSVOQ+HelveticaNeue" w:hAnsi="SWSVOQ+HelveticaNeue" w:cs="SWSVOQ+HelveticaNeue"/>
            <w:color w:val="000000"/>
            <w:sz w:val="22"/>
            <w:szCs w:val="22"/>
          </w:rPr>
          <w:t xml:space="preserve">The review by the Provost shall follow the procedure speciﬁed in Section 7.10.13. </w:t>
        </w:r>
      </w:ins>
    </w:p>
    <w:p w:rsidR="00FB0DA3" w:rsidRDefault="00FB0DA3" w:rsidP="00FB0DA3">
      <w:pPr>
        <w:pStyle w:val="CM54"/>
        <w:spacing w:after="90" w:line="243" w:lineRule="atLeast"/>
        <w:jc w:val="both"/>
        <w:rPr>
          <w:ins w:id="3076" w:author="Wai Yin Mok" w:date="2014-03-21T17:36:00Z"/>
          <w:rFonts w:ascii="EVLYMT+HelveticaNeue-Bold" w:hAnsi="EVLYMT+HelveticaNeue-Bold" w:cs="EVLYMT+HelveticaNeue-Bold"/>
          <w:color w:val="000000"/>
          <w:sz w:val="22"/>
          <w:szCs w:val="22"/>
        </w:rPr>
      </w:pPr>
      <w:ins w:id="3077" w:author="Wai Yin Mok" w:date="2014-03-21T17:36:00Z">
        <w:r>
          <w:rPr>
            <w:rFonts w:ascii="EVLYMT+HelveticaNeue-Bold" w:hAnsi="EVLYMT+HelveticaNeue-Bold" w:cs="EVLYMT+HelveticaNeue-Bold"/>
            <w:b/>
            <w:bCs/>
            <w:color w:val="000000"/>
            <w:sz w:val="22"/>
            <w:szCs w:val="22"/>
          </w:rPr>
          <w:t xml:space="preserve">7.10.14.Notiﬁcation to the Candidate </w:t>
        </w:r>
      </w:ins>
    </w:p>
    <w:p w:rsidR="00FB0DA3" w:rsidRDefault="00FB0DA3" w:rsidP="00FB0DA3">
      <w:pPr>
        <w:pStyle w:val="CM57"/>
        <w:spacing w:after="207" w:line="243" w:lineRule="atLeast"/>
        <w:jc w:val="both"/>
        <w:rPr>
          <w:ins w:id="3078" w:author="Wai Yin Mok" w:date="2014-03-21T17:36:00Z"/>
          <w:rFonts w:ascii="SWSVOQ+HelveticaNeue" w:hAnsi="SWSVOQ+HelveticaNeue" w:cs="SWSVOQ+HelveticaNeue"/>
          <w:color w:val="000000"/>
          <w:sz w:val="22"/>
          <w:szCs w:val="22"/>
        </w:rPr>
      </w:pPr>
      <w:ins w:id="3079" w:author="Wai Yin Mok" w:date="2014-03-21T17:36:00Z">
        <w:r>
          <w:rPr>
            <w:rFonts w:ascii="SWSVOQ+HelveticaNeue" w:hAnsi="SWSVOQ+HelveticaNeue" w:cs="SWSVOQ+HelveticaNeue"/>
            <w:color w:val="000000"/>
            <w:sz w:val="22"/>
            <w:szCs w:val="22"/>
          </w:rPr>
          <w:t xml:space="preserve">The Provost shall notify the candidate in accordance with Section 7.10.14. </w:t>
        </w:r>
      </w:ins>
    </w:p>
    <w:p w:rsidR="00FB0DA3" w:rsidRDefault="00FB0DA3" w:rsidP="00FB0DA3">
      <w:pPr>
        <w:pStyle w:val="CM54"/>
        <w:spacing w:after="90" w:line="243" w:lineRule="atLeast"/>
        <w:jc w:val="both"/>
        <w:rPr>
          <w:ins w:id="3080" w:author="Wai Yin Mok" w:date="2014-03-21T17:36:00Z"/>
          <w:rFonts w:ascii="EVLYMT+HelveticaNeue-Bold" w:hAnsi="EVLYMT+HelveticaNeue-Bold" w:cs="EVLYMT+HelveticaNeue-Bold"/>
          <w:color w:val="000000"/>
          <w:sz w:val="22"/>
          <w:szCs w:val="22"/>
        </w:rPr>
      </w:pPr>
      <w:ins w:id="3081" w:author="Wai Yin Mok" w:date="2014-03-21T17:36:00Z">
        <w:r>
          <w:rPr>
            <w:rFonts w:ascii="EVLYMT+HelveticaNeue-Bold" w:hAnsi="EVLYMT+HelveticaNeue-Bold" w:cs="EVLYMT+HelveticaNeue-Bold"/>
            <w:b/>
            <w:bCs/>
            <w:color w:val="000000"/>
            <w:sz w:val="22"/>
            <w:szCs w:val="22"/>
          </w:rPr>
          <w:t xml:space="preserve">7.10.15.Promotion Appeals </w:t>
        </w:r>
      </w:ins>
    </w:p>
    <w:p w:rsidR="00FB0DA3" w:rsidRDefault="00FB0DA3" w:rsidP="00FB0DA3">
      <w:pPr>
        <w:pStyle w:val="CM57"/>
        <w:spacing w:after="207" w:line="243" w:lineRule="atLeast"/>
        <w:jc w:val="both"/>
        <w:rPr>
          <w:ins w:id="3082" w:author="Wai Yin Mok" w:date="2014-03-21T17:36:00Z"/>
          <w:rFonts w:ascii="SWSVOQ+HelveticaNeue" w:hAnsi="SWSVOQ+HelveticaNeue" w:cs="SWSVOQ+HelveticaNeue"/>
          <w:color w:val="000000"/>
          <w:sz w:val="22"/>
          <w:szCs w:val="22"/>
        </w:rPr>
      </w:pPr>
      <w:ins w:id="3083" w:author="Wai Yin Mok" w:date="2014-03-21T17:36:00Z">
        <w:r>
          <w:rPr>
            <w:rFonts w:ascii="SWSVOQ+HelveticaNeue" w:hAnsi="SWSVOQ+HelveticaNeue" w:cs="SWSVOQ+HelveticaNeue"/>
            <w:color w:val="000000"/>
            <w:sz w:val="22"/>
            <w:szCs w:val="22"/>
          </w:rPr>
          <w:t>Any candidate who is not granted promotion has the right to appeal that decision in accor</w:t>
        </w:r>
        <w:r>
          <w:rPr>
            <w:rFonts w:ascii="SWSVOQ+HelveticaNeue" w:hAnsi="SWSVOQ+HelveticaNeue" w:cs="SWSVOQ+HelveticaNeue"/>
            <w:color w:val="000000"/>
            <w:sz w:val="22"/>
            <w:szCs w:val="22"/>
          </w:rPr>
          <w:softHyphen/>
          <w:t xml:space="preserve">dance with Section 7.10.15. </w:t>
        </w:r>
      </w:ins>
    </w:p>
    <w:p w:rsidR="00FB0DA3" w:rsidRDefault="00FB0DA3" w:rsidP="00FB0DA3">
      <w:pPr>
        <w:pStyle w:val="CM57"/>
        <w:spacing w:after="207"/>
        <w:jc w:val="both"/>
        <w:rPr>
          <w:ins w:id="3084" w:author="Wai Yin Mok" w:date="2014-03-21T17:36:00Z"/>
          <w:rFonts w:ascii="WGNNLE+HelveticaNeue-Bold" w:hAnsi="WGNNLE+HelveticaNeue-Bold" w:cs="WGNNLE+HelveticaNeue-Bold"/>
          <w:color w:val="357CA2"/>
          <w:sz w:val="23"/>
          <w:szCs w:val="23"/>
        </w:rPr>
      </w:pPr>
      <w:ins w:id="3085" w:author="Wai Yin Mok" w:date="2014-03-21T17:36:00Z">
        <w:r>
          <w:rPr>
            <w:rFonts w:ascii="WGNNLE+HelveticaNeue-Bold" w:hAnsi="WGNNLE+HelveticaNeue-Bold" w:cs="WGNNLE+HelveticaNeue-Bold"/>
            <w:b/>
            <w:bCs/>
            <w:color w:val="357CA2"/>
            <w:sz w:val="23"/>
            <w:szCs w:val="23"/>
          </w:rPr>
          <w:t xml:space="preserve">7.11.Summary of Deadline Dates for Tenure and Promotion </w:t>
        </w:r>
      </w:ins>
    </w:p>
    <w:p w:rsidR="00FB0DA3" w:rsidRDefault="00FB0DA3" w:rsidP="00FB0DA3">
      <w:pPr>
        <w:pStyle w:val="Default"/>
        <w:rPr>
          <w:ins w:id="3086" w:author="Wai Yin Mok" w:date="2014-03-21T17:36:00Z"/>
          <w:rFonts w:cstheme="minorBidi"/>
          <w:color w:val="auto"/>
        </w:rPr>
      </w:pPr>
      <w:ins w:id="3087" w:author="Wai Yin Mok" w:date="2014-03-21T17:36:00Z">
        <w:r>
          <w:rPr>
            <w:noProof/>
          </w:rPr>
          <mc:AlternateContent>
            <mc:Choice Requires="wps">
              <w:drawing>
                <wp:anchor distT="0" distB="0" distL="114300" distR="114300" simplePos="0" relativeHeight="251657728" behindDoc="0" locked="0" layoutInCell="0" allowOverlap="1">
                  <wp:simplePos x="0" y="0"/>
                  <wp:positionH relativeFrom="page">
                    <wp:posOffset>793750</wp:posOffset>
                  </wp:positionH>
                  <wp:positionV relativeFrom="page">
                    <wp:posOffset>5417820</wp:posOffset>
                  </wp:positionV>
                  <wp:extent cx="6452235" cy="4291965"/>
                  <wp:effectExtent l="3175" t="0" r="2540" b="0"/>
                  <wp:wrapThrough wrapText="bothSides">
                    <wp:wrapPolygon edited="0">
                      <wp:start x="0" y="0"/>
                      <wp:lineTo x="0"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29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745"/>
                                <w:gridCol w:w="3822"/>
                                <w:gridCol w:w="837"/>
                                <w:gridCol w:w="680"/>
                                <w:gridCol w:w="946"/>
                                <w:gridCol w:w="706"/>
                                <w:gridCol w:w="657"/>
                                <w:gridCol w:w="606"/>
                                <w:gridCol w:w="617"/>
                              </w:tblGrid>
                              <w:tr w:rsidR="00FB0DA3">
                                <w:trPr>
                                  <w:trHeight w:val="186"/>
                                  <w:ins w:id="3088" w:author="Wai Yin Mok" w:date="2014-03-21T17:36:00Z"/>
                                </w:trPr>
                                <w:tc>
                                  <w:tcPr>
                                    <w:tcW w:w="8152" w:type="dxa"/>
                                    <w:gridSpan w:val="7"/>
                                    <w:tcBorders>
                                      <w:top w:val="single" w:sz="4" w:space="0" w:color="000000"/>
                                      <w:left w:val="single" w:sz="4" w:space="0" w:color="000000"/>
                                      <w:bottom w:val="single" w:sz="4" w:space="0" w:color="000000"/>
                                      <w:right w:val="nil"/>
                                    </w:tcBorders>
                                    <w:shd w:val="clear" w:color="auto" w:fill="FFFFFF"/>
                                    <w:hideMark/>
                                  </w:tcPr>
                                  <w:p w:rsidR="00FB0DA3" w:rsidRDefault="00FB0DA3">
                                    <w:pPr>
                                      <w:pStyle w:val="Default"/>
                                      <w:spacing w:line="276" w:lineRule="auto"/>
                                      <w:rPr>
                                        <w:ins w:id="3089" w:author="Wai Yin Mok" w:date="2014-03-21T17:36:00Z"/>
                                        <w:rFonts w:ascii="VFIXMZ+HelveticaNeue-Bold" w:hAnsi="VFIXMZ+HelveticaNeue-Bold" w:cs="VFIXMZ+HelveticaNeue-Bold"/>
                                        <w:sz w:val="18"/>
                                        <w:szCs w:val="18"/>
                                      </w:rPr>
                                    </w:pPr>
                                    <w:ins w:id="3090" w:author="Wai Yin Mok" w:date="2014-03-21T17:36:00Z">
                                      <w:r>
                                        <w:rPr>
                                          <w:rFonts w:ascii="VFIXMZ+HelveticaNeue-Bold" w:hAnsi="VFIXMZ+HelveticaNeue-Bold" w:cs="VFIXMZ+HelveticaNeue-Bold"/>
                                          <w:b/>
                                          <w:bCs/>
                                          <w:sz w:val="18"/>
                                          <w:szCs w:val="18"/>
                                        </w:rPr>
                                        <w:t xml:space="preserve">Table 7.12 Matrix of Actions by Date and Responsible Partyable 7.12 Matrix of Actions by Date and Responsible Partyable 7.12 Matrix of Actions by Date and Responsible Partyable 7.12 Matrix of Actions by Date and Responsible Partyable 7.12 Matrix of Actions by Date and Responsible Party </w:t>
                                      </w:r>
                                    </w:ins>
                                  </w:p>
                                </w:tc>
                                <w:tc>
                                  <w:tcPr>
                                    <w:tcW w:w="592" w:type="dxa"/>
                                    <w:tcBorders>
                                      <w:top w:val="single" w:sz="4" w:space="0" w:color="000000"/>
                                      <w:left w:val="nil"/>
                                      <w:bottom w:val="single" w:sz="4" w:space="0" w:color="000000"/>
                                      <w:right w:val="nil"/>
                                    </w:tcBorders>
                                    <w:shd w:val="clear" w:color="auto" w:fill="FFFFFF"/>
                                  </w:tcPr>
                                  <w:p w:rsidR="00FB0DA3" w:rsidRDefault="00FB0DA3">
                                    <w:pPr>
                                      <w:pStyle w:val="Default"/>
                                      <w:spacing w:line="276" w:lineRule="auto"/>
                                      <w:rPr>
                                        <w:ins w:id="3091" w:author="Wai Yin Mok" w:date="2014-03-21T17:36:00Z"/>
                                        <w:rFonts w:cstheme="minorBidi"/>
                                        <w:color w:val="auto"/>
                                      </w:rPr>
                                    </w:pPr>
                                  </w:p>
                                </w:tc>
                                <w:tc>
                                  <w:tcPr>
                                    <w:tcW w:w="617" w:type="dxa"/>
                                    <w:tcBorders>
                                      <w:top w:val="single" w:sz="4" w:space="0" w:color="000000"/>
                                      <w:left w:val="nil"/>
                                      <w:bottom w:val="single" w:sz="4" w:space="0" w:color="000000"/>
                                      <w:right w:val="single" w:sz="4" w:space="0" w:color="000000"/>
                                    </w:tcBorders>
                                    <w:shd w:val="clear" w:color="auto" w:fill="FFFFFF"/>
                                  </w:tcPr>
                                  <w:p w:rsidR="00FB0DA3" w:rsidRDefault="00FB0DA3">
                                    <w:pPr>
                                      <w:pStyle w:val="Default"/>
                                      <w:spacing w:line="276" w:lineRule="auto"/>
                                      <w:jc w:val="center"/>
                                      <w:rPr>
                                        <w:ins w:id="3092" w:author="Wai Yin Mok" w:date="2014-03-21T17:36:00Z"/>
                                        <w:rFonts w:cstheme="minorBidi"/>
                                        <w:color w:val="auto"/>
                                      </w:rPr>
                                    </w:pPr>
                                  </w:p>
                                </w:tc>
                              </w:tr>
                              <w:tr w:rsidR="00FB0DA3">
                                <w:trPr>
                                  <w:trHeight w:val="180"/>
                                  <w:ins w:id="3093" w:author="Wai Yin Mok" w:date="2014-03-21T17:36:00Z"/>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rPr>
                                        <w:ins w:id="3094" w:author="Wai Yin Mok" w:date="2014-03-21T17:36:00Z"/>
                                        <w:rFonts w:ascii="VFIXMZ+HelveticaNeue-Bold" w:hAnsi="VFIXMZ+HelveticaNeue-Bold" w:cs="VFIXMZ+HelveticaNeue-Bold"/>
                                        <w:sz w:val="18"/>
                                        <w:szCs w:val="18"/>
                                      </w:rPr>
                                    </w:pPr>
                                    <w:ins w:id="3095" w:author="Wai Yin Mok" w:date="2014-03-21T17:36:00Z">
                                      <w:r>
                                        <w:rPr>
                                          <w:rFonts w:ascii="VFIXMZ+HelveticaNeue-Bold" w:hAnsi="VFIXMZ+HelveticaNeue-Bold" w:cs="VFIXMZ+HelveticaNeue-Bold"/>
                                          <w:b/>
                                          <w:bCs/>
                                          <w:sz w:val="18"/>
                                          <w:szCs w:val="18"/>
                                        </w:rPr>
                                        <w:t xml:space="preserve">Date </w:t>
                                      </w:r>
                                    </w:ins>
                                  </w:p>
                                </w:tc>
                                <w:tc>
                                  <w:tcPr>
                                    <w:tcW w:w="3822"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rPr>
                                        <w:ins w:id="3096" w:author="Wai Yin Mok" w:date="2014-03-21T17:36:00Z"/>
                                        <w:rFonts w:ascii="VFIXMZ+HelveticaNeue-Bold" w:hAnsi="VFIXMZ+HelveticaNeue-Bold" w:cs="VFIXMZ+HelveticaNeue-Bold"/>
                                        <w:sz w:val="18"/>
                                        <w:szCs w:val="18"/>
                                      </w:rPr>
                                    </w:pPr>
                                    <w:ins w:id="3097" w:author="Wai Yin Mok" w:date="2014-03-21T17:36:00Z">
                                      <w:r>
                                        <w:rPr>
                                          <w:rFonts w:ascii="VFIXMZ+HelveticaNeue-Bold" w:hAnsi="VFIXMZ+HelveticaNeue-Bold" w:cs="VFIXMZ+HelveticaNeue-Bold"/>
                                          <w:b/>
                                          <w:bCs/>
                                          <w:sz w:val="18"/>
                                          <w:szCs w:val="18"/>
                                        </w:rPr>
                                        <w:t xml:space="preserve">Action </w:t>
                                      </w:r>
                                    </w:ins>
                                  </w:p>
                                </w:tc>
                                <w:tc>
                                  <w:tcPr>
                                    <w:tcW w:w="3585" w:type="dxa"/>
                                    <w:gridSpan w:val="5"/>
                                    <w:tcBorders>
                                      <w:top w:val="single" w:sz="4" w:space="0" w:color="000000"/>
                                      <w:left w:val="single" w:sz="4" w:space="0" w:color="000000"/>
                                      <w:bottom w:val="single" w:sz="4" w:space="0" w:color="000000"/>
                                      <w:right w:val="nil"/>
                                    </w:tcBorders>
                                    <w:shd w:val="clear" w:color="auto" w:fill="FFFFFF"/>
                                    <w:hideMark/>
                                  </w:tcPr>
                                  <w:p w:rsidR="00FB0DA3" w:rsidRDefault="00FB0DA3">
                                    <w:pPr>
                                      <w:pStyle w:val="Default"/>
                                      <w:spacing w:line="276" w:lineRule="auto"/>
                                      <w:jc w:val="center"/>
                                      <w:rPr>
                                        <w:ins w:id="3098" w:author="Wai Yin Mok" w:date="2014-03-21T17:36:00Z"/>
                                        <w:rFonts w:ascii="VFIXMZ+HelveticaNeue-Bold" w:hAnsi="VFIXMZ+HelveticaNeue-Bold" w:cs="VFIXMZ+HelveticaNeue-Bold"/>
                                        <w:sz w:val="18"/>
                                        <w:szCs w:val="18"/>
                                      </w:rPr>
                                    </w:pPr>
                                    <w:ins w:id="3099" w:author="Wai Yin Mok" w:date="2014-03-21T17:36:00Z">
                                      <w:r>
                                        <w:rPr>
                                          <w:rFonts w:ascii="VFIXMZ+HelveticaNeue-Bold" w:hAnsi="VFIXMZ+HelveticaNeue-Bold" w:cs="VFIXMZ+HelveticaNeue-Bold"/>
                                          <w:b/>
                                          <w:bCs/>
                                          <w:sz w:val="18"/>
                                          <w:szCs w:val="18"/>
                                        </w:rPr>
                                        <w:t xml:space="preserve">Responsible PartyResponsible PartyResponsible Party </w:t>
                                      </w:r>
                                    </w:ins>
                                  </w:p>
                                </w:tc>
                                <w:tc>
                                  <w:tcPr>
                                    <w:tcW w:w="592" w:type="dxa"/>
                                    <w:tcBorders>
                                      <w:top w:val="single" w:sz="4" w:space="0" w:color="000000"/>
                                      <w:left w:val="nil"/>
                                      <w:bottom w:val="single" w:sz="4" w:space="0" w:color="000000"/>
                                      <w:right w:val="nil"/>
                                    </w:tcBorders>
                                    <w:shd w:val="clear" w:color="auto" w:fill="FFFFFF"/>
                                  </w:tcPr>
                                  <w:p w:rsidR="00FB0DA3" w:rsidRDefault="00FB0DA3">
                                    <w:pPr>
                                      <w:pStyle w:val="Default"/>
                                      <w:spacing w:line="276" w:lineRule="auto"/>
                                      <w:jc w:val="center"/>
                                      <w:rPr>
                                        <w:ins w:id="3100" w:author="Wai Yin Mok" w:date="2014-03-21T17:36:00Z"/>
                                        <w:rFonts w:cstheme="minorBidi"/>
                                        <w:color w:val="auto"/>
                                      </w:rPr>
                                    </w:pPr>
                                  </w:p>
                                </w:tc>
                                <w:tc>
                                  <w:tcPr>
                                    <w:tcW w:w="617" w:type="dxa"/>
                                    <w:tcBorders>
                                      <w:top w:val="single" w:sz="4" w:space="0" w:color="000000"/>
                                      <w:left w:val="nil"/>
                                      <w:bottom w:val="single" w:sz="4" w:space="0" w:color="000000"/>
                                      <w:right w:val="single" w:sz="4" w:space="0" w:color="000000"/>
                                    </w:tcBorders>
                                    <w:shd w:val="clear" w:color="auto" w:fill="FFFFFF"/>
                                  </w:tcPr>
                                  <w:p w:rsidR="00FB0DA3" w:rsidRDefault="00FB0DA3">
                                    <w:pPr>
                                      <w:pStyle w:val="Default"/>
                                      <w:spacing w:line="276" w:lineRule="auto"/>
                                      <w:rPr>
                                        <w:ins w:id="3101" w:author="Wai Yin Mok" w:date="2014-03-21T17:36:00Z"/>
                                        <w:rFonts w:cstheme="minorBidi"/>
                                        <w:color w:val="auto"/>
                                      </w:rPr>
                                    </w:pPr>
                                  </w:p>
                                </w:tc>
                              </w:tr>
                              <w:tr w:rsidR="00FB0DA3">
                                <w:trPr>
                                  <w:trHeight w:val="335"/>
                                  <w:ins w:id="3102" w:author="Wai Yin Mok" w:date="2014-03-21T17:36:00Z"/>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3" w:rsidRDefault="00FB0DA3">
                                    <w:pPr>
                                      <w:spacing w:after="0" w:line="240" w:lineRule="auto"/>
                                      <w:rPr>
                                        <w:ins w:id="3103" w:author="Wai Yin Mok" w:date="2014-03-21T17:36:00Z"/>
                                        <w:rFonts w:ascii="VFIXMZ+HelveticaNeue-Bold" w:hAnsi="VFIXMZ+HelveticaNeue-Bold" w:cs="VFIXMZ+HelveticaNeue-Bold"/>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3" w:rsidRDefault="00FB0DA3">
                                    <w:pPr>
                                      <w:spacing w:after="0" w:line="240" w:lineRule="auto"/>
                                      <w:rPr>
                                        <w:ins w:id="3104" w:author="Wai Yin Mok" w:date="2014-03-21T17:36:00Z"/>
                                        <w:rFonts w:ascii="VFIXMZ+HelveticaNeue-Bold" w:hAnsi="VFIXMZ+HelveticaNeue-Bold" w:cs="VFIXMZ+HelveticaNeue-Bold"/>
                                        <w:color w:val="000000"/>
                                        <w:sz w:val="18"/>
                                        <w:szCs w:val="18"/>
                                      </w:rPr>
                                    </w:pP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rPr>
                                        <w:ins w:id="3105" w:author="Wai Yin Mok" w:date="2014-03-21T17:36:00Z"/>
                                        <w:rFonts w:ascii="VFIXMZ+HelveticaNeue-Bold" w:hAnsi="VFIXMZ+HelveticaNeue-Bold" w:cs="VFIXMZ+HelveticaNeue-Bold"/>
                                        <w:sz w:val="18"/>
                                        <w:szCs w:val="18"/>
                                      </w:rPr>
                                    </w:pPr>
                                    <w:ins w:id="3106" w:author="Wai Yin Mok" w:date="2014-03-21T17:36:00Z">
                                      <w:r>
                                        <w:rPr>
                                          <w:rFonts w:ascii="VFIXMZ+HelveticaNeue-Bold" w:hAnsi="VFIXMZ+HelveticaNeue-Bold" w:cs="VFIXMZ+HelveticaNeue-Bold"/>
                                          <w:b/>
                                          <w:bCs/>
                                          <w:sz w:val="18"/>
                                          <w:szCs w:val="18"/>
                                        </w:rPr>
                                        <w:t>Candi</w:t>
                                      </w:r>
                                      <w:r>
                                        <w:rPr>
                                          <w:rFonts w:ascii="VFIXMZ+HelveticaNeue-Bold" w:hAnsi="VFIXMZ+HelveticaNeue-Bold" w:cs="VFIXMZ+HelveticaNeue-Bold"/>
                                          <w:b/>
                                          <w:bCs/>
                                          <w:sz w:val="18"/>
                                          <w:szCs w:val="18"/>
                                        </w:rPr>
                                        <w:softHyphen/>
                                        <w:t xml:space="preserve">date </w:t>
                                      </w:r>
                                    </w:ins>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rPr>
                                        <w:ins w:id="3107" w:author="Wai Yin Mok" w:date="2014-03-21T17:36:00Z"/>
                                        <w:rFonts w:ascii="VFIXMZ+HelveticaNeue-Bold" w:hAnsi="VFIXMZ+HelveticaNeue-Bold" w:cs="VFIXMZ+HelveticaNeue-Bold"/>
                                        <w:sz w:val="18"/>
                                        <w:szCs w:val="18"/>
                                      </w:rPr>
                                    </w:pPr>
                                    <w:ins w:id="3108" w:author="Wai Yin Mok" w:date="2014-03-21T17:36:00Z">
                                      <w:r>
                                        <w:rPr>
                                          <w:rFonts w:ascii="VFIXMZ+HelveticaNeue-Bold" w:hAnsi="VFIXMZ+HelveticaNeue-Bold" w:cs="VFIXMZ+HelveticaNeue-Bold"/>
                                          <w:b/>
                                          <w:bCs/>
                                          <w:sz w:val="18"/>
                                          <w:szCs w:val="18"/>
                                        </w:rPr>
                                        <w:t xml:space="preserve">Dept. Chair </w:t>
                                      </w:r>
                                    </w:ins>
                                  </w:p>
                                </w:tc>
                                <w:tc>
                                  <w:tcPr>
                                    <w:tcW w:w="87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jc w:val="center"/>
                                      <w:rPr>
                                        <w:ins w:id="3109" w:author="Wai Yin Mok" w:date="2014-03-21T17:36:00Z"/>
                                        <w:rFonts w:ascii="VFIXMZ+HelveticaNeue-Bold" w:hAnsi="VFIXMZ+HelveticaNeue-Bold" w:cs="VFIXMZ+HelveticaNeue-Bold"/>
                                        <w:sz w:val="18"/>
                                        <w:szCs w:val="18"/>
                                      </w:rPr>
                                    </w:pPr>
                                    <w:ins w:id="3110" w:author="Wai Yin Mok" w:date="2014-03-21T17:36:00Z">
                                      <w:r>
                                        <w:rPr>
                                          <w:rFonts w:ascii="VFIXMZ+HelveticaNeue-Bold" w:hAnsi="VFIXMZ+HelveticaNeue-Bold" w:cs="VFIXMZ+HelveticaNeue-Bold"/>
                                          <w:b/>
                                          <w:bCs/>
                                          <w:sz w:val="18"/>
                                          <w:szCs w:val="18"/>
                                        </w:rPr>
                                        <w:t>Dept. Commit</w:t>
                                      </w:r>
                                      <w:r>
                                        <w:rPr>
                                          <w:rFonts w:ascii="VFIXMZ+HelveticaNeue-Bold" w:hAnsi="VFIXMZ+HelveticaNeue-Bold" w:cs="VFIXMZ+HelveticaNeue-Bold"/>
                                          <w:b/>
                                          <w:bCs/>
                                          <w:sz w:val="18"/>
                                          <w:szCs w:val="18"/>
                                        </w:rPr>
                                        <w:softHyphen/>
                                        <w:t xml:space="preserve">tee </w:t>
                                      </w:r>
                                    </w:ins>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jc w:val="center"/>
                                      <w:rPr>
                                        <w:ins w:id="3111" w:author="Wai Yin Mok" w:date="2014-03-21T17:36:00Z"/>
                                        <w:rFonts w:ascii="VFIXMZ+HelveticaNeue-Bold" w:hAnsi="VFIXMZ+HelveticaNeue-Bold" w:cs="VFIXMZ+HelveticaNeue-Bold"/>
                                        <w:sz w:val="18"/>
                                        <w:szCs w:val="18"/>
                                      </w:rPr>
                                    </w:pPr>
                                    <w:ins w:id="3112" w:author="Wai Yin Mok" w:date="2014-03-21T17:36:00Z">
                                      <w:r>
                                        <w:rPr>
                                          <w:rFonts w:ascii="VFIXMZ+HelveticaNeue-Bold" w:hAnsi="VFIXMZ+HelveticaNeue-Bold" w:cs="VFIXMZ+HelveticaNeue-Bold"/>
                                          <w:b/>
                                          <w:bCs/>
                                          <w:sz w:val="18"/>
                                          <w:szCs w:val="18"/>
                                        </w:rPr>
                                        <w:t xml:space="preserve">PTAC </w:t>
                                      </w:r>
                                    </w:ins>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rPr>
                                        <w:ins w:id="3113" w:author="Wai Yin Mok" w:date="2014-03-21T17:36:00Z"/>
                                        <w:rFonts w:ascii="VFIXMZ+HelveticaNeue-Bold" w:hAnsi="VFIXMZ+HelveticaNeue-Bold" w:cs="VFIXMZ+HelveticaNeue-Bold"/>
                                        <w:sz w:val="18"/>
                                        <w:szCs w:val="18"/>
                                      </w:rPr>
                                    </w:pPr>
                                    <w:ins w:id="3114" w:author="Wai Yin Mok" w:date="2014-03-21T17:36:00Z">
                                      <w:r>
                                        <w:rPr>
                                          <w:rFonts w:ascii="VFIXMZ+HelveticaNeue-Bold" w:hAnsi="VFIXMZ+HelveticaNeue-Bold" w:cs="VFIXMZ+HelveticaNeue-Bold"/>
                                          <w:b/>
                                          <w:bCs/>
                                          <w:sz w:val="18"/>
                                          <w:szCs w:val="18"/>
                                        </w:rPr>
                                        <w:t xml:space="preserve">Dean </w:t>
                                      </w:r>
                                    </w:ins>
                                  </w:p>
                                </w:tc>
                                <w:tc>
                                  <w:tcPr>
                                    <w:tcW w:w="59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jc w:val="center"/>
                                      <w:rPr>
                                        <w:ins w:id="3115" w:author="Wai Yin Mok" w:date="2014-03-21T17:36:00Z"/>
                                        <w:rFonts w:ascii="VFIXMZ+HelveticaNeue-Bold" w:hAnsi="VFIXMZ+HelveticaNeue-Bold" w:cs="VFIXMZ+HelveticaNeue-Bold"/>
                                        <w:sz w:val="18"/>
                                        <w:szCs w:val="18"/>
                                      </w:rPr>
                                    </w:pPr>
                                    <w:ins w:id="3116" w:author="Wai Yin Mok" w:date="2014-03-21T17:36:00Z">
                                      <w:r>
                                        <w:rPr>
                                          <w:rFonts w:ascii="VFIXMZ+HelveticaNeue-Bold" w:hAnsi="VFIXMZ+HelveticaNeue-Bold" w:cs="VFIXMZ+HelveticaNeue-Bold"/>
                                          <w:b/>
                                          <w:bCs/>
                                          <w:sz w:val="18"/>
                                          <w:szCs w:val="18"/>
                                        </w:rPr>
                                        <w:t xml:space="preserve">URB </w:t>
                                      </w:r>
                                    </w:ins>
                                  </w:p>
                                </w:tc>
                                <w:tc>
                                  <w:tcPr>
                                    <w:tcW w:w="61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rPr>
                                        <w:ins w:id="3117" w:author="Wai Yin Mok" w:date="2014-03-21T17:36:00Z"/>
                                        <w:rFonts w:ascii="VFIXMZ+HelveticaNeue-Bold" w:hAnsi="VFIXMZ+HelveticaNeue-Bold" w:cs="VFIXMZ+HelveticaNeue-Bold"/>
                                        <w:sz w:val="18"/>
                                        <w:szCs w:val="18"/>
                                      </w:rPr>
                                    </w:pPr>
                                    <w:ins w:id="3118" w:author="Wai Yin Mok" w:date="2014-03-21T17:36:00Z">
                                      <w:r>
                                        <w:rPr>
                                          <w:rFonts w:ascii="VFIXMZ+HelveticaNeue-Bold" w:hAnsi="VFIXMZ+HelveticaNeue-Bold" w:cs="VFIXMZ+HelveticaNeue-Bold"/>
                                          <w:b/>
                                          <w:bCs/>
                                          <w:sz w:val="18"/>
                                          <w:szCs w:val="18"/>
                                        </w:rPr>
                                        <w:t>Pro</w:t>
                                      </w:r>
                                      <w:r>
                                        <w:rPr>
                                          <w:rFonts w:ascii="VFIXMZ+HelveticaNeue-Bold" w:hAnsi="VFIXMZ+HelveticaNeue-Bold" w:cs="VFIXMZ+HelveticaNeue-Bold"/>
                                          <w:b/>
                                          <w:bCs/>
                                          <w:sz w:val="18"/>
                                          <w:szCs w:val="18"/>
                                        </w:rPr>
                                        <w:softHyphen/>
                                        <w:t xml:space="preserve">vost </w:t>
                                      </w:r>
                                    </w:ins>
                                  </w:p>
                                </w:tc>
                              </w:tr>
                              <w:tr w:rsidR="00FB0DA3">
                                <w:trPr>
                                  <w:trHeight w:val="445"/>
                                  <w:ins w:id="3119"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rPr>
                                        <w:ins w:id="3120" w:author="Wai Yin Mok" w:date="2014-03-21T17:36:00Z"/>
                                        <w:rFonts w:ascii="ZHZCMN+HelveticaNeue" w:hAnsi="ZHZCMN+HelveticaNeue" w:cs="ZHZCMN+HelveticaNeue"/>
                                        <w:sz w:val="18"/>
                                        <w:szCs w:val="18"/>
                                      </w:rPr>
                                    </w:pPr>
                                    <w:ins w:id="3121" w:author="Wai Yin Mok" w:date="2014-03-21T17:36:00Z">
                                      <w:r>
                                        <w:rPr>
                                          <w:rFonts w:ascii="ZHZCMN+HelveticaNeue" w:hAnsi="ZHZCMN+HelveticaNeue" w:cs="ZHZCMN+HelveticaNeue"/>
                                          <w:sz w:val="18"/>
                                          <w:szCs w:val="18"/>
                                        </w:rPr>
                                        <w:t xml:space="preserve">Apr. 15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rPr>
                                        <w:ins w:id="3122" w:author="Wai Yin Mok" w:date="2014-03-21T17:36:00Z"/>
                                        <w:rFonts w:ascii="ZHZCMN+HelveticaNeue" w:hAnsi="ZHZCMN+HelveticaNeue" w:cs="ZHZCMN+HelveticaNeue"/>
                                        <w:sz w:val="18"/>
                                        <w:szCs w:val="18"/>
                                      </w:rPr>
                                    </w:pPr>
                                    <w:ins w:id="3123" w:author="Wai Yin Mok" w:date="2014-03-21T17:36:00Z">
                                      <w:r>
                                        <w:rPr>
                                          <w:rFonts w:ascii="ZHZCMN+HelveticaNeue" w:hAnsi="ZHZCMN+HelveticaNeue" w:cs="ZHZCMN+HelveticaNeue"/>
                                          <w:sz w:val="18"/>
                                          <w:szCs w:val="18"/>
                                        </w:rPr>
                                        <w:t>Deadline for Provost to provide deans and de</w:t>
                                      </w:r>
                                      <w:r>
                                        <w:rPr>
                                          <w:rFonts w:ascii="ZHZCMN+HelveticaNeue" w:hAnsi="ZHZCMN+HelveticaNeue" w:cs="ZHZCMN+HelveticaNeue"/>
                                          <w:sz w:val="18"/>
                                          <w:szCs w:val="18"/>
                                        </w:rPr>
                                        <w:softHyphen/>
                                        <w:t>partment chairs with a list of tenure-track fac</w:t>
                                      </w:r>
                                      <w:r>
                                        <w:rPr>
                                          <w:rFonts w:ascii="ZHZCMN+HelveticaNeue" w:hAnsi="ZHZCMN+HelveticaNeue" w:cs="ZHZCMN+HelveticaNeue"/>
                                          <w:sz w:val="18"/>
                                          <w:szCs w:val="18"/>
                                        </w:rPr>
                                        <w:softHyphen/>
                                        <w:t xml:space="preserve">ulty for whom the next academic year will be the mandatory tenure review year.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124"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125"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126"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127"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128"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129"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3130" w:author="Wai Yin Mok" w:date="2014-03-21T17:36:00Z"/>
                                        <w:rFonts w:ascii="ZHZCMN+HelveticaNeue" w:hAnsi="ZHZCMN+HelveticaNeue" w:cs="ZHZCMN+HelveticaNeue"/>
                                        <w:sz w:val="18"/>
                                        <w:szCs w:val="18"/>
                                      </w:rPr>
                                    </w:pPr>
                                    <w:ins w:id="3131" w:author="Wai Yin Mok" w:date="2014-03-21T17:36:00Z">
                                      <w:r>
                                        <w:rPr>
                                          <w:rFonts w:ascii="ZHZCMN+HelveticaNeue" w:hAnsi="ZHZCMN+HelveticaNeue" w:cs="ZHZCMN+HelveticaNeue"/>
                                          <w:sz w:val="18"/>
                                          <w:szCs w:val="18"/>
                                        </w:rPr>
                                        <w:t xml:space="preserve">X </w:t>
                                      </w:r>
                                    </w:ins>
                                  </w:p>
                                </w:tc>
                              </w:tr>
                              <w:tr w:rsidR="00FB0DA3">
                                <w:trPr>
                                  <w:trHeight w:val="225"/>
                                  <w:ins w:id="3132"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rPr>
                                        <w:ins w:id="3133" w:author="Wai Yin Mok" w:date="2014-03-21T17:36:00Z"/>
                                        <w:rFonts w:ascii="ZHZCMN+HelveticaNeue" w:hAnsi="ZHZCMN+HelveticaNeue" w:cs="ZHZCMN+HelveticaNeue"/>
                                        <w:sz w:val="18"/>
                                        <w:szCs w:val="18"/>
                                      </w:rPr>
                                    </w:pPr>
                                    <w:ins w:id="3134" w:author="Wai Yin Mok" w:date="2014-03-21T17:36:00Z">
                                      <w:r>
                                        <w:rPr>
                                          <w:rFonts w:ascii="ZHZCMN+HelveticaNeue" w:hAnsi="ZHZCMN+HelveticaNeue" w:cs="ZHZCMN+HelveticaNeue"/>
                                          <w:sz w:val="18"/>
                                          <w:szCs w:val="18"/>
                                        </w:rPr>
                                        <w:t xml:space="preserve">May 15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3135" w:author="Wai Yin Mok" w:date="2014-03-21T17:36:00Z"/>
                                        <w:rFonts w:ascii="ZHZCMN+HelveticaNeue" w:hAnsi="ZHZCMN+HelveticaNeue" w:cs="ZHZCMN+HelveticaNeue"/>
                                        <w:sz w:val="18"/>
                                        <w:szCs w:val="18"/>
                                      </w:rPr>
                                    </w:pPr>
                                    <w:ins w:id="3136" w:author="Wai Yin Mok" w:date="2014-03-21T17:36:00Z">
                                      <w:r>
                                        <w:rPr>
                                          <w:rFonts w:ascii="ZHZCMN+HelveticaNeue" w:hAnsi="ZHZCMN+HelveticaNeue" w:cs="ZHZCMN+HelveticaNeue"/>
                                          <w:sz w:val="18"/>
                                          <w:szCs w:val="18"/>
                                        </w:rPr>
                                        <w:t>Deadline for candidates to apply to be consid</w:t>
                                      </w:r>
                                      <w:r>
                                        <w:rPr>
                                          <w:rFonts w:ascii="ZHZCMN+HelveticaNeue" w:hAnsi="ZHZCMN+HelveticaNeue" w:cs="ZHZCMN+HelveticaNeue"/>
                                          <w:sz w:val="18"/>
                                          <w:szCs w:val="18"/>
                                        </w:rPr>
                                        <w:softHyphen/>
                                        <w:t xml:space="preserve">ered for promotion.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3137" w:author="Wai Yin Mok" w:date="2014-03-21T17:36:00Z"/>
                                        <w:rFonts w:ascii="ZHZCMN+HelveticaNeue" w:hAnsi="ZHZCMN+HelveticaNeue" w:cs="ZHZCMN+HelveticaNeue"/>
                                        <w:sz w:val="18"/>
                                        <w:szCs w:val="18"/>
                                      </w:rPr>
                                    </w:pPr>
                                    <w:ins w:id="3138" w:author="Wai Yin Mok" w:date="2014-03-21T17:36:00Z">
                                      <w:r>
                                        <w:rPr>
                                          <w:rFonts w:ascii="ZHZCMN+HelveticaNeue" w:hAnsi="ZHZCMN+HelveticaNeue" w:cs="ZHZCMN+HelveticaNeue"/>
                                          <w:sz w:val="18"/>
                                          <w:szCs w:val="18"/>
                                        </w:rPr>
                                        <w:t xml:space="preserve">X </w:t>
                                      </w:r>
                                    </w:ins>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139"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140"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141"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142"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143"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144" w:author="Wai Yin Mok" w:date="2014-03-21T17:36:00Z"/>
                                        <w:rFonts w:cstheme="minorBidi"/>
                                        <w:color w:val="auto"/>
                                      </w:rPr>
                                    </w:pPr>
                                  </w:p>
                                </w:tc>
                              </w:tr>
                              <w:tr w:rsidR="00FB0DA3">
                                <w:trPr>
                                  <w:trHeight w:val="335"/>
                                  <w:ins w:id="3145" w:author="Wai Yin Mok" w:date="2014-03-21T17:36:00Z"/>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rPr>
                                        <w:ins w:id="3146" w:author="Wai Yin Mok" w:date="2014-03-21T17:36:00Z"/>
                                        <w:rFonts w:ascii="ZHZCMN+HelveticaNeue" w:hAnsi="ZHZCMN+HelveticaNeue" w:cs="ZHZCMN+HelveticaNeue"/>
                                        <w:sz w:val="18"/>
                                        <w:szCs w:val="18"/>
                                      </w:rPr>
                                    </w:pPr>
                                    <w:ins w:id="3147" w:author="Wai Yin Mok" w:date="2014-03-21T17:36:00Z">
                                      <w:r>
                                        <w:rPr>
                                          <w:rFonts w:ascii="ZHZCMN+HelveticaNeue" w:hAnsi="ZHZCMN+HelveticaNeue" w:cs="ZHZCMN+HelveticaNeue"/>
                                          <w:sz w:val="18"/>
                                          <w:szCs w:val="18"/>
                                        </w:rPr>
                                        <w:t xml:space="preserve">May 15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3148" w:author="Wai Yin Mok" w:date="2014-03-21T17:36:00Z"/>
                                        <w:rFonts w:ascii="ZHZCMN+HelveticaNeue" w:hAnsi="ZHZCMN+HelveticaNeue" w:cs="ZHZCMN+HelveticaNeue"/>
                                        <w:sz w:val="18"/>
                                        <w:szCs w:val="18"/>
                                      </w:rPr>
                                    </w:pPr>
                                    <w:ins w:id="3149" w:author="Wai Yin Mok" w:date="2014-03-21T17:36:00Z">
                                      <w:r>
                                        <w:rPr>
                                          <w:rFonts w:ascii="ZHZCMN+HelveticaNeue" w:hAnsi="ZHZCMN+HelveticaNeue" w:cs="ZHZCMN+HelveticaNeue"/>
                                          <w:sz w:val="18"/>
                                          <w:szCs w:val="18"/>
                                        </w:rPr>
                                        <w:t xml:space="preserve">Deadline for candidate for early tenure and department chair to initiate the early tenure evaluation process.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3150" w:author="Wai Yin Mok" w:date="2014-03-21T17:36:00Z"/>
                                        <w:rFonts w:ascii="ZHZCMN+HelveticaNeue" w:hAnsi="ZHZCMN+HelveticaNeue" w:cs="ZHZCMN+HelveticaNeue"/>
                                        <w:sz w:val="18"/>
                                        <w:szCs w:val="18"/>
                                      </w:rPr>
                                    </w:pPr>
                                    <w:ins w:id="3151" w:author="Wai Yin Mok" w:date="2014-03-21T17:36:00Z">
                                      <w:r>
                                        <w:rPr>
                                          <w:rFonts w:ascii="ZHZCMN+HelveticaNeue" w:hAnsi="ZHZCMN+HelveticaNeue" w:cs="ZHZCMN+HelveticaNeue"/>
                                          <w:sz w:val="18"/>
                                          <w:szCs w:val="18"/>
                                        </w:rPr>
                                        <w:t xml:space="preserve">X </w:t>
                                      </w:r>
                                    </w:ins>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3152" w:author="Wai Yin Mok" w:date="2014-03-21T17:36:00Z"/>
                                        <w:rFonts w:ascii="ZHZCMN+HelveticaNeue" w:hAnsi="ZHZCMN+HelveticaNeue" w:cs="ZHZCMN+HelveticaNeue"/>
                                        <w:sz w:val="18"/>
                                        <w:szCs w:val="18"/>
                                      </w:rPr>
                                    </w:pPr>
                                    <w:ins w:id="3153" w:author="Wai Yin Mok" w:date="2014-03-21T17:36:00Z">
                                      <w:r>
                                        <w:rPr>
                                          <w:rFonts w:ascii="ZHZCMN+HelveticaNeue" w:hAnsi="ZHZCMN+HelveticaNeue" w:cs="ZHZCMN+HelveticaNeue"/>
                                          <w:sz w:val="18"/>
                                          <w:szCs w:val="18"/>
                                        </w:rPr>
                                        <w:t xml:space="preserve">X </w:t>
                                      </w:r>
                                    </w:ins>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154"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155"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156"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157"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158" w:author="Wai Yin Mok" w:date="2014-03-21T17:36:00Z"/>
                                        <w:rFonts w:cstheme="minorBidi"/>
                                        <w:color w:val="auto"/>
                                      </w:rPr>
                                    </w:pPr>
                                  </w:p>
                                </w:tc>
                              </w:tr>
                              <w:tr w:rsidR="00FB0DA3">
                                <w:trPr>
                                  <w:trHeight w:val="455"/>
                                  <w:ins w:id="3159" w:author="Wai Yin Mok" w:date="2014-03-21T17:36:00Z"/>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3" w:rsidRDefault="00FB0DA3">
                                    <w:pPr>
                                      <w:spacing w:after="0" w:line="240" w:lineRule="auto"/>
                                      <w:rPr>
                                        <w:ins w:id="3160" w:author="Wai Yin Mok" w:date="2014-03-21T17:36:00Z"/>
                                        <w:rFonts w:ascii="ZHZCMN+HelveticaNeue" w:hAnsi="ZHZCMN+HelveticaNeue" w:cs="ZHZCMN+HelveticaNeue"/>
                                        <w:color w:val="000000"/>
                                        <w:sz w:val="18"/>
                                        <w:szCs w:val="18"/>
                                      </w:rPr>
                                    </w:pP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3161" w:author="Wai Yin Mok" w:date="2014-03-21T17:36:00Z"/>
                                        <w:rFonts w:ascii="ZHZCMN+HelveticaNeue" w:eastAsia="OBWUWH+LucidaGrande" w:hAnsi="ZHZCMN+HelveticaNeue" w:cs="ZHZCMN+HelveticaNeue"/>
                                        <w:sz w:val="18"/>
                                        <w:szCs w:val="18"/>
                                      </w:rPr>
                                    </w:pPr>
                                    <w:ins w:id="3162" w:author="Wai Yin Mok" w:date="2014-03-21T17:36:00Z">
                                      <w:r>
                                        <w:rPr>
                                          <w:rFonts w:ascii="ZHZCMN+HelveticaNeue" w:hAnsi="ZHZCMN+HelveticaNeue" w:cs="ZHZCMN+HelveticaNeue"/>
                                          <w:sz w:val="18"/>
                                          <w:szCs w:val="18"/>
                                        </w:rPr>
                                        <w:t>Deadline for Department Chair to notify ten</w:t>
                                      </w:r>
                                      <w:r>
                                        <w:rPr>
                                          <w:rFonts w:ascii="ZHZCMN+HelveticaNeue" w:hAnsi="ZHZCMN+HelveticaNeue" w:cs="ZHZCMN+HelveticaNeue"/>
                                          <w:sz w:val="18"/>
                                          <w:szCs w:val="18"/>
                                        </w:rPr>
                                        <w:softHyphen/>
                                        <w:t>ure</w:t>
                                      </w:r>
                                      <w:r>
                                        <w:rPr>
                                          <w:rFonts w:ascii="OBWUWH+LucidaGrande" w:eastAsia="OBWUWH+LucidaGrande" w:hAnsi="ZHZCMN+HelveticaNeue" w:cs="OBWUWH+LucidaGrande" w:hint="eastAsia"/>
                                          <w:sz w:val="18"/>
                                          <w:szCs w:val="18"/>
                                        </w:rPr>
                                        <w:t>‐</w:t>
                                      </w:r>
                                      <w:r>
                                        <w:rPr>
                                          <w:rFonts w:ascii="ZHZCMN+HelveticaNeue" w:eastAsia="OBWUWH+LucidaGrande" w:hAnsi="ZHZCMN+HelveticaNeue" w:cs="ZHZCMN+HelveticaNeue"/>
                                          <w:sz w:val="18"/>
                                          <w:szCs w:val="18"/>
                                        </w:rPr>
                                        <w:t xml:space="preserve">track faculty for whom the next academic year will be the mandatory tenure review year that the tenure evaluation process is beginning.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163"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3164" w:author="Wai Yin Mok" w:date="2014-03-21T17:36:00Z"/>
                                        <w:rFonts w:ascii="ZHZCMN+HelveticaNeue" w:hAnsi="ZHZCMN+HelveticaNeue" w:cs="ZHZCMN+HelveticaNeue"/>
                                        <w:sz w:val="18"/>
                                        <w:szCs w:val="18"/>
                                      </w:rPr>
                                    </w:pPr>
                                    <w:ins w:id="3165" w:author="Wai Yin Mok" w:date="2014-03-21T17:36:00Z">
                                      <w:r>
                                        <w:rPr>
                                          <w:rFonts w:ascii="ZHZCMN+HelveticaNeue" w:hAnsi="ZHZCMN+HelveticaNeue" w:cs="ZHZCMN+HelveticaNeue"/>
                                          <w:sz w:val="18"/>
                                          <w:szCs w:val="18"/>
                                        </w:rPr>
                                        <w:t xml:space="preserve">X </w:t>
                                      </w:r>
                                    </w:ins>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166"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167"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168"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169"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170" w:author="Wai Yin Mok" w:date="2014-03-21T17:36:00Z"/>
                                        <w:rFonts w:cstheme="minorBidi"/>
                                        <w:color w:val="auto"/>
                                      </w:rPr>
                                    </w:pPr>
                                  </w:p>
                                </w:tc>
                              </w:tr>
                              <w:tr w:rsidR="00FB0DA3">
                                <w:trPr>
                                  <w:trHeight w:val="335"/>
                                  <w:ins w:id="3171" w:author="Wai Yin Mok" w:date="2014-03-21T17:36:00Z"/>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3" w:rsidRDefault="00FB0DA3">
                                    <w:pPr>
                                      <w:spacing w:after="0" w:line="240" w:lineRule="auto"/>
                                      <w:rPr>
                                        <w:ins w:id="3172" w:author="Wai Yin Mok" w:date="2014-03-21T17:36:00Z"/>
                                        <w:rFonts w:ascii="ZHZCMN+HelveticaNeue" w:hAnsi="ZHZCMN+HelveticaNeue" w:cs="ZHZCMN+HelveticaNeue"/>
                                        <w:color w:val="000000"/>
                                        <w:sz w:val="18"/>
                                        <w:szCs w:val="18"/>
                                      </w:rPr>
                                    </w:pP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3173" w:author="Wai Yin Mok" w:date="2014-03-21T17:36:00Z"/>
                                        <w:rFonts w:ascii="ZHZCMN+HelveticaNeue" w:hAnsi="ZHZCMN+HelveticaNeue" w:cs="ZHZCMN+HelveticaNeue"/>
                                        <w:sz w:val="18"/>
                                        <w:szCs w:val="18"/>
                                      </w:rPr>
                                    </w:pPr>
                                    <w:ins w:id="3174" w:author="Wai Yin Mok" w:date="2014-03-21T17:36:00Z">
                                      <w:r>
                                        <w:rPr>
                                          <w:rFonts w:ascii="ZHZCMN+HelveticaNeue" w:hAnsi="ZHZCMN+HelveticaNeue" w:cs="ZHZCMN+HelveticaNeue"/>
                                          <w:sz w:val="18"/>
                                          <w:szCs w:val="18"/>
                                        </w:rPr>
                                        <w:t xml:space="preserve">Deadline for Department Chair to initiate tenure review process for tenure candidates who are administrative ofﬁcers.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175"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3176" w:author="Wai Yin Mok" w:date="2014-03-21T17:36:00Z"/>
                                        <w:rFonts w:ascii="ZHZCMN+HelveticaNeue" w:hAnsi="ZHZCMN+HelveticaNeue" w:cs="ZHZCMN+HelveticaNeue"/>
                                        <w:sz w:val="18"/>
                                        <w:szCs w:val="18"/>
                                      </w:rPr>
                                    </w:pPr>
                                    <w:ins w:id="3177" w:author="Wai Yin Mok" w:date="2014-03-21T17:36:00Z">
                                      <w:r>
                                        <w:rPr>
                                          <w:rFonts w:ascii="ZHZCMN+HelveticaNeue" w:hAnsi="ZHZCMN+HelveticaNeue" w:cs="ZHZCMN+HelveticaNeue"/>
                                          <w:sz w:val="18"/>
                                          <w:szCs w:val="18"/>
                                        </w:rPr>
                                        <w:t xml:space="preserve">X </w:t>
                                      </w:r>
                                    </w:ins>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178"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179"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180"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181"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182" w:author="Wai Yin Mok" w:date="2014-03-21T17:36:00Z"/>
                                        <w:rFonts w:cstheme="minorBidi"/>
                                        <w:color w:val="auto"/>
                                      </w:rPr>
                                    </w:pPr>
                                  </w:p>
                                </w:tc>
                              </w:tr>
                              <w:tr w:rsidR="00FB0DA3">
                                <w:trPr>
                                  <w:trHeight w:val="335"/>
                                  <w:ins w:id="3183"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rPr>
                                        <w:ins w:id="3184" w:author="Wai Yin Mok" w:date="2014-03-21T17:36:00Z"/>
                                        <w:rFonts w:ascii="ZHZCMN+HelveticaNeue" w:hAnsi="ZHZCMN+HelveticaNeue" w:cs="ZHZCMN+HelveticaNeue"/>
                                        <w:sz w:val="18"/>
                                        <w:szCs w:val="18"/>
                                      </w:rPr>
                                    </w:pPr>
                                    <w:ins w:id="3185" w:author="Wai Yin Mok" w:date="2014-03-21T17:36:00Z">
                                      <w:r>
                                        <w:rPr>
                                          <w:rFonts w:ascii="ZHZCMN+HelveticaNeue" w:hAnsi="ZHZCMN+HelveticaNeue" w:cs="ZHZCMN+HelveticaNeue"/>
                                          <w:sz w:val="18"/>
                                          <w:szCs w:val="18"/>
                                        </w:rPr>
                                        <w:t xml:space="preserve">May 20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3186" w:author="Wai Yin Mok" w:date="2014-03-21T17:36:00Z"/>
                                        <w:rFonts w:ascii="ZHZCMN+HelveticaNeue" w:hAnsi="ZHZCMN+HelveticaNeue" w:cs="ZHZCMN+HelveticaNeue"/>
                                        <w:sz w:val="18"/>
                                        <w:szCs w:val="18"/>
                                      </w:rPr>
                                    </w:pPr>
                                    <w:ins w:id="3187" w:author="Wai Yin Mok" w:date="2014-03-21T17:36:00Z">
                                      <w:r>
                                        <w:rPr>
                                          <w:rFonts w:ascii="ZHZCMN+HelveticaNeue" w:hAnsi="ZHZCMN+HelveticaNeue" w:cs="ZHZCMN+HelveticaNeue"/>
                                          <w:sz w:val="18"/>
                                          <w:szCs w:val="18"/>
                                        </w:rPr>
                                        <w:t>Deadline for Department Chair to solicit nomi</w:t>
                                      </w:r>
                                      <w:r>
                                        <w:rPr>
                                          <w:rFonts w:ascii="ZHZCMN+HelveticaNeue" w:hAnsi="ZHZCMN+HelveticaNeue" w:cs="ZHZCMN+HelveticaNeue"/>
                                          <w:sz w:val="18"/>
                                          <w:szCs w:val="18"/>
                                        </w:rPr>
                                        <w:softHyphen/>
                                        <w:t xml:space="preserve">nations of individuals to serve as external peer reviewers.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188"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3189" w:author="Wai Yin Mok" w:date="2014-03-21T17:36:00Z"/>
                                        <w:rFonts w:ascii="ZHZCMN+HelveticaNeue" w:hAnsi="ZHZCMN+HelveticaNeue" w:cs="ZHZCMN+HelveticaNeue"/>
                                        <w:sz w:val="18"/>
                                        <w:szCs w:val="18"/>
                                      </w:rPr>
                                    </w:pPr>
                                    <w:ins w:id="3190" w:author="Wai Yin Mok" w:date="2014-03-21T17:36:00Z">
                                      <w:r>
                                        <w:rPr>
                                          <w:rFonts w:ascii="ZHZCMN+HelveticaNeue" w:hAnsi="ZHZCMN+HelveticaNeue" w:cs="ZHZCMN+HelveticaNeue"/>
                                          <w:sz w:val="18"/>
                                          <w:szCs w:val="18"/>
                                        </w:rPr>
                                        <w:t xml:space="preserve">X </w:t>
                                      </w:r>
                                    </w:ins>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191"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192"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193"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194"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195" w:author="Wai Yin Mok" w:date="2014-03-21T17:36:00Z"/>
                                        <w:rFonts w:cstheme="minorBidi"/>
                                        <w:color w:val="auto"/>
                                      </w:rPr>
                                    </w:pPr>
                                  </w:p>
                                </w:tc>
                              </w:tr>
                              <w:tr w:rsidR="00FB0DA3">
                                <w:trPr>
                                  <w:trHeight w:val="186"/>
                                  <w:ins w:id="3196" w:author="Wai Yin Mok" w:date="2014-03-21T17:36:00Z"/>
                                </w:trPr>
                                <w:tc>
                                  <w:tcPr>
                                    <w:tcW w:w="8152" w:type="dxa"/>
                                    <w:gridSpan w:val="7"/>
                                    <w:tcBorders>
                                      <w:top w:val="single" w:sz="4" w:space="0" w:color="000000"/>
                                      <w:left w:val="single" w:sz="4" w:space="0" w:color="000000"/>
                                      <w:bottom w:val="single" w:sz="4" w:space="0" w:color="000000"/>
                                      <w:right w:val="nil"/>
                                    </w:tcBorders>
                                    <w:shd w:val="clear" w:color="auto" w:fill="FFFFFF"/>
                                    <w:hideMark/>
                                  </w:tcPr>
                                  <w:p w:rsidR="00FB0DA3" w:rsidRDefault="00FB0DA3">
                                    <w:pPr>
                                      <w:spacing w:after="0"/>
                                      <w:rPr>
                                        <w:ins w:id="3197" w:author="Wai Yin Mok" w:date="2014-03-21T17:36:00Z"/>
                                        <w:rFonts w:cs="Times New Roman"/>
                                      </w:rPr>
                                    </w:pPr>
                                  </w:p>
                                </w:tc>
                                <w:tc>
                                  <w:tcPr>
                                    <w:tcW w:w="0" w:type="auto"/>
                                    <w:vAlign w:val="center"/>
                                    <w:hideMark/>
                                  </w:tcPr>
                                  <w:p w:rsidR="00FB0DA3" w:rsidRDefault="00FB0DA3">
                                    <w:pPr>
                                      <w:spacing w:after="0" w:line="240" w:lineRule="auto"/>
                                      <w:rPr>
                                        <w:ins w:id="3198" w:author="Wai Yin Mok" w:date="2014-03-21T17:36:00Z"/>
                                        <w:sz w:val="20"/>
                                        <w:szCs w:val="20"/>
                                      </w:rPr>
                                    </w:pPr>
                                  </w:p>
                                </w:tc>
                                <w:tc>
                                  <w:tcPr>
                                    <w:tcW w:w="0" w:type="auto"/>
                                    <w:vAlign w:val="center"/>
                                    <w:hideMark/>
                                  </w:tcPr>
                                  <w:p w:rsidR="00FB0DA3" w:rsidRDefault="00FB0DA3">
                                    <w:pPr>
                                      <w:spacing w:after="0" w:line="240" w:lineRule="auto"/>
                                      <w:rPr>
                                        <w:ins w:id="3199" w:author="Wai Yin Mok" w:date="2014-03-21T17:36:00Z"/>
                                        <w:sz w:val="20"/>
                                        <w:szCs w:val="20"/>
                                      </w:rPr>
                                    </w:pPr>
                                  </w:p>
                                </w:tc>
                              </w:tr>
                            </w:tbl>
                            <w:p w:rsidR="00FB0DA3" w:rsidRDefault="00FB0DA3" w:rsidP="00FB0DA3">
                              <w:pPr>
                                <w:spacing w:after="0" w:line="240" w:lineRule="auto"/>
                                <w:rPr>
                                  <w:ins w:id="3200" w:author="Wai Yin Mok" w:date="2014-03-21T17:36:00Z"/>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62.5pt;margin-top:426.6pt;width:508.05pt;height:337.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eD7uQ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" o:allowincell="f" filled="f" stroked="f">
                  <v:textbox>
                    <w:txbxContent>
                      <w:tbl>
                        <w:tblPr>
                          <w:tblW w:w="0" w:type="auto"/>
                          <w:tblLook w:val="04A0" w:firstRow="1" w:lastRow="0" w:firstColumn="1" w:lastColumn="0" w:noHBand="0" w:noVBand="1"/>
                        </w:tblPr>
                        <w:tblGrid>
                          <w:gridCol w:w="745"/>
                          <w:gridCol w:w="3822"/>
                          <w:gridCol w:w="837"/>
                          <w:gridCol w:w="680"/>
                          <w:gridCol w:w="946"/>
                          <w:gridCol w:w="706"/>
                          <w:gridCol w:w="657"/>
                          <w:gridCol w:w="606"/>
                          <w:gridCol w:w="617"/>
                        </w:tblGrid>
                        <w:tr w:rsidR="00FB0DA3">
                          <w:trPr>
                            <w:trHeight w:val="186"/>
                            <w:ins w:id="3201" w:author="Wai Yin Mok" w:date="2014-03-21T17:36:00Z"/>
                          </w:trPr>
                          <w:tc>
                            <w:tcPr>
                              <w:tcW w:w="8152" w:type="dxa"/>
                              <w:gridSpan w:val="7"/>
                              <w:tcBorders>
                                <w:top w:val="single" w:sz="4" w:space="0" w:color="000000"/>
                                <w:left w:val="single" w:sz="4" w:space="0" w:color="000000"/>
                                <w:bottom w:val="single" w:sz="4" w:space="0" w:color="000000"/>
                                <w:right w:val="nil"/>
                              </w:tcBorders>
                              <w:shd w:val="clear" w:color="auto" w:fill="FFFFFF"/>
                              <w:hideMark/>
                            </w:tcPr>
                            <w:p w:rsidR="00FB0DA3" w:rsidRDefault="00FB0DA3">
                              <w:pPr>
                                <w:pStyle w:val="Default"/>
                                <w:spacing w:line="276" w:lineRule="auto"/>
                                <w:rPr>
                                  <w:ins w:id="3202" w:author="Wai Yin Mok" w:date="2014-03-21T17:36:00Z"/>
                                  <w:rFonts w:ascii="VFIXMZ+HelveticaNeue-Bold" w:hAnsi="VFIXMZ+HelveticaNeue-Bold" w:cs="VFIXMZ+HelveticaNeue-Bold"/>
                                  <w:sz w:val="18"/>
                                  <w:szCs w:val="18"/>
                                </w:rPr>
                              </w:pPr>
                              <w:ins w:id="3203" w:author="Wai Yin Mok" w:date="2014-03-21T17:36:00Z">
                                <w:r>
                                  <w:rPr>
                                    <w:rFonts w:ascii="VFIXMZ+HelveticaNeue-Bold" w:hAnsi="VFIXMZ+HelveticaNeue-Bold" w:cs="VFIXMZ+HelveticaNeue-Bold"/>
                                    <w:b/>
                                    <w:bCs/>
                                    <w:sz w:val="18"/>
                                    <w:szCs w:val="18"/>
                                  </w:rPr>
                                  <w:t xml:space="preserve">Table 7.12 Matrix of Actions by Date and Responsible Partyable 7.12 Matrix of Actions by Date and Responsible Partyable 7.12 Matrix of Actions by Date and Responsible Partyable 7.12 Matrix of Actions by Date and Responsible Partyable 7.12 Matrix of Actions by Date and Responsible Party </w:t>
                                </w:r>
                              </w:ins>
                            </w:p>
                          </w:tc>
                          <w:tc>
                            <w:tcPr>
                              <w:tcW w:w="592" w:type="dxa"/>
                              <w:tcBorders>
                                <w:top w:val="single" w:sz="4" w:space="0" w:color="000000"/>
                                <w:left w:val="nil"/>
                                <w:bottom w:val="single" w:sz="4" w:space="0" w:color="000000"/>
                                <w:right w:val="nil"/>
                              </w:tcBorders>
                              <w:shd w:val="clear" w:color="auto" w:fill="FFFFFF"/>
                            </w:tcPr>
                            <w:p w:rsidR="00FB0DA3" w:rsidRDefault="00FB0DA3">
                              <w:pPr>
                                <w:pStyle w:val="Default"/>
                                <w:spacing w:line="276" w:lineRule="auto"/>
                                <w:rPr>
                                  <w:ins w:id="3204" w:author="Wai Yin Mok" w:date="2014-03-21T17:36:00Z"/>
                                  <w:rFonts w:cstheme="minorBidi"/>
                                  <w:color w:val="auto"/>
                                </w:rPr>
                              </w:pPr>
                            </w:p>
                          </w:tc>
                          <w:tc>
                            <w:tcPr>
                              <w:tcW w:w="617" w:type="dxa"/>
                              <w:tcBorders>
                                <w:top w:val="single" w:sz="4" w:space="0" w:color="000000"/>
                                <w:left w:val="nil"/>
                                <w:bottom w:val="single" w:sz="4" w:space="0" w:color="000000"/>
                                <w:right w:val="single" w:sz="4" w:space="0" w:color="000000"/>
                              </w:tcBorders>
                              <w:shd w:val="clear" w:color="auto" w:fill="FFFFFF"/>
                            </w:tcPr>
                            <w:p w:rsidR="00FB0DA3" w:rsidRDefault="00FB0DA3">
                              <w:pPr>
                                <w:pStyle w:val="Default"/>
                                <w:spacing w:line="276" w:lineRule="auto"/>
                                <w:jc w:val="center"/>
                                <w:rPr>
                                  <w:ins w:id="3205" w:author="Wai Yin Mok" w:date="2014-03-21T17:36:00Z"/>
                                  <w:rFonts w:cstheme="minorBidi"/>
                                  <w:color w:val="auto"/>
                                </w:rPr>
                              </w:pPr>
                            </w:p>
                          </w:tc>
                        </w:tr>
                        <w:tr w:rsidR="00FB0DA3">
                          <w:trPr>
                            <w:trHeight w:val="180"/>
                            <w:ins w:id="3206" w:author="Wai Yin Mok" w:date="2014-03-21T17:36:00Z"/>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rPr>
                                  <w:ins w:id="3207" w:author="Wai Yin Mok" w:date="2014-03-21T17:36:00Z"/>
                                  <w:rFonts w:ascii="VFIXMZ+HelveticaNeue-Bold" w:hAnsi="VFIXMZ+HelveticaNeue-Bold" w:cs="VFIXMZ+HelveticaNeue-Bold"/>
                                  <w:sz w:val="18"/>
                                  <w:szCs w:val="18"/>
                                </w:rPr>
                              </w:pPr>
                              <w:ins w:id="3208" w:author="Wai Yin Mok" w:date="2014-03-21T17:36:00Z">
                                <w:r>
                                  <w:rPr>
                                    <w:rFonts w:ascii="VFIXMZ+HelveticaNeue-Bold" w:hAnsi="VFIXMZ+HelveticaNeue-Bold" w:cs="VFIXMZ+HelveticaNeue-Bold"/>
                                    <w:b/>
                                    <w:bCs/>
                                    <w:sz w:val="18"/>
                                    <w:szCs w:val="18"/>
                                  </w:rPr>
                                  <w:t xml:space="preserve">Date </w:t>
                                </w:r>
                              </w:ins>
                            </w:p>
                          </w:tc>
                          <w:tc>
                            <w:tcPr>
                              <w:tcW w:w="3822"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rPr>
                                  <w:ins w:id="3209" w:author="Wai Yin Mok" w:date="2014-03-21T17:36:00Z"/>
                                  <w:rFonts w:ascii="VFIXMZ+HelveticaNeue-Bold" w:hAnsi="VFIXMZ+HelveticaNeue-Bold" w:cs="VFIXMZ+HelveticaNeue-Bold"/>
                                  <w:sz w:val="18"/>
                                  <w:szCs w:val="18"/>
                                </w:rPr>
                              </w:pPr>
                              <w:ins w:id="3210" w:author="Wai Yin Mok" w:date="2014-03-21T17:36:00Z">
                                <w:r>
                                  <w:rPr>
                                    <w:rFonts w:ascii="VFIXMZ+HelveticaNeue-Bold" w:hAnsi="VFIXMZ+HelveticaNeue-Bold" w:cs="VFIXMZ+HelveticaNeue-Bold"/>
                                    <w:b/>
                                    <w:bCs/>
                                    <w:sz w:val="18"/>
                                    <w:szCs w:val="18"/>
                                  </w:rPr>
                                  <w:t xml:space="preserve">Action </w:t>
                                </w:r>
                              </w:ins>
                            </w:p>
                          </w:tc>
                          <w:tc>
                            <w:tcPr>
                              <w:tcW w:w="3585" w:type="dxa"/>
                              <w:gridSpan w:val="5"/>
                              <w:tcBorders>
                                <w:top w:val="single" w:sz="4" w:space="0" w:color="000000"/>
                                <w:left w:val="single" w:sz="4" w:space="0" w:color="000000"/>
                                <w:bottom w:val="single" w:sz="4" w:space="0" w:color="000000"/>
                                <w:right w:val="nil"/>
                              </w:tcBorders>
                              <w:shd w:val="clear" w:color="auto" w:fill="FFFFFF"/>
                              <w:hideMark/>
                            </w:tcPr>
                            <w:p w:rsidR="00FB0DA3" w:rsidRDefault="00FB0DA3">
                              <w:pPr>
                                <w:pStyle w:val="Default"/>
                                <w:spacing w:line="276" w:lineRule="auto"/>
                                <w:jc w:val="center"/>
                                <w:rPr>
                                  <w:ins w:id="3211" w:author="Wai Yin Mok" w:date="2014-03-21T17:36:00Z"/>
                                  <w:rFonts w:ascii="VFIXMZ+HelveticaNeue-Bold" w:hAnsi="VFIXMZ+HelveticaNeue-Bold" w:cs="VFIXMZ+HelveticaNeue-Bold"/>
                                  <w:sz w:val="18"/>
                                  <w:szCs w:val="18"/>
                                </w:rPr>
                              </w:pPr>
                              <w:ins w:id="3212" w:author="Wai Yin Mok" w:date="2014-03-21T17:36:00Z">
                                <w:r>
                                  <w:rPr>
                                    <w:rFonts w:ascii="VFIXMZ+HelveticaNeue-Bold" w:hAnsi="VFIXMZ+HelveticaNeue-Bold" w:cs="VFIXMZ+HelveticaNeue-Bold"/>
                                    <w:b/>
                                    <w:bCs/>
                                    <w:sz w:val="18"/>
                                    <w:szCs w:val="18"/>
                                  </w:rPr>
                                  <w:t xml:space="preserve">Responsible PartyResponsible PartyResponsible Party </w:t>
                                </w:r>
                              </w:ins>
                            </w:p>
                          </w:tc>
                          <w:tc>
                            <w:tcPr>
                              <w:tcW w:w="592" w:type="dxa"/>
                              <w:tcBorders>
                                <w:top w:val="single" w:sz="4" w:space="0" w:color="000000"/>
                                <w:left w:val="nil"/>
                                <w:bottom w:val="single" w:sz="4" w:space="0" w:color="000000"/>
                                <w:right w:val="nil"/>
                              </w:tcBorders>
                              <w:shd w:val="clear" w:color="auto" w:fill="FFFFFF"/>
                            </w:tcPr>
                            <w:p w:rsidR="00FB0DA3" w:rsidRDefault="00FB0DA3">
                              <w:pPr>
                                <w:pStyle w:val="Default"/>
                                <w:spacing w:line="276" w:lineRule="auto"/>
                                <w:jc w:val="center"/>
                                <w:rPr>
                                  <w:ins w:id="3213" w:author="Wai Yin Mok" w:date="2014-03-21T17:36:00Z"/>
                                  <w:rFonts w:cstheme="minorBidi"/>
                                  <w:color w:val="auto"/>
                                </w:rPr>
                              </w:pPr>
                            </w:p>
                          </w:tc>
                          <w:tc>
                            <w:tcPr>
                              <w:tcW w:w="617" w:type="dxa"/>
                              <w:tcBorders>
                                <w:top w:val="single" w:sz="4" w:space="0" w:color="000000"/>
                                <w:left w:val="nil"/>
                                <w:bottom w:val="single" w:sz="4" w:space="0" w:color="000000"/>
                                <w:right w:val="single" w:sz="4" w:space="0" w:color="000000"/>
                              </w:tcBorders>
                              <w:shd w:val="clear" w:color="auto" w:fill="FFFFFF"/>
                            </w:tcPr>
                            <w:p w:rsidR="00FB0DA3" w:rsidRDefault="00FB0DA3">
                              <w:pPr>
                                <w:pStyle w:val="Default"/>
                                <w:spacing w:line="276" w:lineRule="auto"/>
                                <w:rPr>
                                  <w:ins w:id="3214" w:author="Wai Yin Mok" w:date="2014-03-21T17:36:00Z"/>
                                  <w:rFonts w:cstheme="minorBidi"/>
                                  <w:color w:val="auto"/>
                                </w:rPr>
                              </w:pPr>
                            </w:p>
                          </w:tc>
                        </w:tr>
                        <w:tr w:rsidR="00FB0DA3">
                          <w:trPr>
                            <w:trHeight w:val="335"/>
                            <w:ins w:id="3215" w:author="Wai Yin Mok" w:date="2014-03-21T17:36:00Z"/>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3" w:rsidRDefault="00FB0DA3">
                              <w:pPr>
                                <w:spacing w:after="0" w:line="240" w:lineRule="auto"/>
                                <w:rPr>
                                  <w:ins w:id="3216" w:author="Wai Yin Mok" w:date="2014-03-21T17:36:00Z"/>
                                  <w:rFonts w:ascii="VFIXMZ+HelveticaNeue-Bold" w:hAnsi="VFIXMZ+HelveticaNeue-Bold" w:cs="VFIXMZ+HelveticaNeue-Bold"/>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3" w:rsidRDefault="00FB0DA3">
                              <w:pPr>
                                <w:spacing w:after="0" w:line="240" w:lineRule="auto"/>
                                <w:rPr>
                                  <w:ins w:id="3217" w:author="Wai Yin Mok" w:date="2014-03-21T17:36:00Z"/>
                                  <w:rFonts w:ascii="VFIXMZ+HelveticaNeue-Bold" w:hAnsi="VFIXMZ+HelveticaNeue-Bold" w:cs="VFIXMZ+HelveticaNeue-Bold"/>
                                  <w:color w:val="000000"/>
                                  <w:sz w:val="18"/>
                                  <w:szCs w:val="18"/>
                                </w:rPr>
                              </w:pP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rPr>
                                  <w:ins w:id="3218" w:author="Wai Yin Mok" w:date="2014-03-21T17:36:00Z"/>
                                  <w:rFonts w:ascii="VFIXMZ+HelveticaNeue-Bold" w:hAnsi="VFIXMZ+HelveticaNeue-Bold" w:cs="VFIXMZ+HelveticaNeue-Bold"/>
                                  <w:sz w:val="18"/>
                                  <w:szCs w:val="18"/>
                                </w:rPr>
                              </w:pPr>
                              <w:ins w:id="3219" w:author="Wai Yin Mok" w:date="2014-03-21T17:36:00Z">
                                <w:r>
                                  <w:rPr>
                                    <w:rFonts w:ascii="VFIXMZ+HelveticaNeue-Bold" w:hAnsi="VFIXMZ+HelveticaNeue-Bold" w:cs="VFIXMZ+HelveticaNeue-Bold"/>
                                    <w:b/>
                                    <w:bCs/>
                                    <w:sz w:val="18"/>
                                    <w:szCs w:val="18"/>
                                  </w:rPr>
                                  <w:t>Candi</w:t>
                                </w:r>
                                <w:r>
                                  <w:rPr>
                                    <w:rFonts w:ascii="VFIXMZ+HelveticaNeue-Bold" w:hAnsi="VFIXMZ+HelveticaNeue-Bold" w:cs="VFIXMZ+HelveticaNeue-Bold"/>
                                    <w:b/>
                                    <w:bCs/>
                                    <w:sz w:val="18"/>
                                    <w:szCs w:val="18"/>
                                  </w:rPr>
                                  <w:softHyphen/>
                                  <w:t xml:space="preserve">date </w:t>
                                </w:r>
                              </w:ins>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rPr>
                                  <w:ins w:id="3220" w:author="Wai Yin Mok" w:date="2014-03-21T17:36:00Z"/>
                                  <w:rFonts w:ascii="VFIXMZ+HelveticaNeue-Bold" w:hAnsi="VFIXMZ+HelveticaNeue-Bold" w:cs="VFIXMZ+HelveticaNeue-Bold"/>
                                  <w:sz w:val="18"/>
                                  <w:szCs w:val="18"/>
                                </w:rPr>
                              </w:pPr>
                              <w:ins w:id="3221" w:author="Wai Yin Mok" w:date="2014-03-21T17:36:00Z">
                                <w:r>
                                  <w:rPr>
                                    <w:rFonts w:ascii="VFIXMZ+HelveticaNeue-Bold" w:hAnsi="VFIXMZ+HelveticaNeue-Bold" w:cs="VFIXMZ+HelveticaNeue-Bold"/>
                                    <w:b/>
                                    <w:bCs/>
                                    <w:sz w:val="18"/>
                                    <w:szCs w:val="18"/>
                                  </w:rPr>
                                  <w:t xml:space="preserve">Dept. Chair </w:t>
                                </w:r>
                              </w:ins>
                            </w:p>
                          </w:tc>
                          <w:tc>
                            <w:tcPr>
                              <w:tcW w:w="87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jc w:val="center"/>
                                <w:rPr>
                                  <w:ins w:id="3222" w:author="Wai Yin Mok" w:date="2014-03-21T17:36:00Z"/>
                                  <w:rFonts w:ascii="VFIXMZ+HelveticaNeue-Bold" w:hAnsi="VFIXMZ+HelveticaNeue-Bold" w:cs="VFIXMZ+HelveticaNeue-Bold"/>
                                  <w:sz w:val="18"/>
                                  <w:szCs w:val="18"/>
                                </w:rPr>
                              </w:pPr>
                              <w:ins w:id="3223" w:author="Wai Yin Mok" w:date="2014-03-21T17:36:00Z">
                                <w:r>
                                  <w:rPr>
                                    <w:rFonts w:ascii="VFIXMZ+HelveticaNeue-Bold" w:hAnsi="VFIXMZ+HelveticaNeue-Bold" w:cs="VFIXMZ+HelveticaNeue-Bold"/>
                                    <w:b/>
                                    <w:bCs/>
                                    <w:sz w:val="18"/>
                                    <w:szCs w:val="18"/>
                                  </w:rPr>
                                  <w:t>Dept. Commit</w:t>
                                </w:r>
                                <w:r>
                                  <w:rPr>
                                    <w:rFonts w:ascii="VFIXMZ+HelveticaNeue-Bold" w:hAnsi="VFIXMZ+HelveticaNeue-Bold" w:cs="VFIXMZ+HelveticaNeue-Bold"/>
                                    <w:b/>
                                    <w:bCs/>
                                    <w:sz w:val="18"/>
                                    <w:szCs w:val="18"/>
                                  </w:rPr>
                                  <w:softHyphen/>
                                  <w:t xml:space="preserve">tee </w:t>
                                </w:r>
                              </w:ins>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jc w:val="center"/>
                                <w:rPr>
                                  <w:ins w:id="3224" w:author="Wai Yin Mok" w:date="2014-03-21T17:36:00Z"/>
                                  <w:rFonts w:ascii="VFIXMZ+HelveticaNeue-Bold" w:hAnsi="VFIXMZ+HelveticaNeue-Bold" w:cs="VFIXMZ+HelveticaNeue-Bold"/>
                                  <w:sz w:val="18"/>
                                  <w:szCs w:val="18"/>
                                </w:rPr>
                              </w:pPr>
                              <w:ins w:id="3225" w:author="Wai Yin Mok" w:date="2014-03-21T17:36:00Z">
                                <w:r>
                                  <w:rPr>
                                    <w:rFonts w:ascii="VFIXMZ+HelveticaNeue-Bold" w:hAnsi="VFIXMZ+HelveticaNeue-Bold" w:cs="VFIXMZ+HelveticaNeue-Bold"/>
                                    <w:b/>
                                    <w:bCs/>
                                    <w:sz w:val="18"/>
                                    <w:szCs w:val="18"/>
                                  </w:rPr>
                                  <w:t xml:space="preserve">PTAC </w:t>
                                </w:r>
                              </w:ins>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rPr>
                                  <w:ins w:id="3226" w:author="Wai Yin Mok" w:date="2014-03-21T17:36:00Z"/>
                                  <w:rFonts w:ascii="VFIXMZ+HelveticaNeue-Bold" w:hAnsi="VFIXMZ+HelveticaNeue-Bold" w:cs="VFIXMZ+HelveticaNeue-Bold"/>
                                  <w:sz w:val="18"/>
                                  <w:szCs w:val="18"/>
                                </w:rPr>
                              </w:pPr>
                              <w:ins w:id="3227" w:author="Wai Yin Mok" w:date="2014-03-21T17:36:00Z">
                                <w:r>
                                  <w:rPr>
                                    <w:rFonts w:ascii="VFIXMZ+HelveticaNeue-Bold" w:hAnsi="VFIXMZ+HelveticaNeue-Bold" w:cs="VFIXMZ+HelveticaNeue-Bold"/>
                                    <w:b/>
                                    <w:bCs/>
                                    <w:sz w:val="18"/>
                                    <w:szCs w:val="18"/>
                                  </w:rPr>
                                  <w:t xml:space="preserve">Dean </w:t>
                                </w:r>
                              </w:ins>
                            </w:p>
                          </w:tc>
                          <w:tc>
                            <w:tcPr>
                              <w:tcW w:w="59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jc w:val="center"/>
                                <w:rPr>
                                  <w:ins w:id="3228" w:author="Wai Yin Mok" w:date="2014-03-21T17:36:00Z"/>
                                  <w:rFonts w:ascii="VFIXMZ+HelveticaNeue-Bold" w:hAnsi="VFIXMZ+HelveticaNeue-Bold" w:cs="VFIXMZ+HelveticaNeue-Bold"/>
                                  <w:sz w:val="18"/>
                                  <w:szCs w:val="18"/>
                                </w:rPr>
                              </w:pPr>
                              <w:ins w:id="3229" w:author="Wai Yin Mok" w:date="2014-03-21T17:36:00Z">
                                <w:r>
                                  <w:rPr>
                                    <w:rFonts w:ascii="VFIXMZ+HelveticaNeue-Bold" w:hAnsi="VFIXMZ+HelveticaNeue-Bold" w:cs="VFIXMZ+HelveticaNeue-Bold"/>
                                    <w:b/>
                                    <w:bCs/>
                                    <w:sz w:val="18"/>
                                    <w:szCs w:val="18"/>
                                  </w:rPr>
                                  <w:t xml:space="preserve">URB </w:t>
                                </w:r>
                              </w:ins>
                            </w:p>
                          </w:tc>
                          <w:tc>
                            <w:tcPr>
                              <w:tcW w:w="61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rPr>
                                  <w:ins w:id="3230" w:author="Wai Yin Mok" w:date="2014-03-21T17:36:00Z"/>
                                  <w:rFonts w:ascii="VFIXMZ+HelveticaNeue-Bold" w:hAnsi="VFIXMZ+HelveticaNeue-Bold" w:cs="VFIXMZ+HelveticaNeue-Bold"/>
                                  <w:sz w:val="18"/>
                                  <w:szCs w:val="18"/>
                                </w:rPr>
                              </w:pPr>
                              <w:ins w:id="3231" w:author="Wai Yin Mok" w:date="2014-03-21T17:36:00Z">
                                <w:r>
                                  <w:rPr>
                                    <w:rFonts w:ascii="VFIXMZ+HelveticaNeue-Bold" w:hAnsi="VFIXMZ+HelveticaNeue-Bold" w:cs="VFIXMZ+HelveticaNeue-Bold"/>
                                    <w:b/>
                                    <w:bCs/>
                                    <w:sz w:val="18"/>
                                    <w:szCs w:val="18"/>
                                  </w:rPr>
                                  <w:t>Pro</w:t>
                                </w:r>
                                <w:r>
                                  <w:rPr>
                                    <w:rFonts w:ascii="VFIXMZ+HelveticaNeue-Bold" w:hAnsi="VFIXMZ+HelveticaNeue-Bold" w:cs="VFIXMZ+HelveticaNeue-Bold"/>
                                    <w:b/>
                                    <w:bCs/>
                                    <w:sz w:val="18"/>
                                    <w:szCs w:val="18"/>
                                  </w:rPr>
                                  <w:softHyphen/>
                                  <w:t xml:space="preserve">vost </w:t>
                                </w:r>
                              </w:ins>
                            </w:p>
                          </w:tc>
                        </w:tr>
                        <w:tr w:rsidR="00FB0DA3">
                          <w:trPr>
                            <w:trHeight w:val="445"/>
                            <w:ins w:id="3232"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rPr>
                                  <w:ins w:id="3233" w:author="Wai Yin Mok" w:date="2014-03-21T17:36:00Z"/>
                                  <w:rFonts w:ascii="ZHZCMN+HelveticaNeue" w:hAnsi="ZHZCMN+HelveticaNeue" w:cs="ZHZCMN+HelveticaNeue"/>
                                  <w:sz w:val="18"/>
                                  <w:szCs w:val="18"/>
                                </w:rPr>
                              </w:pPr>
                              <w:ins w:id="3234" w:author="Wai Yin Mok" w:date="2014-03-21T17:36:00Z">
                                <w:r>
                                  <w:rPr>
                                    <w:rFonts w:ascii="ZHZCMN+HelveticaNeue" w:hAnsi="ZHZCMN+HelveticaNeue" w:cs="ZHZCMN+HelveticaNeue"/>
                                    <w:sz w:val="18"/>
                                    <w:szCs w:val="18"/>
                                  </w:rPr>
                                  <w:t xml:space="preserve">Apr. 15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rPr>
                                  <w:ins w:id="3235" w:author="Wai Yin Mok" w:date="2014-03-21T17:36:00Z"/>
                                  <w:rFonts w:ascii="ZHZCMN+HelveticaNeue" w:hAnsi="ZHZCMN+HelveticaNeue" w:cs="ZHZCMN+HelveticaNeue"/>
                                  <w:sz w:val="18"/>
                                  <w:szCs w:val="18"/>
                                </w:rPr>
                              </w:pPr>
                              <w:ins w:id="3236" w:author="Wai Yin Mok" w:date="2014-03-21T17:36:00Z">
                                <w:r>
                                  <w:rPr>
                                    <w:rFonts w:ascii="ZHZCMN+HelveticaNeue" w:hAnsi="ZHZCMN+HelveticaNeue" w:cs="ZHZCMN+HelveticaNeue"/>
                                    <w:sz w:val="18"/>
                                    <w:szCs w:val="18"/>
                                  </w:rPr>
                                  <w:t>Deadline for Provost to provide deans and de</w:t>
                                </w:r>
                                <w:r>
                                  <w:rPr>
                                    <w:rFonts w:ascii="ZHZCMN+HelveticaNeue" w:hAnsi="ZHZCMN+HelveticaNeue" w:cs="ZHZCMN+HelveticaNeue"/>
                                    <w:sz w:val="18"/>
                                    <w:szCs w:val="18"/>
                                  </w:rPr>
                                  <w:softHyphen/>
                                  <w:t>partment chairs with a list of tenure-track fac</w:t>
                                </w:r>
                                <w:r>
                                  <w:rPr>
                                    <w:rFonts w:ascii="ZHZCMN+HelveticaNeue" w:hAnsi="ZHZCMN+HelveticaNeue" w:cs="ZHZCMN+HelveticaNeue"/>
                                    <w:sz w:val="18"/>
                                    <w:szCs w:val="18"/>
                                  </w:rPr>
                                  <w:softHyphen/>
                                  <w:t xml:space="preserve">ulty for whom the next academic year will be the mandatory tenure review year.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237"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238"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239"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240"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241"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242"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3243" w:author="Wai Yin Mok" w:date="2014-03-21T17:36:00Z"/>
                                  <w:rFonts w:ascii="ZHZCMN+HelveticaNeue" w:hAnsi="ZHZCMN+HelveticaNeue" w:cs="ZHZCMN+HelveticaNeue"/>
                                  <w:sz w:val="18"/>
                                  <w:szCs w:val="18"/>
                                </w:rPr>
                              </w:pPr>
                              <w:ins w:id="3244" w:author="Wai Yin Mok" w:date="2014-03-21T17:36:00Z">
                                <w:r>
                                  <w:rPr>
                                    <w:rFonts w:ascii="ZHZCMN+HelveticaNeue" w:hAnsi="ZHZCMN+HelveticaNeue" w:cs="ZHZCMN+HelveticaNeue"/>
                                    <w:sz w:val="18"/>
                                    <w:szCs w:val="18"/>
                                  </w:rPr>
                                  <w:t xml:space="preserve">X </w:t>
                                </w:r>
                              </w:ins>
                            </w:p>
                          </w:tc>
                        </w:tr>
                        <w:tr w:rsidR="00FB0DA3">
                          <w:trPr>
                            <w:trHeight w:val="225"/>
                            <w:ins w:id="3245"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rPr>
                                  <w:ins w:id="3246" w:author="Wai Yin Mok" w:date="2014-03-21T17:36:00Z"/>
                                  <w:rFonts w:ascii="ZHZCMN+HelveticaNeue" w:hAnsi="ZHZCMN+HelveticaNeue" w:cs="ZHZCMN+HelveticaNeue"/>
                                  <w:sz w:val="18"/>
                                  <w:szCs w:val="18"/>
                                </w:rPr>
                              </w:pPr>
                              <w:ins w:id="3247" w:author="Wai Yin Mok" w:date="2014-03-21T17:36:00Z">
                                <w:r>
                                  <w:rPr>
                                    <w:rFonts w:ascii="ZHZCMN+HelveticaNeue" w:hAnsi="ZHZCMN+HelveticaNeue" w:cs="ZHZCMN+HelveticaNeue"/>
                                    <w:sz w:val="18"/>
                                    <w:szCs w:val="18"/>
                                  </w:rPr>
                                  <w:t xml:space="preserve">May 15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3248" w:author="Wai Yin Mok" w:date="2014-03-21T17:36:00Z"/>
                                  <w:rFonts w:ascii="ZHZCMN+HelveticaNeue" w:hAnsi="ZHZCMN+HelveticaNeue" w:cs="ZHZCMN+HelveticaNeue"/>
                                  <w:sz w:val="18"/>
                                  <w:szCs w:val="18"/>
                                </w:rPr>
                              </w:pPr>
                              <w:ins w:id="3249" w:author="Wai Yin Mok" w:date="2014-03-21T17:36:00Z">
                                <w:r>
                                  <w:rPr>
                                    <w:rFonts w:ascii="ZHZCMN+HelveticaNeue" w:hAnsi="ZHZCMN+HelveticaNeue" w:cs="ZHZCMN+HelveticaNeue"/>
                                    <w:sz w:val="18"/>
                                    <w:szCs w:val="18"/>
                                  </w:rPr>
                                  <w:t>Deadline for candidates to apply to be consid</w:t>
                                </w:r>
                                <w:r>
                                  <w:rPr>
                                    <w:rFonts w:ascii="ZHZCMN+HelveticaNeue" w:hAnsi="ZHZCMN+HelveticaNeue" w:cs="ZHZCMN+HelveticaNeue"/>
                                    <w:sz w:val="18"/>
                                    <w:szCs w:val="18"/>
                                  </w:rPr>
                                  <w:softHyphen/>
                                  <w:t xml:space="preserve">ered for promotion.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3250" w:author="Wai Yin Mok" w:date="2014-03-21T17:36:00Z"/>
                                  <w:rFonts w:ascii="ZHZCMN+HelveticaNeue" w:hAnsi="ZHZCMN+HelveticaNeue" w:cs="ZHZCMN+HelveticaNeue"/>
                                  <w:sz w:val="18"/>
                                  <w:szCs w:val="18"/>
                                </w:rPr>
                              </w:pPr>
                              <w:ins w:id="3251" w:author="Wai Yin Mok" w:date="2014-03-21T17:36:00Z">
                                <w:r>
                                  <w:rPr>
                                    <w:rFonts w:ascii="ZHZCMN+HelveticaNeue" w:hAnsi="ZHZCMN+HelveticaNeue" w:cs="ZHZCMN+HelveticaNeue"/>
                                    <w:sz w:val="18"/>
                                    <w:szCs w:val="18"/>
                                  </w:rPr>
                                  <w:t xml:space="preserve">X </w:t>
                                </w:r>
                              </w:ins>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252"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253"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254"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255"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256"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257" w:author="Wai Yin Mok" w:date="2014-03-21T17:36:00Z"/>
                                  <w:rFonts w:cstheme="minorBidi"/>
                                  <w:color w:val="auto"/>
                                </w:rPr>
                              </w:pPr>
                            </w:p>
                          </w:tc>
                        </w:tr>
                        <w:tr w:rsidR="00FB0DA3">
                          <w:trPr>
                            <w:trHeight w:val="335"/>
                            <w:ins w:id="3258" w:author="Wai Yin Mok" w:date="2014-03-21T17:36:00Z"/>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rPr>
                                  <w:ins w:id="3259" w:author="Wai Yin Mok" w:date="2014-03-21T17:36:00Z"/>
                                  <w:rFonts w:ascii="ZHZCMN+HelveticaNeue" w:hAnsi="ZHZCMN+HelveticaNeue" w:cs="ZHZCMN+HelveticaNeue"/>
                                  <w:sz w:val="18"/>
                                  <w:szCs w:val="18"/>
                                </w:rPr>
                              </w:pPr>
                              <w:ins w:id="3260" w:author="Wai Yin Mok" w:date="2014-03-21T17:36:00Z">
                                <w:r>
                                  <w:rPr>
                                    <w:rFonts w:ascii="ZHZCMN+HelveticaNeue" w:hAnsi="ZHZCMN+HelveticaNeue" w:cs="ZHZCMN+HelveticaNeue"/>
                                    <w:sz w:val="18"/>
                                    <w:szCs w:val="18"/>
                                  </w:rPr>
                                  <w:t xml:space="preserve">May 15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3261" w:author="Wai Yin Mok" w:date="2014-03-21T17:36:00Z"/>
                                  <w:rFonts w:ascii="ZHZCMN+HelveticaNeue" w:hAnsi="ZHZCMN+HelveticaNeue" w:cs="ZHZCMN+HelveticaNeue"/>
                                  <w:sz w:val="18"/>
                                  <w:szCs w:val="18"/>
                                </w:rPr>
                              </w:pPr>
                              <w:ins w:id="3262" w:author="Wai Yin Mok" w:date="2014-03-21T17:36:00Z">
                                <w:r>
                                  <w:rPr>
                                    <w:rFonts w:ascii="ZHZCMN+HelveticaNeue" w:hAnsi="ZHZCMN+HelveticaNeue" w:cs="ZHZCMN+HelveticaNeue"/>
                                    <w:sz w:val="18"/>
                                    <w:szCs w:val="18"/>
                                  </w:rPr>
                                  <w:t xml:space="preserve">Deadline for candidate for early tenure and department chair to initiate the early tenure evaluation process.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3263" w:author="Wai Yin Mok" w:date="2014-03-21T17:36:00Z"/>
                                  <w:rFonts w:ascii="ZHZCMN+HelveticaNeue" w:hAnsi="ZHZCMN+HelveticaNeue" w:cs="ZHZCMN+HelveticaNeue"/>
                                  <w:sz w:val="18"/>
                                  <w:szCs w:val="18"/>
                                </w:rPr>
                              </w:pPr>
                              <w:ins w:id="3264" w:author="Wai Yin Mok" w:date="2014-03-21T17:36:00Z">
                                <w:r>
                                  <w:rPr>
                                    <w:rFonts w:ascii="ZHZCMN+HelveticaNeue" w:hAnsi="ZHZCMN+HelveticaNeue" w:cs="ZHZCMN+HelveticaNeue"/>
                                    <w:sz w:val="18"/>
                                    <w:szCs w:val="18"/>
                                  </w:rPr>
                                  <w:t xml:space="preserve">X </w:t>
                                </w:r>
                              </w:ins>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3265" w:author="Wai Yin Mok" w:date="2014-03-21T17:36:00Z"/>
                                  <w:rFonts w:ascii="ZHZCMN+HelveticaNeue" w:hAnsi="ZHZCMN+HelveticaNeue" w:cs="ZHZCMN+HelveticaNeue"/>
                                  <w:sz w:val="18"/>
                                  <w:szCs w:val="18"/>
                                </w:rPr>
                              </w:pPr>
                              <w:ins w:id="3266" w:author="Wai Yin Mok" w:date="2014-03-21T17:36:00Z">
                                <w:r>
                                  <w:rPr>
                                    <w:rFonts w:ascii="ZHZCMN+HelveticaNeue" w:hAnsi="ZHZCMN+HelveticaNeue" w:cs="ZHZCMN+HelveticaNeue"/>
                                    <w:sz w:val="18"/>
                                    <w:szCs w:val="18"/>
                                  </w:rPr>
                                  <w:t xml:space="preserve">X </w:t>
                                </w:r>
                              </w:ins>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267"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268"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269"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270"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271" w:author="Wai Yin Mok" w:date="2014-03-21T17:36:00Z"/>
                                  <w:rFonts w:cstheme="minorBidi"/>
                                  <w:color w:val="auto"/>
                                </w:rPr>
                              </w:pPr>
                            </w:p>
                          </w:tc>
                        </w:tr>
                        <w:tr w:rsidR="00FB0DA3">
                          <w:trPr>
                            <w:trHeight w:val="455"/>
                            <w:ins w:id="3272" w:author="Wai Yin Mok" w:date="2014-03-21T17:36:00Z"/>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3" w:rsidRDefault="00FB0DA3">
                              <w:pPr>
                                <w:spacing w:after="0" w:line="240" w:lineRule="auto"/>
                                <w:rPr>
                                  <w:ins w:id="3273" w:author="Wai Yin Mok" w:date="2014-03-21T17:36:00Z"/>
                                  <w:rFonts w:ascii="ZHZCMN+HelveticaNeue" w:hAnsi="ZHZCMN+HelveticaNeue" w:cs="ZHZCMN+HelveticaNeue"/>
                                  <w:color w:val="000000"/>
                                  <w:sz w:val="18"/>
                                  <w:szCs w:val="18"/>
                                </w:rPr>
                              </w:pP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3274" w:author="Wai Yin Mok" w:date="2014-03-21T17:36:00Z"/>
                                  <w:rFonts w:ascii="ZHZCMN+HelveticaNeue" w:eastAsia="OBWUWH+LucidaGrande" w:hAnsi="ZHZCMN+HelveticaNeue" w:cs="ZHZCMN+HelveticaNeue"/>
                                  <w:sz w:val="18"/>
                                  <w:szCs w:val="18"/>
                                </w:rPr>
                              </w:pPr>
                              <w:ins w:id="3275" w:author="Wai Yin Mok" w:date="2014-03-21T17:36:00Z">
                                <w:r>
                                  <w:rPr>
                                    <w:rFonts w:ascii="ZHZCMN+HelveticaNeue" w:hAnsi="ZHZCMN+HelveticaNeue" w:cs="ZHZCMN+HelveticaNeue"/>
                                    <w:sz w:val="18"/>
                                    <w:szCs w:val="18"/>
                                  </w:rPr>
                                  <w:t>Deadline for Department Chair to notify ten</w:t>
                                </w:r>
                                <w:r>
                                  <w:rPr>
                                    <w:rFonts w:ascii="ZHZCMN+HelveticaNeue" w:hAnsi="ZHZCMN+HelveticaNeue" w:cs="ZHZCMN+HelveticaNeue"/>
                                    <w:sz w:val="18"/>
                                    <w:szCs w:val="18"/>
                                  </w:rPr>
                                  <w:softHyphen/>
                                  <w:t>ure</w:t>
                                </w:r>
                                <w:r>
                                  <w:rPr>
                                    <w:rFonts w:ascii="OBWUWH+LucidaGrande" w:eastAsia="OBWUWH+LucidaGrande" w:hAnsi="ZHZCMN+HelveticaNeue" w:cs="OBWUWH+LucidaGrande" w:hint="eastAsia"/>
                                    <w:sz w:val="18"/>
                                    <w:szCs w:val="18"/>
                                  </w:rPr>
                                  <w:t>‐</w:t>
                                </w:r>
                                <w:r>
                                  <w:rPr>
                                    <w:rFonts w:ascii="ZHZCMN+HelveticaNeue" w:eastAsia="OBWUWH+LucidaGrande" w:hAnsi="ZHZCMN+HelveticaNeue" w:cs="ZHZCMN+HelveticaNeue"/>
                                    <w:sz w:val="18"/>
                                    <w:szCs w:val="18"/>
                                  </w:rPr>
                                  <w:t xml:space="preserve">track faculty for whom the next academic year will be the mandatory tenure review year that the tenure evaluation process is beginning.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276"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3277" w:author="Wai Yin Mok" w:date="2014-03-21T17:36:00Z"/>
                                  <w:rFonts w:ascii="ZHZCMN+HelveticaNeue" w:hAnsi="ZHZCMN+HelveticaNeue" w:cs="ZHZCMN+HelveticaNeue"/>
                                  <w:sz w:val="18"/>
                                  <w:szCs w:val="18"/>
                                </w:rPr>
                              </w:pPr>
                              <w:ins w:id="3278" w:author="Wai Yin Mok" w:date="2014-03-21T17:36:00Z">
                                <w:r>
                                  <w:rPr>
                                    <w:rFonts w:ascii="ZHZCMN+HelveticaNeue" w:hAnsi="ZHZCMN+HelveticaNeue" w:cs="ZHZCMN+HelveticaNeue"/>
                                    <w:sz w:val="18"/>
                                    <w:szCs w:val="18"/>
                                  </w:rPr>
                                  <w:t xml:space="preserve">X </w:t>
                                </w:r>
                              </w:ins>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279"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280"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281"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282"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283" w:author="Wai Yin Mok" w:date="2014-03-21T17:36:00Z"/>
                                  <w:rFonts w:cstheme="minorBidi"/>
                                  <w:color w:val="auto"/>
                                </w:rPr>
                              </w:pPr>
                            </w:p>
                          </w:tc>
                        </w:tr>
                        <w:tr w:rsidR="00FB0DA3">
                          <w:trPr>
                            <w:trHeight w:val="335"/>
                            <w:ins w:id="3284" w:author="Wai Yin Mok" w:date="2014-03-21T17:36:00Z"/>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3" w:rsidRDefault="00FB0DA3">
                              <w:pPr>
                                <w:spacing w:after="0" w:line="240" w:lineRule="auto"/>
                                <w:rPr>
                                  <w:ins w:id="3285" w:author="Wai Yin Mok" w:date="2014-03-21T17:36:00Z"/>
                                  <w:rFonts w:ascii="ZHZCMN+HelveticaNeue" w:hAnsi="ZHZCMN+HelveticaNeue" w:cs="ZHZCMN+HelveticaNeue"/>
                                  <w:color w:val="000000"/>
                                  <w:sz w:val="18"/>
                                  <w:szCs w:val="18"/>
                                </w:rPr>
                              </w:pP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3286" w:author="Wai Yin Mok" w:date="2014-03-21T17:36:00Z"/>
                                  <w:rFonts w:ascii="ZHZCMN+HelveticaNeue" w:hAnsi="ZHZCMN+HelveticaNeue" w:cs="ZHZCMN+HelveticaNeue"/>
                                  <w:sz w:val="18"/>
                                  <w:szCs w:val="18"/>
                                </w:rPr>
                              </w:pPr>
                              <w:ins w:id="3287" w:author="Wai Yin Mok" w:date="2014-03-21T17:36:00Z">
                                <w:r>
                                  <w:rPr>
                                    <w:rFonts w:ascii="ZHZCMN+HelveticaNeue" w:hAnsi="ZHZCMN+HelveticaNeue" w:cs="ZHZCMN+HelveticaNeue"/>
                                    <w:sz w:val="18"/>
                                    <w:szCs w:val="18"/>
                                  </w:rPr>
                                  <w:t xml:space="preserve">Deadline for Department Chair to initiate tenure review process for tenure candidates who are administrative ofﬁcers.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288"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3289" w:author="Wai Yin Mok" w:date="2014-03-21T17:36:00Z"/>
                                  <w:rFonts w:ascii="ZHZCMN+HelveticaNeue" w:hAnsi="ZHZCMN+HelveticaNeue" w:cs="ZHZCMN+HelveticaNeue"/>
                                  <w:sz w:val="18"/>
                                  <w:szCs w:val="18"/>
                                </w:rPr>
                              </w:pPr>
                              <w:ins w:id="3290" w:author="Wai Yin Mok" w:date="2014-03-21T17:36:00Z">
                                <w:r>
                                  <w:rPr>
                                    <w:rFonts w:ascii="ZHZCMN+HelveticaNeue" w:hAnsi="ZHZCMN+HelveticaNeue" w:cs="ZHZCMN+HelveticaNeue"/>
                                    <w:sz w:val="18"/>
                                    <w:szCs w:val="18"/>
                                  </w:rPr>
                                  <w:t xml:space="preserve">X </w:t>
                                </w:r>
                              </w:ins>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291"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292"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293"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294"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295" w:author="Wai Yin Mok" w:date="2014-03-21T17:36:00Z"/>
                                  <w:rFonts w:cstheme="minorBidi"/>
                                  <w:color w:val="auto"/>
                                </w:rPr>
                              </w:pPr>
                            </w:p>
                          </w:tc>
                        </w:tr>
                        <w:tr w:rsidR="00FB0DA3">
                          <w:trPr>
                            <w:trHeight w:val="335"/>
                            <w:ins w:id="3296"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rPr>
                                  <w:ins w:id="3297" w:author="Wai Yin Mok" w:date="2014-03-21T17:36:00Z"/>
                                  <w:rFonts w:ascii="ZHZCMN+HelveticaNeue" w:hAnsi="ZHZCMN+HelveticaNeue" w:cs="ZHZCMN+HelveticaNeue"/>
                                  <w:sz w:val="18"/>
                                  <w:szCs w:val="18"/>
                                </w:rPr>
                              </w:pPr>
                              <w:ins w:id="3298" w:author="Wai Yin Mok" w:date="2014-03-21T17:36:00Z">
                                <w:r>
                                  <w:rPr>
                                    <w:rFonts w:ascii="ZHZCMN+HelveticaNeue" w:hAnsi="ZHZCMN+HelveticaNeue" w:cs="ZHZCMN+HelveticaNeue"/>
                                    <w:sz w:val="18"/>
                                    <w:szCs w:val="18"/>
                                  </w:rPr>
                                  <w:t xml:space="preserve">May 20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3299" w:author="Wai Yin Mok" w:date="2014-03-21T17:36:00Z"/>
                                  <w:rFonts w:ascii="ZHZCMN+HelveticaNeue" w:hAnsi="ZHZCMN+HelveticaNeue" w:cs="ZHZCMN+HelveticaNeue"/>
                                  <w:sz w:val="18"/>
                                  <w:szCs w:val="18"/>
                                </w:rPr>
                              </w:pPr>
                              <w:ins w:id="3300" w:author="Wai Yin Mok" w:date="2014-03-21T17:36:00Z">
                                <w:r>
                                  <w:rPr>
                                    <w:rFonts w:ascii="ZHZCMN+HelveticaNeue" w:hAnsi="ZHZCMN+HelveticaNeue" w:cs="ZHZCMN+HelveticaNeue"/>
                                    <w:sz w:val="18"/>
                                    <w:szCs w:val="18"/>
                                  </w:rPr>
                                  <w:t>Deadline for Department Chair to solicit nomi</w:t>
                                </w:r>
                                <w:r>
                                  <w:rPr>
                                    <w:rFonts w:ascii="ZHZCMN+HelveticaNeue" w:hAnsi="ZHZCMN+HelveticaNeue" w:cs="ZHZCMN+HelveticaNeue"/>
                                    <w:sz w:val="18"/>
                                    <w:szCs w:val="18"/>
                                  </w:rPr>
                                  <w:softHyphen/>
                                  <w:t xml:space="preserve">nations of individuals to serve as external peer reviewers.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301"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3302" w:author="Wai Yin Mok" w:date="2014-03-21T17:36:00Z"/>
                                  <w:rFonts w:ascii="ZHZCMN+HelveticaNeue" w:hAnsi="ZHZCMN+HelveticaNeue" w:cs="ZHZCMN+HelveticaNeue"/>
                                  <w:sz w:val="18"/>
                                  <w:szCs w:val="18"/>
                                </w:rPr>
                              </w:pPr>
                              <w:ins w:id="3303" w:author="Wai Yin Mok" w:date="2014-03-21T17:36:00Z">
                                <w:r>
                                  <w:rPr>
                                    <w:rFonts w:ascii="ZHZCMN+HelveticaNeue" w:hAnsi="ZHZCMN+HelveticaNeue" w:cs="ZHZCMN+HelveticaNeue"/>
                                    <w:sz w:val="18"/>
                                    <w:szCs w:val="18"/>
                                  </w:rPr>
                                  <w:t xml:space="preserve">X </w:t>
                                </w:r>
                              </w:ins>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304"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305"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306"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307"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308" w:author="Wai Yin Mok" w:date="2014-03-21T17:36:00Z"/>
                                  <w:rFonts w:cstheme="minorBidi"/>
                                  <w:color w:val="auto"/>
                                </w:rPr>
                              </w:pPr>
                            </w:p>
                          </w:tc>
                        </w:tr>
                        <w:tr w:rsidR="00FB0DA3">
                          <w:trPr>
                            <w:trHeight w:val="186"/>
                            <w:ins w:id="3309" w:author="Wai Yin Mok" w:date="2014-03-21T17:36:00Z"/>
                          </w:trPr>
                          <w:tc>
                            <w:tcPr>
                              <w:tcW w:w="8152" w:type="dxa"/>
                              <w:gridSpan w:val="7"/>
                              <w:tcBorders>
                                <w:top w:val="single" w:sz="4" w:space="0" w:color="000000"/>
                                <w:left w:val="single" w:sz="4" w:space="0" w:color="000000"/>
                                <w:bottom w:val="single" w:sz="4" w:space="0" w:color="000000"/>
                                <w:right w:val="nil"/>
                              </w:tcBorders>
                              <w:shd w:val="clear" w:color="auto" w:fill="FFFFFF"/>
                              <w:hideMark/>
                            </w:tcPr>
                            <w:p w:rsidR="00FB0DA3" w:rsidRDefault="00FB0DA3">
                              <w:pPr>
                                <w:spacing w:after="0"/>
                                <w:rPr>
                                  <w:ins w:id="3310" w:author="Wai Yin Mok" w:date="2014-03-21T17:36:00Z"/>
                                  <w:rFonts w:cs="Times New Roman"/>
                                </w:rPr>
                              </w:pPr>
                            </w:p>
                          </w:tc>
                          <w:tc>
                            <w:tcPr>
                              <w:tcW w:w="0" w:type="auto"/>
                              <w:vAlign w:val="center"/>
                              <w:hideMark/>
                            </w:tcPr>
                            <w:p w:rsidR="00FB0DA3" w:rsidRDefault="00FB0DA3">
                              <w:pPr>
                                <w:spacing w:after="0" w:line="240" w:lineRule="auto"/>
                                <w:rPr>
                                  <w:ins w:id="3311" w:author="Wai Yin Mok" w:date="2014-03-21T17:36:00Z"/>
                                  <w:sz w:val="20"/>
                                  <w:szCs w:val="20"/>
                                </w:rPr>
                              </w:pPr>
                            </w:p>
                          </w:tc>
                          <w:tc>
                            <w:tcPr>
                              <w:tcW w:w="0" w:type="auto"/>
                              <w:vAlign w:val="center"/>
                              <w:hideMark/>
                            </w:tcPr>
                            <w:p w:rsidR="00FB0DA3" w:rsidRDefault="00FB0DA3">
                              <w:pPr>
                                <w:spacing w:after="0" w:line="240" w:lineRule="auto"/>
                                <w:rPr>
                                  <w:ins w:id="3312" w:author="Wai Yin Mok" w:date="2014-03-21T17:36:00Z"/>
                                  <w:sz w:val="20"/>
                                  <w:szCs w:val="20"/>
                                </w:rPr>
                              </w:pPr>
                            </w:p>
                          </w:tc>
                        </w:tr>
                      </w:tbl>
                      <w:p w:rsidR="00FB0DA3" w:rsidRDefault="00FB0DA3" w:rsidP="00FB0DA3">
                        <w:pPr>
                          <w:spacing w:after="0" w:line="240" w:lineRule="auto"/>
                          <w:rPr>
                            <w:ins w:id="3313" w:author="Wai Yin Mok" w:date="2014-03-21T17:36:00Z"/>
                            <w:rFonts w:ascii="Times New Roman" w:hAnsi="Times New Roman" w:cs="Times New Roman"/>
                            <w:sz w:val="24"/>
                            <w:szCs w:val="24"/>
                          </w:rPr>
                        </w:pPr>
                      </w:p>
                    </w:txbxContent>
                  </v:textbox>
                  <w10:wrap type="through" anchorx="page" anchory="page"/>
                </v:shape>
              </w:pict>
            </mc:Fallback>
          </mc:AlternateContent>
        </w:r>
      </w:ins>
    </w:p>
    <w:p w:rsidR="00FB0DA3" w:rsidRDefault="00FB0DA3" w:rsidP="00FB0DA3">
      <w:pPr>
        <w:pStyle w:val="Default"/>
        <w:rPr>
          <w:ins w:id="3314" w:author="Wai Yin Mok" w:date="2014-03-21T17:36:00Z"/>
          <w:rFonts w:cstheme="minorBidi"/>
          <w:color w:val="auto"/>
        </w:rPr>
      </w:pPr>
      <w:ins w:id="3315" w:author="Wai Yin Mok" w:date="2014-03-21T17:36:00Z">
        <w:r>
          <w:rPr>
            <w:noProof/>
          </w:rPr>
          <w:lastRenderedPageBreak/>
          <mc:AlternateContent>
            <mc:Choice Requires="wps">
              <w:drawing>
                <wp:anchor distT="0" distB="0" distL="114300" distR="114300" simplePos="0" relativeHeight="251658752" behindDoc="0" locked="0" layoutInCell="0" allowOverlap="1">
                  <wp:simplePos x="0" y="0"/>
                  <wp:positionH relativeFrom="page">
                    <wp:posOffset>793750</wp:posOffset>
                  </wp:positionH>
                  <wp:positionV relativeFrom="page">
                    <wp:posOffset>1875790</wp:posOffset>
                  </wp:positionV>
                  <wp:extent cx="6452235" cy="8353425"/>
                  <wp:effectExtent l="3175" t="0" r="2540" b="635"/>
                  <wp:wrapThrough wrapText="bothSides">
                    <wp:wrapPolygon edited="0">
                      <wp:start x="0" y="0"/>
                      <wp:lineTo x="0"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835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745"/>
                                <w:gridCol w:w="3822"/>
                                <w:gridCol w:w="837"/>
                                <w:gridCol w:w="680"/>
                                <w:gridCol w:w="946"/>
                                <w:gridCol w:w="706"/>
                                <w:gridCol w:w="657"/>
                                <w:gridCol w:w="606"/>
                                <w:gridCol w:w="617"/>
                              </w:tblGrid>
                              <w:tr w:rsidR="00FB0DA3">
                                <w:trPr>
                                  <w:trHeight w:val="186"/>
                                  <w:ins w:id="3316" w:author="Wai Yin Mok" w:date="2014-03-21T17:36:00Z"/>
                                </w:trPr>
                                <w:tc>
                                  <w:tcPr>
                                    <w:tcW w:w="8152" w:type="dxa"/>
                                    <w:gridSpan w:val="7"/>
                                    <w:tcBorders>
                                      <w:top w:val="single" w:sz="4" w:space="0" w:color="000000"/>
                                      <w:left w:val="single" w:sz="4" w:space="0" w:color="000000"/>
                                      <w:bottom w:val="single" w:sz="4" w:space="0" w:color="000000"/>
                                      <w:right w:val="nil"/>
                                    </w:tcBorders>
                                    <w:shd w:val="clear" w:color="auto" w:fill="FFFFFF"/>
                                    <w:hideMark/>
                                  </w:tcPr>
                                  <w:p w:rsidR="00FB0DA3" w:rsidRDefault="00FB0DA3">
                                    <w:pPr>
                                      <w:pStyle w:val="Default"/>
                                      <w:spacing w:line="276" w:lineRule="auto"/>
                                      <w:rPr>
                                        <w:ins w:id="3317" w:author="Wai Yin Mok" w:date="2014-03-21T17:36:00Z"/>
                                        <w:rFonts w:ascii="VFIXMZ+HelveticaNeue-Bold" w:hAnsi="VFIXMZ+HelveticaNeue-Bold" w:cs="VFIXMZ+HelveticaNeue-Bold"/>
                                        <w:sz w:val="18"/>
                                        <w:szCs w:val="18"/>
                                      </w:rPr>
                                    </w:pPr>
                                    <w:ins w:id="3318" w:author="Wai Yin Mok" w:date="2014-03-21T17:36:00Z">
                                      <w:r>
                                        <w:rPr>
                                          <w:rFonts w:ascii="VFIXMZ+HelveticaNeue-Bold" w:hAnsi="VFIXMZ+HelveticaNeue-Bold" w:cs="VFIXMZ+HelveticaNeue-Bold"/>
                                          <w:b/>
                                          <w:bCs/>
                                          <w:sz w:val="18"/>
                                          <w:szCs w:val="18"/>
                                        </w:rPr>
                                        <w:t xml:space="preserve">Table 7.12 Matrix of Actions by Date and Responsible Partyable 7.12 Matrix of Actions by Date and Responsible Partyable 7.12 Matrix of Actions by Date and Responsible Partyable 7.12 Matrix of Actions by Date and Responsible Partyable 7.12 Matrix of Actions by Date and Responsible Party </w:t>
                                      </w:r>
                                    </w:ins>
                                  </w:p>
                                </w:tc>
                                <w:tc>
                                  <w:tcPr>
                                    <w:tcW w:w="592" w:type="dxa"/>
                                    <w:tcBorders>
                                      <w:top w:val="single" w:sz="4" w:space="0" w:color="000000"/>
                                      <w:left w:val="nil"/>
                                      <w:bottom w:val="single" w:sz="4" w:space="0" w:color="000000"/>
                                      <w:right w:val="nil"/>
                                    </w:tcBorders>
                                    <w:shd w:val="clear" w:color="auto" w:fill="FFFFFF"/>
                                  </w:tcPr>
                                  <w:p w:rsidR="00FB0DA3" w:rsidRDefault="00FB0DA3">
                                    <w:pPr>
                                      <w:pStyle w:val="Default"/>
                                      <w:spacing w:line="276" w:lineRule="auto"/>
                                      <w:rPr>
                                        <w:ins w:id="3319" w:author="Wai Yin Mok" w:date="2014-03-21T17:36:00Z"/>
                                        <w:rFonts w:cstheme="minorBidi"/>
                                        <w:color w:val="auto"/>
                                      </w:rPr>
                                    </w:pPr>
                                  </w:p>
                                </w:tc>
                                <w:tc>
                                  <w:tcPr>
                                    <w:tcW w:w="617" w:type="dxa"/>
                                    <w:tcBorders>
                                      <w:top w:val="single" w:sz="4" w:space="0" w:color="000000"/>
                                      <w:left w:val="nil"/>
                                      <w:bottom w:val="single" w:sz="4" w:space="0" w:color="000000"/>
                                      <w:right w:val="single" w:sz="4" w:space="0" w:color="000000"/>
                                    </w:tcBorders>
                                    <w:shd w:val="clear" w:color="auto" w:fill="FFFFFF"/>
                                  </w:tcPr>
                                  <w:p w:rsidR="00FB0DA3" w:rsidRDefault="00FB0DA3">
                                    <w:pPr>
                                      <w:pStyle w:val="Default"/>
                                      <w:spacing w:line="276" w:lineRule="auto"/>
                                      <w:jc w:val="center"/>
                                      <w:rPr>
                                        <w:ins w:id="3320" w:author="Wai Yin Mok" w:date="2014-03-21T17:36:00Z"/>
                                        <w:rFonts w:cstheme="minorBidi"/>
                                        <w:color w:val="auto"/>
                                      </w:rPr>
                                    </w:pPr>
                                  </w:p>
                                </w:tc>
                              </w:tr>
                              <w:tr w:rsidR="00FB0DA3">
                                <w:trPr>
                                  <w:trHeight w:val="180"/>
                                  <w:ins w:id="3321" w:author="Wai Yin Mok" w:date="2014-03-21T17:36:00Z"/>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rPr>
                                        <w:ins w:id="3322" w:author="Wai Yin Mok" w:date="2014-03-21T17:36:00Z"/>
                                        <w:rFonts w:ascii="VFIXMZ+HelveticaNeue-Bold" w:hAnsi="VFIXMZ+HelveticaNeue-Bold" w:cs="VFIXMZ+HelveticaNeue-Bold"/>
                                        <w:sz w:val="18"/>
                                        <w:szCs w:val="18"/>
                                      </w:rPr>
                                    </w:pPr>
                                    <w:ins w:id="3323" w:author="Wai Yin Mok" w:date="2014-03-21T17:36:00Z">
                                      <w:r>
                                        <w:rPr>
                                          <w:rFonts w:ascii="VFIXMZ+HelveticaNeue-Bold" w:hAnsi="VFIXMZ+HelveticaNeue-Bold" w:cs="VFIXMZ+HelveticaNeue-Bold"/>
                                          <w:b/>
                                          <w:bCs/>
                                          <w:sz w:val="18"/>
                                          <w:szCs w:val="18"/>
                                        </w:rPr>
                                        <w:t xml:space="preserve">Date </w:t>
                                      </w:r>
                                    </w:ins>
                                  </w:p>
                                </w:tc>
                                <w:tc>
                                  <w:tcPr>
                                    <w:tcW w:w="3822"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rPr>
                                        <w:ins w:id="3324" w:author="Wai Yin Mok" w:date="2014-03-21T17:36:00Z"/>
                                        <w:rFonts w:ascii="VFIXMZ+HelveticaNeue-Bold" w:hAnsi="VFIXMZ+HelveticaNeue-Bold" w:cs="VFIXMZ+HelveticaNeue-Bold"/>
                                        <w:sz w:val="18"/>
                                        <w:szCs w:val="18"/>
                                      </w:rPr>
                                    </w:pPr>
                                    <w:ins w:id="3325" w:author="Wai Yin Mok" w:date="2014-03-21T17:36:00Z">
                                      <w:r>
                                        <w:rPr>
                                          <w:rFonts w:ascii="VFIXMZ+HelveticaNeue-Bold" w:hAnsi="VFIXMZ+HelveticaNeue-Bold" w:cs="VFIXMZ+HelveticaNeue-Bold"/>
                                          <w:b/>
                                          <w:bCs/>
                                          <w:sz w:val="18"/>
                                          <w:szCs w:val="18"/>
                                        </w:rPr>
                                        <w:t xml:space="preserve">Action </w:t>
                                      </w:r>
                                    </w:ins>
                                  </w:p>
                                </w:tc>
                                <w:tc>
                                  <w:tcPr>
                                    <w:tcW w:w="3585" w:type="dxa"/>
                                    <w:gridSpan w:val="5"/>
                                    <w:tcBorders>
                                      <w:top w:val="single" w:sz="4" w:space="0" w:color="000000"/>
                                      <w:left w:val="single" w:sz="4" w:space="0" w:color="000000"/>
                                      <w:bottom w:val="single" w:sz="4" w:space="0" w:color="000000"/>
                                      <w:right w:val="nil"/>
                                    </w:tcBorders>
                                    <w:shd w:val="clear" w:color="auto" w:fill="FFFFFF"/>
                                    <w:hideMark/>
                                  </w:tcPr>
                                  <w:p w:rsidR="00FB0DA3" w:rsidRDefault="00FB0DA3">
                                    <w:pPr>
                                      <w:pStyle w:val="Default"/>
                                      <w:spacing w:line="276" w:lineRule="auto"/>
                                      <w:jc w:val="center"/>
                                      <w:rPr>
                                        <w:ins w:id="3326" w:author="Wai Yin Mok" w:date="2014-03-21T17:36:00Z"/>
                                        <w:rFonts w:ascii="VFIXMZ+HelveticaNeue-Bold" w:hAnsi="VFIXMZ+HelveticaNeue-Bold" w:cs="VFIXMZ+HelveticaNeue-Bold"/>
                                        <w:sz w:val="18"/>
                                        <w:szCs w:val="18"/>
                                      </w:rPr>
                                    </w:pPr>
                                    <w:ins w:id="3327" w:author="Wai Yin Mok" w:date="2014-03-21T17:36:00Z">
                                      <w:r>
                                        <w:rPr>
                                          <w:rFonts w:ascii="VFIXMZ+HelveticaNeue-Bold" w:hAnsi="VFIXMZ+HelveticaNeue-Bold" w:cs="VFIXMZ+HelveticaNeue-Bold"/>
                                          <w:b/>
                                          <w:bCs/>
                                          <w:sz w:val="18"/>
                                          <w:szCs w:val="18"/>
                                        </w:rPr>
                                        <w:t xml:space="preserve">Responsible PartyResponsible PartyResponsible Party </w:t>
                                      </w:r>
                                    </w:ins>
                                  </w:p>
                                </w:tc>
                                <w:tc>
                                  <w:tcPr>
                                    <w:tcW w:w="592" w:type="dxa"/>
                                    <w:tcBorders>
                                      <w:top w:val="single" w:sz="4" w:space="0" w:color="000000"/>
                                      <w:left w:val="nil"/>
                                      <w:bottom w:val="single" w:sz="4" w:space="0" w:color="000000"/>
                                      <w:right w:val="nil"/>
                                    </w:tcBorders>
                                    <w:shd w:val="clear" w:color="auto" w:fill="FFFFFF"/>
                                  </w:tcPr>
                                  <w:p w:rsidR="00FB0DA3" w:rsidRDefault="00FB0DA3">
                                    <w:pPr>
                                      <w:pStyle w:val="Default"/>
                                      <w:spacing w:line="276" w:lineRule="auto"/>
                                      <w:jc w:val="center"/>
                                      <w:rPr>
                                        <w:ins w:id="3328" w:author="Wai Yin Mok" w:date="2014-03-21T17:36:00Z"/>
                                        <w:rFonts w:cstheme="minorBidi"/>
                                        <w:color w:val="auto"/>
                                      </w:rPr>
                                    </w:pPr>
                                  </w:p>
                                </w:tc>
                                <w:tc>
                                  <w:tcPr>
                                    <w:tcW w:w="617" w:type="dxa"/>
                                    <w:tcBorders>
                                      <w:top w:val="single" w:sz="4" w:space="0" w:color="000000"/>
                                      <w:left w:val="nil"/>
                                      <w:bottom w:val="single" w:sz="4" w:space="0" w:color="000000"/>
                                      <w:right w:val="single" w:sz="4" w:space="0" w:color="000000"/>
                                    </w:tcBorders>
                                    <w:shd w:val="clear" w:color="auto" w:fill="FFFFFF"/>
                                  </w:tcPr>
                                  <w:p w:rsidR="00FB0DA3" w:rsidRDefault="00FB0DA3">
                                    <w:pPr>
                                      <w:pStyle w:val="Default"/>
                                      <w:spacing w:line="276" w:lineRule="auto"/>
                                      <w:rPr>
                                        <w:ins w:id="3329" w:author="Wai Yin Mok" w:date="2014-03-21T17:36:00Z"/>
                                        <w:rFonts w:cstheme="minorBidi"/>
                                        <w:color w:val="auto"/>
                                      </w:rPr>
                                    </w:pPr>
                                  </w:p>
                                </w:tc>
                              </w:tr>
                              <w:tr w:rsidR="00FB0DA3">
                                <w:trPr>
                                  <w:trHeight w:val="335"/>
                                  <w:ins w:id="3330" w:author="Wai Yin Mok" w:date="2014-03-21T17:36:00Z"/>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3" w:rsidRDefault="00FB0DA3">
                                    <w:pPr>
                                      <w:spacing w:after="0" w:line="240" w:lineRule="auto"/>
                                      <w:rPr>
                                        <w:ins w:id="3331" w:author="Wai Yin Mok" w:date="2014-03-21T17:36:00Z"/>
                                        <w:rFonts w:ascii="VFIXMZ+HelveticaNeue-Bold" w:hAnsi="VFIXMZ+HelveticaNeue-Bold" w:cs="VFIXMZ+HelveticaNeue-Bold"/>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3" w:rsidRDefault="00FB0DA3">
                                    <w:pPr>
                                      <w:spacing w:after="0" w:line="240" w:lineRule="auto"/>
                                      <w:rPr>
                                        <w:ins w:id="3332" w:author="Wai Yin Mok" w:date="2014-03-21T17:36:00Z"/>
                                        <w:rFonts w:ascii="VFIXMZ+HelveticaNeue-Bold" w:hAnsi="VFIXMZ+HelveticaNeue-Bold" w:cs="VFIXMZ+HelveticaNeue-Bold"/>
                                        <w:color w:val="000000"/>
                                        <w:sz w:val="18"/>
                                        <w:szCs w:val="18"/>
                                      </w:rPr>
                                    </w:pP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rPr>
                                        <w:ins w:id="3333" w:author="Wai Yin Mok" w:date="2014-03-21T17:36:00Z"/>
                                        <w:rFonts w:ascii="VFIXMZ+HelveticaNeue-Bold" w:hAnsi="VFIXMZ+HelveticaNeue-Bold" w:cs="VFIXMZ+HelveticaNeue-Bold"/>
                                        <w:sz w:val="18"/>
                                        <w:szCs w:val="18"/>
                                      </w:rPr>
                                    </w:pPr>
                                    <w:ins w:id="3334" w:author="Wai Yin Mok" w:date="2014-03-21T17:36:00Z">
                                      <w:r>
                                        <w:rPr>
                                          <w:rFonts w:ascii="VFIXMZ+HelveticaNeue-Bold" w:hAnsi="VFIXMZ+HelveticaNeue-Bold" w:cs="VFIXMZ+HelveticaNeue-Bold"/>
                                          <w:b/>
                                          <w:bCs/>
                                          <w:sz w:val="18"/>
                                          <w:szCs w:val="18"/>
                                        </w:rPr>
                                        <w:t>Candi</w:t>
                                      </w:r>
                                      <w:r>
                                        <w:rPr>
                                          <w:rFonts w:ascii="VFIXMZ+HelveticaNeue-Bold" w:hAnsi="VFIXMZ+HelveticaNeue-Bold" w:cs="VFIXMZ+HelveticaNeue-Bold"/>
                                          <w:b/>
                                          <w:bCs/>
                                          <w:sz w:val="18"/>
                                          <w:szCs w:val="18"/>
                                        </w:rPr>
                                        <w:softHyphen/>
                                        <w:t xml:space="preserve">date </w:t>
                                      </w:r>
                                    </w:ins>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rPr>
                                        <w:ins w:id="3335" w:author="Wai Yin Mok" w:date="2014-03-21T17:36:00Z"/>
                                        <w:rFonts w:ascii="VFIXMZ+HelveticaNeue-Bold" w:hAnsi="VFIXMZ+HelveticaNeue-Bold" w:cs="VFIXMZ+HelveticaNeue-Bold"/>
                                        <w:sz w:val="18"/>
                                        <w:szCs w:val="18"/>
                                      </w:rPr>
                                    </w:pPr>
                                    <w:ins w:id="3336" w:author="Wai Yin Mok" w:date="2014-03-21T17:36:00Z">
                                      <w:r>
                                        <w:rPr>
                                          <w:rFonts w:ascii="VFIXMZ+HelveticaNeue-Bold" w:hAnsi="VFIXMZ+HelveticaNeue-Bold" w:cs="VFIXMZ+HelveticaNeue-Bold"/>
                                          <w:b/>
                                          <w:bCs/>
                                          <w:sz w:val="18"/>
                                          <w:szCs w:val="18"/>
                                        </w:rPr>
                                        <w:t xml:space="preserve">Dept. Chair </w:t>
                                      </w:r>
                                    </w:ins>
                                  </w:p>
                                </w:tc>
                                <w:tc>
                                  <w:tcPr>
                                    <w:tcW w:w="87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jc w:val="center"/>
                                      <w:rPr>
                                        <w:ins w:id="3337" w:author="Wai Yin Mok" w:date="2014-03-21T17:36:00Z"/>
                                        <w:rFonts w:ascii="VFIXMZ+HelveticaNeue-Bold" w:hAnsi="VFIXMZ+HelveticaNeue-Bold" w:cs="VFIXMZ+HelveticaNeue-Bold"/>
                                        <w:sz w:val="18"/>
                                        <w:szCs w:val="18"/>
                                      </w:rPr>
                                    </w:pPr>
                                    <w:ins w:id="3338" w:author="Wai Yin Mok" w:date="2014-03-21T17:36:00Z">
                                      <w:r>
                                        <w:rPr>
                                          <w:rFonts w:ascii="VFIXMZ+HelveticaNeue-Bold" w:hAnsi="VFIXMZ+HelveticaNeue-Bold" w:cs="VFIXMZ+HelveticaNeue-Bold"/>
                                          <w:b/>
                                          <w:bCs/>
                                          <w:sz w:val="18"/>
                                          <w:szCs w:val="18"/>
                                        </w:rPr>
                                        <w:t>Dept. Commit</w:t>
                                      </w:r>
                                      <w:r>
                                        <w:rPr>
                                          <w:rFonts w:ascii="VFIXMZ+HelveticaNeue-Bold" w:hAnsi="VFIXMZ+HelveticaNeue-Bold" w:cs="VFIXMZ+HelveticaNeue-Bold"/>
                                          <w:b/>
                                          <w:bCs/>
                                          <w:sz w:val="18"/>
                                          <w:szCs w:val="18"/>
                                        </w:rPr>
                                        <w:softHyphen/>
                                        <w:t xml:space="preserve">tee </w:t>
                                      </w:r>
                                    </w:ins>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jc w:val="center"/>
                                      <w:rPr>
                                        <w:ins w:id="3339" w:author="Wai Yin Mok" w:date="2014-03-21T17:36:00Z"/>
                                        <w:rFonts w:ascii="VFIXMZ+HelveticaNeue-Bold" w:hAnsi="VFIXMZ+HelveticaNeue-Bold" w:cs="VFIXMZ+HelveticaNeue-Bold"/>
                                        <w:sz w:val="18"/>
                                        <w:szCs w:val="18"/>
                                      </w:rPr>
                                    </w:pPr>
                                    <w:ins w:id="3340" w:author="Wai Yin Mok" w:date="2014-03-21T17:36:00Z">
                                      <w:r>
                                        <w:rPr>
                                          <w:rFonts w:ascii="VFIXMZ+HelveticaNeue-Bold" w:hAnsi="VFIXMZ+HelveticaNeue-Bold" w:cs="VFIXMZ+HelveticaNeue-Bold"/>
                                          <w:b/>
                                          <w:bCs/>
                                          <w:sz w:val="18"/>
                                          <w:szCs w:val="18"/>
                                        </w:rPr>
                                        <w:t xml:space="preserve">PTAC </w:t>
                                      </w:r>
                                    </w:ins>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rPr>
                                        <w:ins w:id="3341" w:author="Wai Yin Mok" w:date="2014-03-21T17:36:00Z"/>
                                        <w:rFonts w:ascii="VFIXMZ+HelveticaNeue-Bold" w:hAnsi="VFIXMZ+HelveticaNeue-Bold" w:cs="VFIXMZ+HelveticaNeue-Bold"/>
                                        <w:sz w:val="18"/>
                                        <w:szCs w:val="18"/>
                                      </w:rPr>
                                    </w:pPr>
                                    <w:ins w:id="3342" w:author="Wai Yin Mok" w:date="2014-03-21T17:36:00Z">
                                      <w:r>
                                        <w:rPr>
                                          <w:rFonts w:ascii="VFIXMZ+HelveticaNeue-Bold" w:hAnsi="VFIXMZ+HelveticaNeue-Bold" w:cs="VFIXMZ+HelveticaNeue-Bold"/>
                                          <w:b/>
                                          <w:bCs/>
                                          <w:sz w:val="18"/>
                                          <w:szCs w:val="18"/>
                                        </w:rPr>
                                        <w:t xml:space="preserve">Dean </w:t>
                                      </w:r>
                                    </w:ins>
                                  </w:p>
                                </w:tc>
                                <w:tc>
                                  <w:tcPr>
                                    <w:tcW w:w="59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jc w:val="center"/>
                                      <w:rPr>
                                        <w:ins w:id="3343" w:author="Wai Yin Mok" w:date="2014-03-21T17:36:00Z"/>
                                        <w:rFonts w:ascii="VFIXMZ+HelveticaNeue-Bold" w:hAnsi="VFIXMZ+HelveticaNeue-Bold" w:cs="VFIXMZ+HelveticaNeue-Bold"/>
                                        <w:sz w:val="18"/>
                                        <w:szCs w:val="18"/>
                                      </w:rPr>
                                    </w:pPr>
                                    <w:ins w:id="3344" w:author="Wai Yin Mok" w:date="2014-03-21T17:36:00Z">
                                      <w:r>
                                        <w:rPr>
                                          <w:rFonts w:ascii="VFIXMZ+HelveticaNeue-Bold" w:hAnsi="VFIXMZ+HelveticaNeue-Bold" w:cs="VFIXMZ+HelveticaNeue-Bold"/>
                                          <w:b/>
                                          <w:bCs/>
                                          <w:sz w:val="18"/>
                                          <w:szCs w:val="18"/>
                                        </w:rPr>
                                        <w:t xml:space="preserve">URB </w:t>
                                      </w:r>
                                    </w:ins>
                                  </w:p>
                                </w:tc>
                                <w:tc>
                                  <w:tcPr>
                                    <w:tcW w:w="61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jc w:val="center"/>
                                      <w:rPr>
                                        <w:ins w:id="3345" w:author="Wai Yin Mok" w:date="2014-03-21T17:36:00Z"/>
                                        <w:rFonts w:ascii="VFIXMZ+HelveticaNeue-Bold" w:hAnsi="VFIXMZ+HelveticaNeue-Bold" w:cs="VFIXMZ+HelveticaNeue-Bold"/>
                                        <w:sz w:val="18"/>
                                        <w:szCs w:val="18"/>
                                      </w:rPr>
                                    </w:pPr>
                                    <w:ins w:id="3346" w:author="Wai Yin Mok" w:date="2014-03-21T17:36:00Z">
                                      <w:r>
                                        <w:rPr>
                                          <w:rFonts w:ascii="VFIXMZ+HelveticaNeue-Bold" w:hAnsi="VFIXMZ+HelveticaNeue-Bold" w:cs="VFIXMZ+HelveticaNeue-Bold"/>
                                          <w:b/>
                                          <w:bCs/>
                                          <w:sz w:val="18"/>
                                          <w:szCs w:val="18"/>
                                        </w:rPr>
                                        <w:t>Pro</w:t>
                                      </w:r>
                                      <w:r>
                                        <w:rPr>
                                          <w:rFonts w:ascii="VFIXMZ+HelveticaNeue-Bold" w:hAnsi="VFIXMZ+HelveticaNeue-Bold" w:cs="VFIXMZ+HelveticaNeue-Bold"/>
                                          <w:b/>
                                          <w:bCs/>
                                          <w:sz w:val="18"/>
                                          <w:szCs w:val="18"/>
                                        </w:rPr>
                                        <w:softHyphen/>
                                        <w:t xml:space="preserve">vost </w:t>
                                      </w:r>
                                    </w:ins>
                                  </w:p>
                                </w:tc>
                              </w:tr>
                              <w:tr w:rsidR="00FB0DA3">
                                <w:trPr>
                                  <w:trHeight w:val="555"/>
                                  <w:ins w:id="3347" w:author="Wai Yin Mok" w:date="2014-03-21T17:36:00Z"/>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rPr>
                                        <w:ins w:id="3348" w:author="Wai Yin Mok" w:date="2014-03-21T17:36:00Z"/>
                                        <w:rFonts w:ascii="ZHZCMN+HelveticaNeue" w:hAnsi="ZHZCMN+HelveticaNeue" w:cs="ZHZCMN+HelveticaNeue"/>
                                        <w:sz w:val="18"/>
                                        <w:szCs w:val="18"/>
                                      </w:rPr>
                                    </w:pPr>
                                    <w:ins w:id="3349" w:author="Wai Yin Mok" w:date="2014-03-21T17:36:00Z">
                                      <w:r>
                                        <w:rPr>
                                          <w:rFonts w:ascii="ZHZCMN+HelveticaNeue" w:hAnsi="ZHZCMN+HelveticaNeue" w:cs="ZHZCMN+HelveticaNeue"/>
                                          <w:sz w:val="18"/>
                                          <w:szCs w:val="18"/>
                                        </w:rPr>
                                        <w:t xml:space="preserve">June 15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3350" w:author="Wai Yin Mok" w:date="2014-03-21T17:36:00Z"/>
                                        <w:rFonts w:ascii="ZHZCMN+HelveticaNeue" w:hAnsi="ZHZCMN+HelveticaNeue" w:cs="ZHZCMN+HelveticaNeue"/>
                                        <w:sz w:val="18"/>
                                        <w:szCs w:val="18"/>
                                      </w:rPr>
                                    </w:pPr>
                                    <w:ins w:id="3351" w:author="Wai Yin Mok" w:date="2014-03-21T17:36:00Z">
                                      <w:r>
                                        <w:rPr>
                                          <w:rFonts w:ascii="ZHZCMN+HelveticaNeue" w:hAnsi="ZHZCMN+HelveticaNeue" w:cs="ZHZCMN+HelveticaNeue"/>
                                          <w:sz w:val="18"/>
                                          <w:szCs w:val="18"/>
                                        </w:rPr>
                                        <w:t>Deadline for candidate and all members of the department who are eligible to serve on pro</w:t>
                                      </w:r>
                                      <w:r>
                                        <w:rPr>
                                          <w:rFonts w:ascii="ZHZCMN+HelveticaNeue" w:hAnsi="ZHZCMN+HelveticaNeue" w:cs="ZHZCMN+HelveticaNeue"/>
                                          <w:sz w:val="18"/>
                                          <w:szCs w:val="18"/>
                                        </w:rPr>
                                        <w:softHyphen/>
                                        <w:t xml:space="preserve">motion and tenure committees to submit nominees for external peer reviewers to the Department Chair.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3352" w:author="Wai Yin Mok" w:date="2014-03-21T17:36:00Z"/>
                                        <w:rFonts w:ascii="ZHZCMN+HelveticaNeue" w:hAnsi="ZHZCMN+HelveticaNeue" w:cs="ZHZCMN+HelveticaNeue"/>
                                        <w:sz w:val="18"/>
                                        <w:szCs w:val="18"/>
                                      </w:rPr>
                                    </w:pPr>
                                    <w:ins w:id="3353" w:author="Wai Yin Mok" w:date="2014-03-21T17:36:00Z">
                                      <w:r>
                                        <w:rPr>
                                          <w:rFonts w:ascii="ZHZCMN+HelveticaNeue" w:hAnsi="ZHZCMN+HelveticaNeue" w:cs="ZHZCMN+HelveticaNeue"/>
                                          <w:sz w:val="18"/>
                                          <w:szCs w:val="18"/>
                                        </w:rPr>
                                        <w:t xml:space="preserve">X </w:t>
                                      </w:r>
                                    </w:ins>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354"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355"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356"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357"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358"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359" w:author="Wai Yin Mok" w:date="2014-03-21T17:36:00Z"/>
                                        <w:rFonts w:cstheme="minorBidi"/>
                                        <w:color w:val="auto"/>
                                      </w:rPr>
                                    </w:pPr>
                                  </w:p>
                                </w:tc>
                              </w:tr>
                              <w:tr w:rsidR="00FB0DA3">
                                <w:trPr>
                                  <w:trHeight w:val="335"/>
                                  <w:ins w:id="3360" w:author="Wai Yin Mok" w:date="2014-03-21T17:36:00Z"/>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3" w:rsidRDefault="00FB0DA3">
                                    <w:pPr>
                                      <w:spacing w:after="0" w:line="240" w:lineRule="auto"/>
                                      <w:rPr>
                                        <w:ins w:id="3361" w:author="Wai Yin Mok" w:date="2014-03-21T17:36:00Z"/>
                                        <w:rFonts w:ascii="ZHZCMN+HelveticaNeue" w:hAnsi="ZHZCMN+HelveticaNeue" w:cs="ZHZCMN+HelveticaNeue"/>
                                        <w:color w:val="000000"/>
                                        <w:sz w:val="18"/>
                                        <w:szCs w:val="18"/>
                                      </w:rPr>
                                    </w:pP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3362" w:author="Wai Yin Mok" w:date="2014-03-21T17:36:00Z"/>
                                        <w:rFonts w:ascii="ZHZCMN+HelveticaNeue" w:hAnsi="ZHZCMN+HelveticaNeue" w:cs="ZHZCMN+HelveticaNeue"/>
                                        <w:sz w:val="18"/>
                                        <w:szCs w:val="18"/>
                                      </w:rPr>
                                    </w:pPr>
                                    <w:ins w:id="3363" w:author="Wai Yin Mok" w:date="2014-03-21T17:36:00Z">
                                      <w:r>
                                        <w:rPr>
                                          <w:rFonts w:ascii="ZHZCMN+HelveticaNeue" w:hAnsi="ZHZCMN+HelveticaNeue" w:cs="ZHZCMN+HelveticaNeue"/>
                                          <w:sz w:val="18"/>
                                          <w:szCs w:val="18"/>
                                        </w:rPr>
                                        <w:t>Deadline for candidate to provide the Depart</w:t>
                                      </w:r>
                                      <w:r>
                                        <w:rPr>
                                          <w:rFonts w:ascii="ZHZCMN+HelveticaNeue" w:hAnsi="ZHZCMN+HelveticaNeue" w:cs="ZHZCMN+HelveticaNeue"/>
                                          <w:sz w:val="18"/>
                                          <w:szCs w:val="18"/>
                                        </w:rPr>
                                        <w:softHyphen/>
                                        <w:t xml:space="preserve">ment Chair with an information packet to send to the external peer reviewers.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rPr>
                                        <w:ins w:id="3364" w:author="Wai Yin Mok" w:date="2014-03-21T17:36:00Z"/>
                                        <w:rFonts w:ascii="ZHZCMN+HelveticaNeue" w:hAnsi="ZHZCMN+HelveticaNeue" w:cs="ZHZCMN+HelveticaNeue"/>
                                        <w:sz w:val="18"/>
                                        <w:szCs w:val="18"/>
                                      </w:rPr>
                                    </w:pPr>
                                    <w:ins w:id="3365" w:author="Wai Yin Mok" w:date="2014-03-21T17:36:00Z">
                                      <w:r>
                                        <w:rPr>
                                          <w:rFonts w:ascii="ZHZCMN+HelveticaNeue" w:hAnsi="ZHZCMN+HelveticaNeue" w:cs="ZHZCMN+HelveticaNeue"/>
                                          <w:sz w:val="18"/>
                                          <w:szCs w:val="18"/>
                                        </w:rPr>
                                        <w:t xml:space="preserve">X </w:t>
                                      </w:r>
                                    </w:ins>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366"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367"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368"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369"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370"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371" w:author="Wai Yin Mok" w:date="2014-03-21T17:36:00Z"/>
                                        <w:rFonts w:cstheme="minorBidi"/>
                                        <w:color w:val="auto"/>
                                      </w:rPr>
                                    </w:pPr>
                                  </w:p>
                                </w:tc>
                              </w:tr>
                              <w:tr w:rsidR="00FB0DA3">
                                <w:trPr>
                                  <w:trHeight w:val="445"/>
                                  <w:ins w:id="3372"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rPr>
                                        <w:ins w:id="3373" w:author="Wai Yin Mok" w:date="2014-03-21T17:36:00Z"/>
                                        <w:rFonts w:ascii="ZHZCMN+HelveticaNeue" w:hAnsi="ZHZCMN+HelveticaNeue" w:cs="ZHZCMN+HelveticaNeue"/>
                                        <w:sz w:val="18"/>
                                        <w:szCs w:val="18"/>
                                      </w:rPr>
                                    </w:pPr>
                                    <w:ins w:id="3374" w:author="Wai Yin Mok" w:date="2014-03-21T17:36:00Z">
                                      <w:r>
                                        <w:rPr>
                                          <w:rFonts w:ascii="ZHZCMN+HelveticaNeue" w:hAnsi="ZHZCMN+HelveticaNeue" w:cs="ZHZCMN+HelveticaNeue"/>
                                          <w:sz w:val="18"/>
                                          <w:szCs w:val="18"/>
                                        </w:rPr>
                                        <w:t xml:space="preserve">July 1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rPr>
                                        <w:ins w:id="3375" w:author="Wai Yin Mok" w:date="2014-03-21T17:36:00Z"/>
                                        <w:rFonts w:ascii="ZHZCMN+HelveticaNeue" w:hAnsi="ZHZCMN+HelveticaNeue" w:cs="ZHZCMN+HelveticaNeue"/>
                                        <w:sz w:val="18"/>
                                        <w:szCs w:val="18"/>
                                      </w:rPr>
                                    </w:pPr>
                                    <w:ins w:id="3376" w:author="Wai Yin Mok" w:date="2014-03-21T17:36:00Z">
                                      <w:r>
                                        <w:rPr>
                                          <w:rFonts w:ascii="ZHZCMN+HelveticaNeue" w:hAnsi="ZHZCMN+HelveticaNeue" w:cs="ZHZCMN+HelveticaNeue"/>
                                          <w:sz w:val="18"/>
                                          <w:szCs w:val="18"/>
                                        </w:rPr>
                                        <w:t>Deadline by which Department Chair must have solicited external peer reviewers and sent the candidate’s information packet to the ex</w:t>
                                      </w:r>
                                      <w:r>
                                        <w:rPr>
                                          <w:rFonts w:ascii="ZHZCMN+HelveticaNeue" w:hAnsi="ZHZCMN+HelveticaNeue" w:cs="ZHZCMN+HelveticaNeue"/>
                                          <w:sz w:val="18"/>
                                          <w:szCs w:val="18"/>
                                        </w:rPr>
                                        <w:softHyphen/>
                                        <w:t xml:space="preserve">ternal peer reviewers.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377"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3378" w:author="Wai Yin Mok" w:date="2014-03-21T17:36:00Z"/>
                                        <w:rFonts w:ascii="ZHZCMN+HelveticaNeue" w:hAnsi="ZHZCMN+HelveticaNeue" w:cs="ZHZCMN+HelveticaNeue"/>
                                        <w:sz w:val="18"/>
                                        <w:szCs w:val="18"/>
                                      </w:rPr>
                                    </w:pPr>
                                    <w:ins w:id="3379" w:author="Wai Yin Mok" w:date="2014-03-21T17:36:00Z">
                                      <w:r>
                                        <w:rPr>
                                          <w:rFonts w:ascii="ZHZCMN+HelveticaNeue" w:hAnsi="ZHZCMN+HelveticaNeue" w:cs="ZHZCMN+HelveticaNeue"/>
                                          <w:sz w:val="18"/>
                                          <w:szCs w:val="18"/>
                                        </w:rPr>
                                        <w:t xml:space="preserve">X </w:t>
                                      </w:r>
                                    </w:ins>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380"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381"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382"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383"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384" w:author="Wai Yin Mok" w:date="2014-03-21T17:36:00Z"/>
                                        <w:rFonts w:cstheme="minorBidi"/>
                                        <w:color w:val="auto"/>
                                      </w:rPr>
                                    </w:pPr>
                                  </w:p>
                                </w:tc>
                              </w:tr>
                              <w:tr w:rsidR="00FB0DA3">
                                <w:trPr>
                                  <w:trHeight w:val="445"/>
                                  <w:ins w:id="3385"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rPr>
                                        <w:ins w:id="3386" w:author="Wai Yin Mok" w:date="2014-03-21T17:36:00Z"/>
                                        <w:rFonts w:ascii="ZHZCMN+HelveticaNeue" w:hAnsi="ZHZCMN+HelveticaNeue" w:cs="ZHZCMN+HelveticaNeue"/>
                                        <w:sz w:val="18"/>
                                        <w:szCs w:val="18"/>
                                      </w:rPr>
                                    </w:pPr>
                                    <w:ins w:id="3387" w:author="Wai Yin Mok" w:date="2014-03-21T17:36:00Z">
                                      <w:r>
                                        <w:rPr>
                                          <w:rFonts w:ascii="ZHZCMN+HelveticaNeue" w:hAnsi="ZHZCMN+HelveticaNeue" w:cs="ZHZCMN+HelveticaNeue"/>
                                          <w:sz w:val="18"/>
                                          <w:szCs w:val="18"/>
                                        </w:rPr>
                                        <w:t xml:space="preserve">Aug. 15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rPr>
                                        <w:ins w:id="3388" w:author="Wai Yin Mok" w:date="2014-03-21T17:36:00Z"/>
                                        <w:rFonts w:ascii="ZHZCMN+HelveticaNeue" w:hAnsi="ZHZCMN+HelveticaNeue" w:cs="ZHZCMN+HelveticaNeue"/>
                                        <w:sz w:val="18"/>
                                        <w:szCs w:val="18"/>
                                      </w:rPr>
                                    </w:pPr>
                                    <w:ins w:id="3389" w:author="Wai Yin Mok" w:date="2014-03-21T17:36:00Z">
                                      <w:r>
                                        <w:rPr>
                                          <w:rFonts w:ascii="ZHZCMN+HelveticaNeue" w:hAnsi="ZHZCMN+HelveticaNeue" w:cs="ZHZCMN+HelveticaNeue"/>
                                          <w:sz w:val="18"/>
                                          <w:szCs w:val="18"/>
                                        </w:rPr>
                                        <w:t>Deadline for Department Chair to solicit addi</w:t>
                                      </w:r>
                                      <w:r>
                                        <w:rPr>
                                          <w:rFonts w:ascii="ZHZCMN+HelveticaNeue" w:hAnsi="ZHZCMN+HelveticaNeue" w:cs="ZHZCMN+HelveticaNeue"/>
                                          <w:sz w:val="18"/>
                                          <w:szCs w:val="18"/>
                                        </w:rPr>
                                        <w:softHyphen/>
                                        <w:t xml:space="preserve">tional external peer reviews if fewer than three external peer reviewers have returned their reviews.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390"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3391" w:author="Wai Yin Mok" w:date="2014-03-21T17:36:00Z"/>
                                        <w:rFonts w:ascii="ZHZCMN+HelveticaNeue" w:hAnsi="ZHZCMN+HelveticaNeue" w:cs="ZHZCMN+HelveticaNeue"/>
                                        <w:sz w:val="18"/>
                                        <w:szCs w:val="18"/>
                                      </w:rPr>
                                    </w:pPr>
                                    <w:ins w:id="3392" w:author="Wai Yin Mok" w:date="2014-03-21T17:36:00Z">
                                      <w:r>
                                        <w:rPr>
                                          <w:rFonts w:ascii="ZHZCMN+HelveticaNeue" w:hAnsi="ZHZCMN+HelveticaNeue" w:cs="ZHZCMN+HelveticaNeue"/>
                                          <w:sz w:val="18"/>
                                          <w:szCs w:val="18"/>
                                        </w:rPr>
                                        <w:t xml:space="preserve">X </w:t>
                                      </w:r>
                                    </w:ins>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393"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394"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395"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396"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397" w:author="Wai Yin Mok" w:date="2014-03-21T17:36:00Z"/>
                                        <w:rFonts w:cstheme="minorBidi"/>
                                        <w:color w:val="auto"/>
                                      </w:rPr>
                                    </w:pPr>
                                  </w:p>
                                </w:tc>
                              </w:tr>
                              <w:tr w:rsidR="00FB0DA3">
                                <w:trPr>
                                  <w:trHeight w:val="225"/>
                                  <w:ins w:id="3398"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rPr>
                                        <w:ins w:id="3399" w:author="Wai Yin Mok" w:date="2014-03-21T17:36:00Z"/>
                                        <w:rFonts w:ascii="ZHZCMN+HelveticaNeue" w:hAnsi="ZHZCMN+HelveticaNeue" w:cs="ZHZCMN+HelveticaNeue"/>
                                        <w:sz w:val="18"/>
                                        <w:szCs w:val="18"/>
                                      </w:rPr>
                                    </w:pPr>
                                    <w:ins w:id="3400" w:author="Wai Yin Mok" w:date="2014-03-21T17:36:00Z">
                                      <w:r>
                                        <w:rPr>
                                          <w:rFonts w:ascii="ZHZCMN+HelveticaNeue" w:hAnsi="ZHZCMN+HelveticaNeue" w:cs="ZHZCMN+HelveticaNeue"/>
                                          <w:sz w:val="18"/>
                                          <w:szCs w:val="18"/>
                                        </w:rPr>
                                        <w:t xml:space="preserve">Sept. 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3401" w:author="Wai Yin Mok" w:date="2014-03-21T17:36:00Z"/>
                                        <w:rFonts w:ascii="ZHZCMN+HelveticaNeue" w:hAnsi="ZHZCMN+HelveticaNeue" w:cs="ZHZCMN+HelveticaNeue"/>
                                        <w:sz w:val="18"/>
                                        <w:szCs w:val="18"/>
                                      </w:rPr>
                                    </w:pPr>
                                    <w:ins w:id="3402" w:author="Wai Yin Mok" w:date="2014-03-21T17:36:00Z">
                                      <w:r>
                                        <w:rPr>
                                          <w:rFonts w:ascii="ZHZCMN+HelveticaNeue" w:hAnsi="ZHZCMN+HelveticaNeue" w:cs="ZHZCMN+HelveticaNeue"/>
                                          <w:sz w:val="18"/>
                                          <w:szCs w:val="18"/>
                                        </w:rPr>
                                        <w:t xml:space="preserve">Deadline for Dean to convene nominating committee to select candidates for URB.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403"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404"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405"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406"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3407" w:author="Wai Yin Mok" w:date="2014-03-21T17:36:00Z"/>
                                        <w:rFonts w:ascii="ZHZCMN+HelveticaNeue" w:hAnsi="ZHZCMN+HelveticaNeue" w:cs="ZHZCMN+HelveticaNeue"/>
                                        <w:sz w:val="18"/>
                                        <w:szCs w:val="18"/>
                                      </w:rPr>
                                    </w:pPr>
                                    <w:ins w:id="3408" w:author="Wai Yin Mok" w:date="2014-03-21T17:36:00Z">
                                      <w:r>
                                        <w:rPr>
                                          <w:rFonts w:ascii="ZHZCMN+HelveticaNeue" w:hAnsi="ZHZCMN+HelveticaNeue" w:cs="ZHZCMN+HelveticaNeue"/>
                                          <w:sz w:val="18"/>
                                          <w:szCs w:val="18"/>
                                        </w:rPr>
                                        <w:t xml:space="preserve">X </w:t>
                                      </w:r>
                                    </w:ins>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409"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410" w:author="Wai Yin Mok" w:date="2014-03-21T17:36:00Z"/>
                                        <w:rFonts w:cstheme="minorBidi"/>
                                        <w:color w:val="auto"/>
                                      </w:rPr>
                                    </w:pPr>
                                  </w:p>
                                </w:tc>
                              </w:tr>
                              <w:tr w:rsidR="00FB0DA3">
                                <w:trPr>
                                  <w:trHeight w:val="225"/>
                                  <w:ins w:id="3411"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rPr>
                                        <w:ins w:id="3412" w:author="Wai Yin Mok" w:date="2014-03-21T17:36:00Z"/>
                                        <w:rFonts w:ascii="ZHZCMN+HelveticaNeue" w:hAnsi="ZHZCMN+HelveticaNeue" w:cs="ZHZCMN+HelveticaNeue"/>
                                        <w:sz w:val="18"/>
                                        <w:szCs w:val="18"/>
                                      </w:rPr>
                                    </w:pPr>
                                    <w:ins w:id="3413" w:author="Wai Yin Mok" w:date="2014-03-21T17:36:00Z">
                                      <w:r>
                                        <w:rPr>
                                          <w:rFonts w:ascii="ZHZCMN+HelveticaNeue" w:hAnsi="ZHZCMN+HelveticaNeue" w:cs="ZHZCMN+HelveticaNeue"/>
                                          <w:sz w:val="18"/>
                                          <w:szCs w:val="18"/>
                                        </w:rPr>
                                        <w:t xml:space="preserve">Sept. 15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3414" w:author="Wai Yin Mok" w:date="2014-03-21T17:36:00Z"/>
                                        <w:rFonts w:ascii="ZHZCMN+HelveticaNeue" w:hAnsi="ZHZCMN+HelveticaNeue" w:cs="ZHZCMN+HelveticaNeue"/>
                                        <w:sz w:val="18"/>
                                        <w:szCs w:val="18"/>
                                      </w:rPr>
                                    </w:pPr>
                                    <w:ins w:id="3415" w:author="Wai Yin Mok" w:date="2014-03-21T17:36:00Z">
                                      <w:r>
                                        <w:rPr>
                                          <w:rFonts w:ascii="ZHZCMN+HelveticaNeue" w:hAnsi="ZHZCMN+HelveticaNeue" w:cs="ZHZCMN+HelveticaNeue"/>
                                          <w:sz w:val="18"/>
                                          <w:szCs w:val="18"/>
                                        </w:rPr>
                                        <w:t xml:space="preserve">Deadline for Candidate to have updated his/her Comprehensive Digital File.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3416" w:author="Wai Yin Mok" w:date="2014-03-21T17:36:00Z"/>
                                        <w:rFonts w:ascii="ZHZCMN+HelveticaNeue" w:hAnsi="ZHZCMN+HelveticaNeue" w:cs="ZHZCMN+HelveticaNeue"/>
                                        <w:sz w:val="18"/>
                                        <w:szCs w:val="18"/>
                                      </w:rPr>
                                    </w:pPr>
                                    <w:ins w:id="3417" w:author="Wai Yin Mok" w:date="2014-03-21T17:36:00Z">
                                      <w:r>
                                        <w:rPr>
                                          <w:rFonts w:ascii="ZHZCMN+HelveticaNeue" w:hAnsi="ZHZCMN+HelveticaNeue" w:cs="ZHZCMN+HelveticaNeue"/>
                                          <w:sz w:val="18"/>
                                          <w:szCs w:val="18"/>
                                        </w:rPr>
                                        <w:t xml:space="preserve">X </w:t>
                                      </w:r>
                                    </w:ins>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418"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419"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420"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421"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422"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423" w:author="Wai Yin Mok" w:date="2014-03-21T17:36:00Z"/>
                                        <w:rFonts w:cstheme="minorBidi"/>
                                        <w:color w:val="auto"/>
                                      </w:rPr>
                                    </w:pPr>
                                  </w:p>
                                </w:tc>
                              </w:tr>
                              <w:tr w:rsidR="00FB0DA3">
                                <w:trPr>
                                  <w:trHeight w:val="555"/>
                                  <w:ins w:id="3424"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rPr>
                                        <w:ins w:id="3425" w:author="Wai Yin Mok" w:date="2014-03-21T17:36:00Z"/>
                                        <w:rFonts w:ascii="ZHZCMN+HelveticaNeue" w:hAnsi="ZHZCMN+HelveticaNeue" w:cs="ZHZCMN+HelveticaNeue"/>
                                        <w:sz w:val="18"/>
                                        <w:szCs w:val="18"/>
                                      </w:rPr>
                                    </w:pPr>
                                    <w:ins w:id="3426" w:author="Wai Yin Mok" w:date="2014-03-21T17:36:00Z">
                                      <w:r>
                                        <w:rPr>
                                          <w:rFonts w:ascii="ZHZCMN+HelveticaNeue" w:hAnsi="ZHZCMN+HelveticaNeue" w:cs="ZHZCMN+HelveticaNeue"/>
                                          <w:sz w:val="18"/>
                                          <w:szCs w:val="18"/>
                                        </w:rPr>
                                        <w:t xml:space="preserve">Sept. 15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3427" w:author="Wai Yin Mok" w:date="2014-03-21T17:36:00Z"/>
                                        <w:rFonts w:ascii="ZHZCMN+HelveticaNeue" w:hAnsi="ZHZCMN+HelveticaNeue" w:cs="ZHZCMN+HelveticaNeue"/>
                                        <w:sz w:val="18"/>
                                        <w:szCs w:val="18"/>
                                      </w:rPr>
                                    </w:pPr>
                                    <w:ins w:id="3428" w:author="Wai Yin Mok" w:date="2014-03-21T17:36:00Z">
                                      <w:r>
                                        <w:rPr>
                                          <w:rFonts w:ascii="ZHZCMN+HelveticaNeue" w:hAnsi="ZHZCMN+HelveticaNeue" w:cs="ZHZCMN+HelveticaNeue"/>
                                          <w:sz w:val="18"/>
                                          <w:szCs w:val="18"/>
                                        </w:rPr>
                                        <w:t xml:space="preserve">Deadline for Department Chair to place copies of external peer review letters and other letters of support in the candidate’s Comprehensive Digital File and to submit the originals to the Dean.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429"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3430" w:author="Wai Yin Mok" w:date="2014-03-21T17:36:00Z"/>
                                        <w:rFonts w:ascii="ZHZCMN+HelveticaNeue" w:hAnsi="ZHZCMN+HelveticaNeue" w:cs="ZHZCMN+HelveticaNeue"/>
                                        <w:sz w:val="18"/>
                                        <w:szCs w:val="18"/>
                                      </w:rPr>
                                    </w:pPr>
                                    <w:ins w:id="3431" w:author="Wai Yin Mok" w:date="2014-03-21T17:36:00Z">
                                      <w:r>
                                        <w:rPr>
                                          <w:rFonts w:ascii="ZHZCMN+HelveticaNeue" w:hAnsi="ZHZCMN+HelveticaNeue" w:cs="ZHZCMN+HelveticaNeue"/>
                                          <w:sz w:val="18"/>
                                          <w:szCs w:val="18"/>
                                        </w:rPr>
                                        <w:t xml:space="preserve">X </w:t>
                                      </w:r>
                                    </w:ins>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432"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433"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434"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435"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436" w:author="Wai Yin Mok" w:date="2014-03-21T17:36:00Z"/>
                                        <w:rFonts w:cstheme="minorBidi"/>
                                        <w:color w:val="auto"/>
                                      </w:rPr>
                                    </w:pPr>
                                  </w:p>
                                </w:tc>
                              </w:tr>
                              <w:tr w:rsidR="00FB0DA3">
                                <w:trPr>
                                  <w:trHeight w:val="335"/>
                                  <w:ins w:id="3437"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rPr>
                                        <w:ins w:id="3438" w:author="Wai Yin Mok" w:date="2014-03-21T17:36:00Z"/>
                                        <w:rFonts w:ascii="ZHZCMN+HelveticaNeue" w:hAnsi="ZHZCMN+HelveticaNeue" w:cs="ZHZCMN+HelveticaNeue"/>
                                        <w:sz w:val="18"/>
                                        <w:szCs w:val="18"/>
                                      </w:rPr>
                                    </w:pPr>
                                    <w:ins w:id="3439" w:author="Wai Yin Mok" w:date="2014-03-21T17:36:00Z">
                                      <w:r>
                                        <w:rPr>
                                          <w:rFonts w:ascii="ZHZCMN+HelveticaNeue" w:hAnsi="ZHZCMN+HelveticaNeue" w:cs="ZHZCMN+HelveticaNeue"/>
                                          <w:sz w:val="18"/>
                                          <w:szCs w:val="18"/>
                                        </w:rPr>
                                        <w:t xml:space="preserve">Sept. 15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3440" w:author="Wai Yin Mok" w:date="2014-03-21T17:36:00Z"/>
                                        <w:rFonts w:ascii="ZHZCMN+HelveticaNeue" w:hAnsi="ZHZCMN+HelveticaNeue" w:cs="ZHZCMN+HelveticaNeue"/>
                                        <w:sz w:val="18"/>
                                        <w:szCs w:val="18"/>
                                      </w:rPr>
                                    </w:pPr>
                                    <w:ins w:id="3441" w:author="Wai Yin Mok" w:date="2014-03-21T17:36:00Z">
                                      <w:r>
                                        <w:rPr>
                                          <w:rFonts w:ascii="ZHZCMN+HelveticaNeue" w:hAnsi="ZHZCMN+HelveticaNeue" w:cs="ZHZCMN+HelveticaNeue"/>
                                          <w:sz w:val="18"/>
                                          <w:szCs w:val="18"/>
                                        </w:rPr>
                                        <w:t>Deadline for Department Chair to form De</w:t>
                                      </w:r>
                                      <w:r>
                                        <w:rPr>
                                          <w:rFonts w:ascii="ZHZCMN+HelveticaNeue" w:hAnsi="ZHZCMN+HelveticaNeue" w:cs="ZHZCMN+HelveticaNeue"/>
                                          <w:sz w:val="18"/>
                                          <w:szCs w:val="18"/>
                                        </w:rPr>
                                        <w:softHyphen/>
                                        <w:t>partmental Committee and convene ﬁrst De</w:t>
                                      </w:r>
                                      <w:r>
                                        <w:rPr>
                                          <w:rFonts w:ascii="ZHZCMN+HelveticaNeue" w:hAnsi="ZHZCMN+HelveticaNeue" w:cs="ZHZCMN+HelveticaNeue"/>
                                          <w:sz w:val="18"/>
                                          <w:szCs w:val="18"/>
                                        </w:rPr>
                                        <w:softHyphen/>
                                        <w:t xml:space="preserve">partmental Committee meeting.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442"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3443" w:author="Wai Yin Mok" w:date="2014-03-21T17:36:00Z"/>
                                        <w:rFonts w:ascii="ZHZCMN+HelveticaNeue" w:hAnsi="ZHZCMN+HelveticaNeue" w:cs="ZHZCMN+HelveticaNeue"/>
                                        <w:sz w:val="18"/>
                                        <w:szCs w:val="18"/>
                                      </w:rPr>
                                    </w:pPr>
                                    <w:ins w:id="3444" w:author="Wai Yin Mok" w:date="2014-03-21T17:36:00Z">
                                      <w:r>
                                        <w:rPr>
                                          <w:rFonts w:ascii="ZHZCMN+HelveticaNeue" w:hAnsi="ZHZCMN+HelveticaNeue" w:cs="ZHZCMN+HelveticaNeue"/>
                                          <w:sz w:val="18"/>
                                          <w:szCs w:val="18"/>
                                        </w:rPr>
                                        <w:t xml:space="preserve">X </w:t>
                                      </w:r>
                                    </w:ins>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445"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446"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447"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448"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449" w:author="Wai Yin Mok" w:date="2014-03-21T17:36:00Z"/>
                                        <w:rFonts w:cstheme="minorBidi"/>
                                        <w:color w:val="auto"/>
                                      </w:rPr>
                                    </w:pPr>
                                  </w:p>
                                </w:tc>
                              </w:tr>
                              <w:tr w:rsidR="00FB0DA3">
                                <w:trPr>
                                  <w:trHeight w:val="335"/>
                                  <w:ins w:id="3450"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rPr>
                                        <w:ins w:id="3451" w:author="Wai Yin Mok" w:date="2014-03-21T17:36:00Z"/>
                                        <w:rFonts w:ascii="ZHZCMN+HelveticaNeue" w:hAnsi="ZHZCMN+HelveticaNeue" w:cs="ZHZCMN+HelveticaNeue"/>
                                        <w:sz w:val="18"/>
                                        <w:szCs w:val="18"/>
                                      </w:rPr>
                                    </w:pPr>
                                    <w:ins w:id="3452" w:author="Wai Yin Mok" w:date="2014-03-21T17:36:00Z">
                                      <w:r>
                                        <w:rPr>
                                          <w:rFonts w:ascii="ZHZCMN+HelveticaNeue" w:hAnsi="ZHZCMN+HelveticaNeue" w:cs="ZHZCMN+HelveticaNeue"/>
                                          <w:sz w:val="18"/>
                                          <w:szCs w:val="18"/>
                                        </w:rPr>
                                        <w:t xml:space="preserve">Sept. 15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3453" w:author="Wai Yin Mok" w:date="2014-03-21T17:36:00Z"/>
                                        <w:rFonts w:ascii="ZHZCMN+HelveticaNeue" w:hAnsi="ZHZCMN+HelveticaNeue" w:cs="ZHZCMN+HelveticaNeue"/>
                                        <w:sz w:val="18"/>
                                        <w:szCs w:val="18"/>
                                      </w:rPr>
                                    </w:pPr>
                                    <w:ins w:id="3454" w:author="Wai Yin Mok" w:date="2014-03-21T17:36:00Z">
                                      <w:r>
                                        <w:rPr>
                                          <w:rFonts w:ascii="ZHZCMN+HelveticaNeue" w:hAnsi="ZHZCMN+HelveticaNeue" w:cs="ZHZCMN+HelveticaNeue"/>
                                          <w:sz w:val="18"/>
                                          <w:szCs w:val="18"/>
                                        </w:rPr>
                                        <w:t>Deadline for Provost to make candidate’s Comprehensive Digital File available to De</w:t>
                                      </w:r>
                                      <w:r>
                                        <w:rPr>
                                          <w:rFonts w:ascii="ZHZCMN+HelveticaNeue" w:hAnsi="ZHZCMN+HelveticaNeue" w:cs="ZHZCMN+HelveticaNeue"/>
                                          <w:sz w:val="18"/>
                                          <w:szCs w:val="18"/>
                                        </w:rPr>
                                        <w:softHyphen/>
                                        <w:t xml:space="preserve">partmental Committee members.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455"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456"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457"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458"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459"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460"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3461" w:author="Wai Yin Mok" w:date="2014-03-21T17:36:00Z"/>
                                        <w:rFonts w:ascii="ZHZCMN+HelveticaNeue" w:hAnsi="ZHZCMN+HelveticaNeue" w:cs="ZHZCMN+HelveticaNeue"/>
                                        <w:sz w:val="18"/>
                                        <w:szCs w:val="18"/>
                                      </w:rPr>
                                    </w:pPr>
                                    <w:ins w:id="3462" w:author="Wai Yin Mok" w:date="2014-03-21T17:36:00Z">
                                      <w:r>
                                        <w:rPr>
                                          <w:rFonts w:ascii="ZHZCMN+HelveticaNeue" w:hAnsi="ZHZCMN+HelveticaNeue" w:cs="ZHZCMN+HelveticaNeue"/>
                                          <w:sz w:val="18"/>
                                          <w:szCs w:val="18"/>
                                        </w:rPr>
                                        <w:t xml:space="preserve">X </w:t>
                                      </w:r>
                                    </w:ins>
                                  </w:p>
                                </w:tc>
                              </w:tr>
                              <w:tr w:rsidR="00FB0DA3">
                                <w:trPr>
                                  <w:trHeight w:val="225"/>
                                  <w:ins w:id="3463"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rPr>
                                        <w:ins w:id="3464" w:author="Wai Yin Mok" w:date="2014-03-21T17:36:00Z"/>
                                        <w:rFonts w:ascii="ZHZCMN+HelveticaNeue" w:hAnsi="ZHZCMN+HelveticaNeue" w:cs="ZHZCMN+HelveticaNeue"/>
                                        <w:sz w:val="18"/>
                                        <w:szCs w:val="18"/>
                                      </w:rPr>
                                    </w:pPr>
                                    <w:ins w:id="3465" w:author="Wai Yin Mok" w:date="2014-03-21T17:36:00Z">
                                      <w:r>
                                        <w:rPr>
                                          <w:rFonts w:ascii="ZHZCMN+HelveticaNeue" w:hAnsi="ZHZCMN+HelveticaNeue" w:cs="ZHZCMN+HelveticaNeue"/>
                                          <w:sz w:val="18"/>
                                          <w:szCs w:val="18"/>
                                        </w:rPr>
                                        <w:t xml:space="preserve">Sept. 20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3466" w:author="Wai Yin Mok" w:date="2014-03-21T17:36:00Z"/>
                                        <w:rFonts w:ascii="ZHZCMN+HelveticaNeue" w:hAnsi="ZHZCMN+HelveticaNeue" w:cs="ZHZCMN+HelveticaNeue"/>
                                        <w:sz w:val="18"/>
                                        <w:szCs w:val="18"/>
                                      </w:rPr>
                                    </w:pPr>
                                    <w:ins w:id="3467" w:author="Wai Yin Mok" w:date="2014-03-21T17:36:00Z">
                                      <w:r>
                                        <w:rPr>
                                          <w:rFonts w:ascii="ZHZCMN+HelveticaNeue" w:hAnsi="ZHZCMN+HelveticaNeue" w:cs="ZHZCMN+HelveticaNeue"/>
                                          <w:sz w:val="18"/>
                                          <w:szCs w:val="18"/>
                                        </w:rPr>
                                        <w:t>Deadline for Dean to have conducted and an</w:t>
                                      </w:r>
                                      <w:r>
                                        <w:rPr>
                                          <w:rFonts w:ascii="ZHZCMN+HelveticaNeue" w:hAnsi="ZHZCMN+HelveticaNeue" w:cs="ZHZCMN+HelveticaNeue"/>
                                          <w:sz w:val="18"/>
                                          <w:szCs w:val="18"/>
                                        </w:rPr>
                                        <w:softHyphen/>
                                        <w:t xml:space="preserve">nounced results of URB election.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468"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469"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470"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471"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3472" w:author="Wai Yin Mok" w:date="2014-03-21T17:36:00Z"/>
                                        <w:rFonts w:ascii="ZHZCMN+HelveticaNeue" w:hAnsi="ZHZCMN+HelveticaNeue" w:cs="ZHZCMN+HelveticaNeue"/>
                                        <w:sz w:val="18"/>
                                        <w:szCs w:val="18"/>
                                      </w:rPr>
                                    </w:pPr>
                                    <w:ins w:id="3473" w:author="Wai Yin Mok" w:date="2014-03-21T17:36:00Z">
                                      <w:r>
                                        <w:rPr>
                                          <w:rFonts w:ascii="ZHZCMN+HelveticaNeue" w:hAnsi="ZHZCMN+HelveticaNeue" w:cs="ZHZCMN+HelveticaNeue"/>
                                          <w:sz w:val="18"/>
                                          <w:szCs w:val="18"/>
                                        </w:rPr>
                                        <w:t xml:space="preserve">X </w:t>
                                      </w:r>
                                    </w:ins>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474"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475" w:author="Wai Yin Mok" w:date="2014-03-21T17:36:00Z"/>
                                        <w:rFonts w:cstheme="minorBidi"/>
                                        <w:color w:val="auto"/>
                                      </w:rPr>
                                    </w:pPr>
                                  </w:p>
                                </w:tc>
                              </w:tr>
                              <w:tr w:rsidR="00FB0DA3">
                                <w:trPr>
                                  <w:trHeight w:val="445"/>
                                  <w:ins w:id="3476"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rPr>
                                        <w:ins w:id="3477" w:author="Wai Yin Mok" w:date="2014-03-21T17:36:00Z"/>
                                        <w:rFonts w:ascii="ZHZCMN+HelveticaNeue" w:hAnsi="ZHZCMN+HelveticaNeue" w:cs="ZHZCMN+HelveticaNeue"/>
                                        <w:sz w:val="18"/>
                                        <w:szCs w:val="18"/>
                                      </w:rPr>
                                    </w:pPr>
                                    <w:ins w:id="3478" w:author="Wai Yin Mok" w:date="2014-03-21T17:36:00Z">
                                      <w:r>
                                        <w:rPr>
                                          <w:rFonts w:ascii="ZHZCMN+HelveticaNeue" w:hAnsi="ZHZCMN+HelveticaNeue" w:cs="ZHZCMN+HelveticaNeue"/>
                                          <w:sz w:val="18"/>
                                          <w:szCs w:val="18"/>
                                        </w:rPr>
                                        <w:t xml:space="preserve">Oct. 1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rPr>
                                        <w:ins w:id="3479" w:author="Wai Yin Mok" w:date="2014-03-21T17:36:00Z"/>
                                        <w:rFonts w:ascii="ZHZCMN+HelveticaNeue" w:hAnsi="ZHZCMN+HelveticaNeue" w:cs="ZHZCMN+HelveticaNeue"/>
                                        <w:sz w:val="18"/>
                                        <w:szCs w:val="18"/>
                                      </w:rPr>
                                    </w:pPr>
                                    <w:ins w:id="3480" w:author="Wai Yin Mok" w:date="2014-03-21T17:36:00Z">
                                      <w:r>
                                        <w:rPr>
                                          <w:rFonts w:ascii="ZHZCMN+HelveticaNeue" w:hAnsi="ZHZCMN+HelveticaNeue" w:cs="ZHZCMN+HelveticaNeue"/>
                                          <w:sz w:val="18"/>
                                          <w:szCs w:val="18"/>
                                        </w:rPr>
                                        <w:t xml:space="preserve">Deadline for Dean and nominating committee to announce slate of candidates for PTAC as well as the set of faculty who are eligible to vote on PTAC membership.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481"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482"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483"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484"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3485" w:author="Wai Yin Mok" w:date="2014-03-21T17:36:00Z"/>
                                        <w:rFonts w:ascii="ZHZCMN+HelveticaNeue" w:hAnsi="ZHZCMN+HelveticaNeue" w:cs="ZHZCMN+HelveticaNeue"/>
                                        <w:sz w:val="18"/>
                                        <w:szCs w:val="18"/>
                                      </w:rPr>
                                    </w:pPr>
                                    <w:ins w:id="3486" w:author="Wai Yin Mok" w:date="2014-03-21T17:36:00Z">
                                      <w:r>
                                        <w:rPr>
                                          <w:rFonts w:ascii="ZHZCMN+HelveticaNeue" w:hAnsi="ZHZCMN+HelveticaNeue" w:cs="ZHZCMN+HelveticaNeue"/>
                                          <w:sz w:val="18"/>
                                          <w:szCs w:val="18"/>
                                        </w:rPr>
                                        <w:t xml:space="preserve">X </w:t>
                                      </w:r>
                                    </w:ins>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487"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488" w:author="Wai Yin Mok" w:date="2014-03-21T17:36:00Z"/>
                                        <w:rFonts w:cstheme="minorBidi"/>
                                        <w:color w:val="auto"/>
                                      </w:rPr>
                                    </w:pPr>
                                  </w:p>
                                </w:tc>
                              </w:tr>
                              <w:tr w:rsidR="00FB0DA3">
                                <w:trPr>
                                  <w:trHeight w:val="225"/>
                                  <w:ins w:id="3489" w:author="Wai Yin Mok" w:date="2014-03-21T17:36:00Z"/>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rPr>
                                        <w:ins w:id="3490" w:author="Wai Yin Mok" w:date="2014-03-21T17:36:00Z"/>
                                        <w:rFonts w:ascii="ZHZCMN+HelveticaNeue" w:hAnsi="ZHZCMN+HelveticaNeue" w:cs="ZHZCMN+HelveticaNeue"/>
                                        <w:sz w:val="18"/>
                                        <w:szCs w:val="18"/>
                                      </w:rPr>
                                    </w:pPr>
                                    <w:ins w:id="3491" w:author="Wai Yin Mok" w:date="2014-03-21T17:36:00Z">
                                      <w:r>
                                        <w:rPr>
                                          <w:rFonts w:ascii="ZHZCMN+HelveticaNeue" w:hAnsi="ZHZCMN+HelveticaNeue" w:cs="ZHZCMN+HelveticaNeue"/>
                                          <w:sz w:val="18"/>
                                          <w:szCs w:val="18"/>
                                        </w:rPr>
                                        <w:t xml:space="preserve">Oct. 15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3492" w:author="Wai Yin Mok" w:date="2014-03-21T17:36:00Z"/>
                                        <w:rFonts w:ascii="ZHZCMN+HelveticaNeue" w:hAnsi="ZHZCMN+HelveticaNeue" w:cs="ZHZCMN+HelveticaNeue"/>
                                        <w:sz w:val="18"/>
                                        <w:szCs w:val="18"/>
                                      </w:rPr>
                                    </w:pPr>
                                    <w:ins w:id="3493" w:author="Wai Yin Mok" w:date="2014-03-21T17:36:00Z">
                                      <w:r>
                                        <w:rPr>
                                          <w:rFonts w:ascii="ZHZCMN+HelveticaNeue" w:hAnsi="ZHZCMN+HelveticaNeue" w:cs="ZHZCMN+HelveticaNeue"/>
                                          <w:sz w:val="18"/>
                                          <w:szCs w:val="18"/>
                                        </w:rPr>
                                        <w:t xml:space="preserve">Deadline for Dean to conduct and announce results of PTAC election.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494"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495"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496"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497"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3498" w:author="Wai Yin Mok" w:date="2014-03-21T17:36:00Z"/>
                                        <w:rFonts w:ascii="ZHZCMN+HelveticaNeue" w:hAnsi="ZHZCMN+HelveticaNeue" w:cs="ZHZCMN+HelveticaNeue"/>
                                        <w:sz w:val="18"/>
                                        <w:szCs w:val="18"/>
                                      </w:rPr>
                                    </w:pPr>
                                    <w:ins w:id="3499" w:author="Wai Yin Mok" w:date="2014-03-21T17:36:00Z">
                                      <w:r>
                                        <w:rPr>
                                          <w:rFonts w:ascii="ZHZCMN+HelveticaNeue" w:hAnsi="ZHZCMN+HelveticaNeue" w:cs="ZHZCMN+HelveticaNeue"/>
                                          <w:sz w:val="18"/>
                                          <w:szCs w:val="18"/>
                                        </w:rPr>
                                        <w:t xml:space="preserve">X </w:t>
                                      </w:r>
                                    </w:ins>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500"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501" w:author="Wai Yin Mok" w:date="2014-03-21T17:36:00Z"/>
                                        <w:rFonts w:cstheme="minorBidi"/>
                                        <w:color w:val="auto"/>
                                      </w:rPr>
                                    </w:pPr>
                                  </w:p>
                                </w:tc>
                              </w:tr>
                              <w:tr w:rsidR="00FB0DA3">
                                <w:trPr>
                                  <w:trHeight w:val="445"/>
                                  <w:ins w:id="3502" w:author="Wai Yin Mok" w:date="2014-03-21T17:36:00Z"/>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3" w:rsidRDefault="00FB0DA3">
                                    <w:pPr>
                                      <w:spacing w:after="0" w:line="240" w:lineRule="auto"/>
                                      <w:rPr>
                                        <w:ins w:id="3503" w:author="Wai Yin Mok" w:date="2014-03-21T17:36:00Z"/>
                                        <w:rFonts w:ascii="ZHZCMN+HelveticaNeue" w:hAnsi="ZHZCMN+HelveticaNeue" w:cs="ZHZCMN+HelveticaNeue"/>
                                        <w:color w:val="000000"/>
                                        <w:sz w:val="18"/>
                                        <w:szCs w:val="18"/>
                                      </w:rPr>
                                    </w:pPr>
                                  </w:p>
                                </w:tc>
                                <w:tc>
                                  <w:tcPr>
                                    <w:tcW w:w="38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rPr>
                                        <w:ins w:id="3504" w:author="Wai Yin Mok" w:date="2014-03-21T17:36:00Z"/>
                                        <w:rFonts w:ascii="ZHZCMN+HelveticaNeue" w:hAnsi="ZHZCMN+HelveticaNeue" w:cs="ZHZCMN+HelveticaNeue"/>
                                        <w:sz w:val="18"/>
                                        <w:szCs w:val="18"/>
                                      </w:rPr>
                                    </w:pPr>
                                    <w:ins w:id="3505" w:author="Wai Yin Mok" w:date="2014-03-21T17:36:00Z">
                                      <w:r>
                                        <w:rPr>
                                          <w:rFonts w:ascii="ZHZCMN+HelveticaNeue" w:hAnsi="ZHZCMN+HelveticaNeue" w:cs="ZHZCMN+HelveticaNeue"/>
                                          <w:sz w:val="18"/>
                                          <w:szCs w:val="18"/>
                                        </w:rPr>
                                        <w:t>Deadline for Departmental Committee to sub</w:t>
                                      </w:r>
                                      <w:r>
                                        <w:rPr>
                                          <w:rFonts w:ascii="ZHZCMN+HelveticaNeue" w:hAnsi="ZHZCMN+HelveticaNeue" w:cs="ZHZCMN+HelveticaNeue"/>
                                          <w:sz w:val="18"/>
                                          <w:szCs w:val="18"/>
                                        </w:rPr>
                                        <w:softHyphen/>
                                        <w:t xml:space="preserve">mit its report to the Department Chair (or to the Dean if the Department Chair is a member of the Departmental Committee).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506"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3507" w:author="Wai Yin Mok" w:date="2014-03-21T17:36:00Z"/>
                                        <w:rFonts w:ascii="ZHZCMN+HelveticaNeue" w:hAnsi="ZHZCMN+HelveticaNeue" w:cs="ZHZCMN+HelveticaNeue"/>
                                        <w:sz w:val="18"/>
                                        <w:szCs w:val="18"/>
                                      </w:rPr>
                                    </w:pPr>
                                    <w:ins w:id="3508" w:author="Wai Yin Mok" w:date="2014-03-21T17:36:00Z">
                                      <w:r>
                                        <w:rPr>
                                          <w:rFonts w:ascii="ZHZCMN+HelveticaNeue" w:hAnsi="ZHZCMN+HelveticaNeue" w:cs="ZHZCMN+HelveticaNeue"/>
                                          <w:sz w:val="18"/>
                                          <w:szCs w:val="18"/>
                                        </w:rPr>
                                        <w:t xml:space="preserve">X </w:t>
                                      </w:r>
                                    </w:ins>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509"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510"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511"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512"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513" w:author="Wai Yin Mok" w:date="2014-03-21T17:36:00Z"/>
                                        <w:rFonts w:cstheme="minorBidi"/>
                                        <w:color w:val="auto"/>
                                      </w:rPr>
                                    </w:pPr>
                                  </w:p>
                                </w:tc>
                              </w:tr>
                              <w:tr w:rsidR="00FB0DA3">
                                <w:trPr>
                                  <w:trHeight w:val="186"/>
                                  <w:ins w:id="3514" w:author="Wai Yin Mok" w:date="2014-03-21T17:36:00Z"/>
                                </w:trPr>
                                <w:tc>
                                  <w:tcPr>
                                    <w:tcW w:w="8152" w:type="dxa"/>
                                    <w:gridSpan w:val="7"/>
                                    <w:tcBorders>
                                      <w:top w:val="single" w:sz="4" w:space="0" w:color="000000"/>
                                      <w:left w:val="single" w:sz="4" w:space="0" w:color="000000"/>
                                      <w:bottom w:val="single" w:sz="4" w:space="0" w:color="000000"/>
                                      <w:right w:val="nil"/>
                                    </w:tcBorders>
                                    <w:shd w:val="clear" w:color="auto" w:fill="FFFFFF"/>
                                    <w:hideMark/>
                                  </w:tcPr>
                                  <w:p w:rsidR="00FB0DA3" w:rsidRDefault="00FB0DA3">
                                    <w:pPr>
                                      <w:spacing w:after="0"/>
                                      <w:rPr>
                                        <w:ins w:id="3515" w:author="Wai Yin Mok" w:date="2014-03-21T17:36:00Z"/>
                                        <w:rFonts w:cs="Times New Roman"/>
                                      </w:rPr>
                                    </w:pPr>
                                  </w:p>
                                </w:tc>
                                <w:tc>
                                  <w:tcPr>
                                    <w:tcW w:w="0" w:type="auto"/>
                                    <w:vAlign w:val="center"/>
                                    <w:hideMark/>
                                  </w:tcPr>
                                  <w:p w:rsidR="00FB0DA3" w:rsidRDefault="00FB0DA3">
                                    <w:pPr>
                                      <w:spacing w:after="0" w:line="240" w:lineRule="auto"/>
                                      <w:rPr>
                                        <w:ins w:id="3516" w:author="Wai Yin Mok" w:date="2014-03-21T17:36:00Z"/>
                                        <w:sz w:val="20"/>
                                        <w:szCs w:val="20"/>
                                      </w:rPr>
                                    </w:pPr>
                                  </w:p>
                                </w:tc>
                                <w:tc>
                                  <w:tcPr>
                                    <w:tcW w:w="0" w:type="auto"/>
                                    <w:vAlign w:val="center"/>
                                    <w:hideMark/>
                                  </w:tcPr>
                                  <w:p w:rsidR="00FB0DA3" w:rsidRDefault="00FB0DA3">
                                    <w:pPr>
                                      <w:spacing w:after="0" w:line="240" w:lineRule="auto"/>
                                      <w:rPr>
                                        <w:ins w:id="3517" w:author="Wai Yin Mok" w:date="2014-03-21T17:36:00Z"/>
                                        <w:sz w:val="20"/>
                                        <w:szCs w:val="20"/>
                                      </w:rPr>
                                    </w:pPr>
                                  </w:p>
                                </w:tc>
                              </w:tr>
                            </w:tbl>
                            <w:p w:rsidR="00FB0DA3" w:rsidRDefault="00FB0DA3" w:rsidP="00FB0DA3">
                              <w:pPr>
                                <w:spacing w:after="0" w:line="240" w:lineRule="auto"/>
                                <w:rPr>
                                  <w:ins w:id="3518" w:author="Wai Yin Mok" w:date="2014-03-21T17:36:00Z"/>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62.5pt;margin-top:147.7pt;width:508.05pt;height:657.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ERzuQ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" o:allowincell="f" filled="f" stroked="f">
                  <v:textbox>
                    <w:txbxContent>
                      <w:tbl>
                        <w:tblPr>
                          <w:tblW w:w="0" w:type="auto"/>
                          <w:tblLook w:val="04A0" w:firstRow="1" w:lastRow="0" w:firstColumn="1" w:lastColumn="0" w:noHBand="0" w:noVBand="1"/>
                        </w:tblPr>
                        <w:tblGrid>
                          <w:gridCol w:w="745"/>
                          <w:gridCol w:w="3822"/>
                          <w:gridCol w:w="837"/>
                          <w:gridCol w:w="680"/>
                          <w:gridCol w:w="946"/>
                          <w:gridCol w:w="706"/>
                          <w:gridCol w:w="657"/>
                          <w:gridCol w:w="606"/>
                          <w:gridCol w:w="617"/>
                        </w:tblGrid>
                        <w:tr w:rsidR="00FB0DA3">
                          <w:trPr>
                            <w:trHeight w:val="186"/>
                            <w:ins w:id="3519" w:author="Wai Yin Mok" w:date="2014-03-21T17:36:00Z"/>
                          </w:trPr>
                          <w:tc>
                            <w:tcPr>
                              <w:tcW w:w="8152" w:type="dxa"/>
                              <w:gridSpan w:val="7"/>
                              <w:tcBorders>
                                <w:top w:val="single" w:sz="4" w:space="0" w:color="000000"/>
                                <w:left w:val="single" w:sz="4" w:space="0" w:color="000000"/>
                                <w:bottom w:val="single" w:sz="4" w:space="0" w:color="000000"/>
                                <w:right w:val="nil"/>
                              </w:tcBorders>
                              <w:shd w:val="clear" w:color="auto" w:fill="FFFFFF"/>
                              <w:hideMark/>
                            </w:tcPr>
                            <w:p w:rsidR="00FB0DA3" w:rsidRDefault="00FB0DA3">
                              <w:pPr>
                                <w:pStyle w:val="Default"/>
                                <w:spacing w:line="276" w:lineRule="auto"/>
                                <w:rPr>
                                  <w:ins w:id="3520" w:author="Wai Yin Mok" w:date="2014-03-21T17:36:00Z"/>
                                  <w:rFonts w:ascii="VFIXMZ+HelveticaNeue-Bold" w:hAnsi="VFIXMZ+HelveticaNeue-Bold" w:cs="VFIXMZ+HelveticaNeue-Bold"/>
                                  <w:sz w:val="18"/>
                                  <w:szCs w:val="18"/>
                                </w:rPr>
                              </w:pPr>
                              <w:ins w:id="3521" w:author="Wai Yin Mok" w:date="2014-03-21T17:36:00Z">
                                <w:r>
                                  <w:rPr>
                                    <w:rFonts w:ascii="VFIXMZ+HelveticaNeue-Bold" w:hAnsi="VFIXMZ+HelveticaNeue-Bold" w:cs="VFIXMZ+HelveticaNeue-Bold"/>
                                    <w:b/>
                                    <w:bCs/>
                                    <w:sz w:val="18"/>
                                    <w:szCs w:val="18"/>
                                  </w:rPr>
                                  <w:t xml:space="preserve">Table 7.12 Matrix of Actions by Date and Responsible Partyable 7.12 Matrix of Actions by Date and Responsible Partyable 7.12 Matrix of Actions by Date and Responsible Partyable 7.12 Matrix of Actions by Date and Responsible Partyable 7.12 Matrix of Actions by Date and Responsible Party </w:t>
                                </w:r>
                              </w:ins>
                            </w:p>
                          </w:tc>
                          <w:tc>
                            <w:tcPr>
                              <w:tcW w:w="592" w:type="dxa"/>
                              <w:tcBorders>
                                <w:top w:val="single" w:sz="4" w:space="0" w:color="000000"/>
                                <w:left w:val="nil"/>
                                <w:bottom w:val="single" w:sz="4" w:space="0" w:color="000000"/>
                                <w:right w:val="nil"/>
                              </w:tcBorders>
                              <w:shd w:val="clear" w:color="auto" w:fill="FFFFFF"/>
                            </w:tcPr>
                            <w:p w:rsidR="00FB0DA3" w:rsidRDefault="00FB0DA3">
                              <w:pPr>
                                <w:pStyle w:val="Default"/>
                                <w:spacing w:line="276" w:lineRule="auto"/>
                                <w:rPr>
                                  <w:ins w:id="3522" w:author="Wai Yin Mok" w:date="2014-03-21T17:36:00Z"/>
                                  <w:rFonts w:cstheme="minorBidi"/>
                                  <w:color w:val="auto"/>
                                </w:rPr>
                              </w:pPr>
                            </w:p>
                          </w:tc>
                          <w:tc>
                            <w:tcPr>
                              <w:tcW w:w="617" w:type="dxa"/>
                              <w:tcBorders>
                                <w:top w:val="single" w:sz="4" w:space="0" w:color="000000"/>
                                <w:left w:val="nil"/>
                                <w:bottom w:val="single" w:sz="4" w:space="0" w:color="000000"/>
                                <w:right w:val="single" w:sz="4" w:space="0" w:color="000000"/>
                              </w:tcBorders>
                              <w:shd w:val="clear" w:color="auto" w:fill="FFFFFF"/>
                            </w:tcPr>
                            <w:p w:rsidR="00FB0DA3" w:rsidRDefault="00FB0DA3">
                              <w:pPr>
                                <w:pStyle w:val="Default"/>
                                <w:spacing w:line="276" w:lineRule="auto"/>
                                <w:jc w:val="center"/>
                                <w:rPr>
                                  <w:ins w:id="3523" w:author="Wai Yin Mok" w:date="2014-03-21T17:36:00Z"/>
                                  <w:rFonts w:cstheme="minorBidi"/>
                                  <w:color w:val="auto"/>
                                </w:rPr>
                              </w:pPr>
                            </w:p>
                          </w:tc>
                        </w:tr>
                        <w:tr w:rsidR="00FB0DA3">
                          <w:trPr>
                            <w:trHeight w:val="180"/>
                            <w:ins w:id="3524" w:author="Wai Yin Mok" w:date="2014-03-21T17:36:00Z"/>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rPr>
                                  <w:ins w:id="3525" w:author="Wai Yin Mok" w:date="2014-03-21T17:36:00Z"/>
                                  <w:rFonts w:ascii="VFIXMZ+HelveticaNeue-Bold" w:hAnsi="VFIXMZ+HelveticaNeue-Bold" w:cs="VFIXMZ+HelveticaNeue-Bold"/>
                                  <w:sz w:val="18"/>
                                  <w:szCs w:val="18"/>
                                </w:rPr>
                              </w:pPr>
                              <w:ins w:id="3526" w:author="Wai Yin Mok" w:date="2014-03-21T17:36:00Z">
                                <w:r>
                                  <w:rPr>
                                    <w:rFonts w:ascii="VFIXMZ+HelveticaNeue-Bold" w:hAnsi="VFIXMZ+HelveticaNeue-Bold" w:cs="VFIXMZ+HelveticaNeue-Bold"/>
                                    <w:b/>
                                    <w:bCs/>
                                    <w:sz w:val="18"/>
                                    <w:szCs w:val="18"/>
                                  </w:rPr>
                                  <w:t xml:space="preserve">Date </w:t>
                                </w:r>
                              </w:ins>
                            </w:p>
                          </w:tc>
                          <w:tc>
                            <w:tcPr>
                              <w:tcW w:w="3822"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rPr>
                                  <w:ins w:id="3527" w:author="Wai Yin Mok" w:date="2014-03-21T17:36:00Z"/>
                                  <w:rFonts w:ascii="VFIXMZ+HelveticaNeue-Bold" w:hAnsi="VFIXMZ+HelveticaNeue-Bold" w:cs="VFIXMZ+HelveticaNeue-Bold"/>
                                  <w:sz w:val="18"/>
                                  <w:szCs w:val="18"/>
                                </w:rPr>
                              </w:pPr>
                              <w:ins w:id="3528" w:author="Wai Yin Mok" w:date="2014-03-21T17:36:00Z">
                                <w:r>
                                  <w:rPr>
                                    <w:rFonts w:ascii="VFIXMZ+HelveticaNeue-Bold" w:hAnsi="VFIXMZ+HelveticaNeue-Bold" w:cs="VFIXMZ+HelveticaNeue-Bold"/>
                                    <w:b/>
                                    <w:bCs/>
                                    <w:sz w:val="18"/>
                                    <w:szCs w:val="18"/>
                                  </w:rPr>
                                  <w:t xml:space="preserve">Action </w:t>
                                </w:r>
                              </w:ins>
                            </w:p>
                          </w:tc>
                          <w:tc>
                            <w:tcPr>
                              <w:tcW w:w="3585" w:type="dxa"/>
                              <w:gridSpan w:val="5"/>
                              <w:tcBorders>
                                <w:top w:val="single" w:sz="4" w:space="0" w:color="000000"/>
                                <w:left w:val="single" w:sz="4" w:space="0" w:color="000000"/>
                                <w:bottom w:val="single" w:sz="4" w:space="0" w:color="000000"/>
                                <w:right w:val="nil"/>
                              </w:tcBorders>
                              <w:shd w:val="clear" w:color="auto" w:fill="FFFFFF"/>
                              <w:hideMark/>
                            </w:tcPr>
                            <w:p w:rsidR="00FB0DA3" w:rsidRDefault="00FB0DA3">
                              <w:pPr>
                                <w:pStyle w:val="Default"/>
                                <w:spacing w:line="276" w:lineRule="auto"/>
                                <w:jc w:val="center"/>
                                <w:rPr>
                                  <w:ins w:id="3529" w:author="Wai Yin Mok" w:date="2014-03-21T17:36:00Z"/>
                                  <w:rFonts w:ascii="VFIXMZ+HelveticaNeue-Bold" w:hAnsi="VFIXMZ+HelveticaNeue-Bold" w:cs="VFIXMZ+HelveticaNeue-Bold"/>
                                  <w:sz w:val="18"/>
                                  <w:szCs w:val="18"/>
                                </w:rPr>
                              </w:pPr>
                              <w:ins w:id="3530" w:author="Wai Yin Mok" w:date="2014-03-21T17:36:00Z">
                                <w:r>
                                  <w:rPr>
                                    <w:rFonts w:ascii="VFIXMZ+HelveticaNeue-Bold" w:hAnsi="VFIXMZ+HelveticaNeue-Bold" w:cs="VFIXMZ+HelveticaNeue-Bold"/>
                                    <w:b/>
                                    <w:bCs/>
                                    <w:sz w:val="18"/>
                                    <w:szCs w:val="18"/>
                                  </w:rPr>
                                  <w:t xml:space="preserve">Responsible PartyResponsible PartyResponsible Party </w:t>
                                </w:r>
                              </w:ins>
                            </w:p>
                          </w:tc>
                          <w:tc>
                            <w:tcPr>
                              <w:tcW w:w="592" w:type="dxa"/>
                              <w:tcBorders>
                                <w:top w:val="single" w:sz="4" w:space="0" w:color="000000"/>
                                <w:left w:val="nil"/>
                                <w:bottom w:val="single" w:sz="4" w:space="0" w:color="000000"/>
                                <w:right w:val="nil"/>
                              </w:tcBorders>
                              <w:shd w:val="clear" w:color="auto" w:fill="FFFFFF"/>
                            </w:tcPr>
                            <w:p w:rsidR="00FB0DA3" w:rsidRDefault="00FB0DA3">
                              <w:pPr>
                                <w:pStyle w:val="Default"/>
                                <w:spacing w:line="276" w:lineRule="auto"/>
                                <w:jc w:val="center"/>
                                <w:rPr>
                                  <w:ins w:id="3531" w:author="Wai Yin Mok" w:date="2014-03-21T17:36:00Z"/>
                                  <w:rFonts w:cstheme="minorBidi"/>
                                  <w:color w:val="auto"/>
                                </w:rPr>
                              </w:pPr>
                            </w:p>
                          </w:tc>
                          <w:tc>
                            <w:tcPr>
                              <w:tcW w:w="617" w:type="dxa"/>
                              <w:tcBorders>
                                <w:top w:val="single" w:sz="4" w:space="0" w:color="000000"/>
                                <w:left w:val="nil"/>
                                <w:bottom w:val="single" w:sz="4" w:space="0" w:color="000000"/>
                                <w:right w:val="single" w:sz="4" w:space="0" w:color="000000"/>
                              </w:tcBorders>
                              <w:shd w:val="clear" w:color="auto" w:fill="FFFFFF"/>
                            </w:tcPr>
                            <w:p w:rsidR="00FB0DA3" w:rsidRDefault="00FB0DA3">
                              <w:pPr>
                                <w:pStyle w:val="Default"/>
                                <w:spacing w:line="276" w:lineRule="auto"/>
                                <w:rPr>
                                  <w:ins w:id="3532" w:author="Wai Yin Mok" w:date="2014-03-21T17:36:00Z"/>
                                  <w:rFonts w:cstheme="minorBidi"/>
                                  <w:color w:val="auto"/>
                                </w:rPr>
                              </w:pPr>
                            </w:p>
                          </w:tc>
                        </w:tr>
                        <w:tr w:rsidR="00FB0DA3">
                          <w:trPr>
                            <w:trHeight w:val="335"/>
                            <w:ins w:id="3533" w:author="Wai Yin Mok" w:date="2014-03-21T17:36:00Z"/>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3" w:rsidRDefault="00FB0DA3">
                              <w:pPr>
                                <w:spacing w:after="0" w:line="240" w:lineRule="auto"/>
                                <w:rPr>
                                  <w:ins w:id="3534" w:author="Wai Yin Mok" w:date="2014-03-21T17:36:00Z"/>
                                  <w:rFonts w:ascii="VFIXMZ+HelveticaNeue-Bold" w:hAnsi="VFIXMZ+HelveticaNeue-Bold" w:cs="VFIXMZ+HelveticaNeue-Bold"/>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3" w:rsidRDefault="00FB0DA3">
                              <w:pPr>
                                <w:spacing w:after="0" w:line="240" w:lineRule="auto"/>
                                <w:rPr>
                                  <w:ins w:id="3535" w:author="Wai Yin Mok" w:date="2014-03-21T17:36:00Z"/>
                                  <w:rFonts w:ascii="VFIXMZ+HelveticaNeue-Bold" w:hAnsi="VFIXMZ+HelveticaNeue-Bold" w:cs="VFIXMZ+HelveticaNeue-Bold"/>
                                  <w:color w:val="000000"/>
                                  <w:sz w:val="18"/>
                                  <w:szCs w:val="18"/>
                                </w:rPr>
                              </w:pP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rPr>
                                  <w:ins w:id="3536" w:author="Wai Yin Mok" w:date="2014-03-21T17:36:00Z"/>
                                  <w:rFonts w:ascii="VFIXMZ+HelveticaNeue-Bold" w:hAnsi="VFIXMZ+HelveticaNeue-Bold" w:cs="VFIXMZ+HelveticaNeue-Bold"/>
                                  <w:sz w:val="18"/>
                                  <w:szCs w:val="18"/>
                                </w:rPr>
                              </w:pPr>
                              <w:ins w:id="3537" w:author="Wai Yin Mok" w:date="2014-03-21T17:36:00Z">
                                <w:r>
                                  <w:rPr>
                                    <w:rFonts w:ascii="VFIXMZ+HelveticaNeue-Bold" w:hAnsi="VFIXMZ+HelveticaNeue-Bold" w:cs="VFIXMZ+HelveticaNeue-Bold"/>
                                    <w:b/>
                                    <w:bCs/>
                                    <w:sz w:val="18"/>
                                    <w:szCs w:val="18"/>
                                  </w:rPr>
                                  <w:t>Candi</w:t>
                                </w:r>
                                <w:r>
                                  <w:rPr>
                                    <w:rFonts w:ascii="VFIXMZ+HelveticaNeue-Bold" w:hAnsi="VFIXMZ+HelveticaNeue-Bold" w:cs="VFIXMZ+HelveticaNeue-Bold"/>
                                    <w:b/>
                                    <w:bCs/>
                                    <w:sz w:val="18"/>
                                    <w:szCs w:val="18"/>
                                  </w:rPr>
                                  <w:softHyphen/>
                                  <w:t xml:space="preserve">date </w:t>
                                </w:r>
                              </w:ins>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rPr>
                                  <w:ins w:id="3538" w:author="Wai Yin Mok" w:date="2014-03-21T17:36:00Z"/>
                                  <w:rFonts w:ascii="VFIXMZ+HelveticaNeue-Bold" w:hAnsi="VFIXMZ+HelveticaNeue-Bold" w:cs="VFIXMZ+HelveticaNeue-Bold"/>
                                  <w:sz w:val="18"/>
                                  <w:szCs w:val="18"/>
                                </w:rPr>
                              </w:pPr>
                              <w:ins w:id="3539" w:author="Wai Yin Mok" w:date="2014-03-21T17:36:00Z">
                                <w:r>
                                  <w:rPr>
                                    <w:rFonts w:ascii="VFIXMZ+HelveticaNeue-Bold" w:hAnsi="VFIXMZ+HelveticaNeue-Bold" w:cs="VFIXMZ+HelveticaNeue-Bold"/>
                                    <w:b/>
                                    <w:bCs/>
                                    <w:sz w:val="18"/>
                                    <w:szCs w:val="18"/>
                                  </w:rPr>
                                  <w:t xml:space="preserve">Dept. Chair </w:t>
                                </w:r>
                              </w:ins>
                            </w:p>
                          </w:tc>
                          <w:tc>
                            <w:tcPr>
                              <w:tcW w:w="87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jc w:val="center"/>
                                <w:rPr>
                                  <w:ins w:id="3540" w:author="Wai Yin Mok" w:date="2014-03-21T17:36:00Z"/>
                                  <w:rFonts w:ascii="VFIXMZ+HelveticaNeue-Bold" w:hAnsi="VFIXMZ+HelveticaNeue-Bold" w:cs="VFIXMZ+HelveticaNeue-Bold"/>
                                  <w:sz w:val="18"/>
                                  <w:szCs w:val="18"/>
                                </w:rPr>
                              </w:pPr>
                              <w:ins w:id="3541" w:author="Wai Yin Mok" w:date="2014-03-21T17:36:00Z">
                                <w:r>
                                  <w:rPr>
                                    <w:rFonts w:ascii="VFIXMZ+HelveticaNeue-Bold" w:hAnsi="VFIXMZ+HelveticaNeue-Bold" w:cs="VFIXMZ+HelveticaNeue-Bold"/>
                                    <w:b/>
                                    <w:bCs/>
                                    <w:sz w:val="18"/>
                                    <w:szCs w:val="18"/>
                                  </w:rPr>
                                  <w:t>Dept. Commit</w:t>
                                </w:r>
                                <w:r>
                                  <w:rPr>
                                    <w:rFonts w:ascii="VFIXMZ+HelveticaNeue-Bold" w:hAnsi="VFIXMZ+HelveticaNeue-Bold" w:cs="VFIXMZ+HelveticaNeue-Bold"/>
                                    <w:b/>
                                    <w:bCs/>
                                    <w:sz w:val="18"/>
                                    <w:szCs w:val="18"/>
                                  </w:rPr>
                                  <w:softHyphen/>
                                  <w:t xml:space="preserve">tee </w:t>
                                </w:r>
                              </w:ins>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jc w:val="center"/>
                                <w:rPr>
                                  <w:ins w:id="3542" w:author="Wai Yin Mok" w:date="2014-03-21T17:36:00Z"/>
                                  <w:rFonts w:ascii="VFIXMZ+HelveticaNeue-Bold" w:hAnsi="VFIXMZ+HelveticaNeue-Bold" w:cs="VFIXMZ+HelveticaNeue-Bold"/>
                                  <w:sz w:val="18"/>
                                  <w:szCs w:val="18"/>
                                </w:rPr>
                              </w:pPr>
                              <w:ins w:id="3543" w:author="Wai Yin Mok" w:date="2014-03-21T17:36:00Z">
                                <w:r>
                                  <w:rPr>
                                    <w:rFonts w:ascii="VFIXMZ+HelveticaNeue-Bold" w:hAnsi="VFIXMZ+HelveticaNeue-Bold" w:cs="VFIXMZ+HelveticaNeue-Bold"/>
                                    <w:b/>
                                    <w:bCs/>
                                    <w:sz w:val="18"/>
                                    <w:szCs w:val="18"/>
                                  </w:rPr>
                                  <w:t xml:space="preserve">PTAC </w:t>
                                </w:r>
                              </w:ins>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rPr>
                                  <w:ins w:id="3544" w:author="Wai Yin Mok" w:date="2014-03-21T17:36:00Z"/>
                                  <w:rFonts w:ascii="VFIXMZ+HelveticaNeue-Bold" w:hAnsi="VFIXMZ+HelveticaNeue-Bold" w:cs="VFIXMZ+HelveticaNeue-Bold"/>
                                  <w:sz w:val="18"/>
                                  <w:szCs w:val="18"/>
                                </w:rPr>
                              </w:pPr>
                              <w:ins w:id="3545" w:author="Wai Yin Mok" w:date="2014-03-21T17:36:00Z">
                                <w:r>
                                  <w:rPr>
                                    <w:rFonts w:ascii="VFIXMZ+HelveticaNeue-Bold" w:hAnsi="VFIXMZ+HelveticaNeue-Bold" w:cs="VFIXMZ+HelveticaNeue-Bold"/>
                                    <w:b/>
                                    <w:bCs/>
                                    <w:sz w:val="18"/>
                                    <w:szCs w:val="18"/>
                                  </w:rPr>
                                  <w:t xml:space="preserve">Dean </w:t>
                                </w:r>
                              </w:ins>
                            </w:p>
                          </w:tc>
                          <w:tc>
                            <w:tcPr>
                              <w:tcW w:w="59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jc w:val="center"/>
                                <w:rPr>
                                  <w:ins w:id="3546" w:author="Wai Yin Mok" w:date="2014-03-21T17:36:00Z"/>
                                  <w:rFonts w:ascii="VFIXMZ+HelveticaNeue-Bold" w:hAnsi="VFIXMZ+HelveticaNeue-Bold" w:cs="VFIXMZ+HelveticaNeue-Bold"/>
                                  <w:sz w:val="18"/>
                                  <w:szCs w:val="18"/>
                                </w:rPr>
                              </w:pPr>
                              <w:ins w:id="3547" w:author="Wai Yin Mok" w:date="2014-03-21T17:36:00Z">
                                <w:r>
                                  <w:rPr>
                                    <w:rFonts w:ascii="VFIXMZ+HelveticaNeue-Bold" w:hAnsi="VFIXMZ+HelveticaNeue-Bold" w:cs="VFIXMZ+HelveticaNeue-Bold"/>
                                    <w:b/>
                                    <w:bCs/>
                                    <w:sz w:val="18"/>
                                    <w:szCs w:val="18"/>
                                  </w:rPr>
                                  <w:t xml:space="preserve">URB </w:t>
                                </w:r>
                              </w:ins>
                            </w:p>
                          </w:tc>
                          <w:tc>
                            <w:tcPr>
                              <w:tcW w:w="61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jc w:val="center"/>
                                <w:rPr>
                                  <w:ins w:id="3548" w:author="Wai Yin Mok" w:date="2014-03-21T17:36:00Z"/>
                                  <w:rFonts w:ascii="VFIXMZ+HelveticaNeue-Bold" w:hAnsi="VFIXMZ+HelveticaNeue-Bold" w:cs="VFIXMZ+HelveticaNeue-Bold"/>
                                  <w:sz w:val="18"/>
                                  <w:szCs w:val="18"/>
                                </w:rPr>
                              </w:pPr>
                              <w:ins w:id="3549" w:author="Wai Yin Mok" w:date="2014-03-21T17:36:00Z">
                                <w:r>
                                  <w:rPr>
                                    <w:rFonts w:ascii="VFIXMZ+HelveticaNeue-Bold" w:hAnsi="VFIXMZ+HelveticaNeue-Bold" w:cs="VFIXMZ+HelveticaNeue-Bold"/>
                                    <w:b/>
                                    <w:bCs/>
                                    <w:sz w:val="18"/>
                                    <w:szCs w:val="18"/>
                                  </w:rPr>
                                  <w:t>Pro</w:t>
                                </w:r>
                                <w:r>
                                  <w:rPr>
                                    <w:rFonts w:ascii="VFIXMZ+HelveticaNeue-Bold" w:hAnsi="VFIXMZ+HelveticaNeue-Bold" w:cs="VFIXMZ+HelveticaNeue-Bold"/>
                                    <w:b/>
                                    <w:bCs/>
                                    <w:sz w:val="18"/>
                                    <w:szCs w:val="18"/>
                                  </w:rPr>
                                  <w:softHyphen/>
                                  <w:t xml:space="preserve">vost </w:t>
                                </w:r>
                              </w:ins>
                            </w:p>
                          </w:tc>
                        </w:tr>
                        <w:tr w:rsidR="00FB0DA3">
                          <w:trPr>
                            <w:trHeight w:val="555"/>
                            <w:ins w:id="3550" w:author="Wai Yin Mok" w:date="2014-03-21T17:36:00Z"/>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rPr>
                                  <w:ins w:id="3551" w:author="Wai Yin Mok" w:date="2014-03-21T17:36:00Z"/>
                                  <w:rFonts w:ascii="ZHZCMN+HelveticaNeue" w:hAnsi="ZHZCMN+HelveticaNeue" w:cs="ZHZCMN+HelveticaNeue"/>
                                  <w:sz w:val="18"/>
                                  <w:szCs w:val="18"/>
                                </w:rPr>
                              </w:pPr>
                              <w:ins w:id="3552" w:author="Wai Yin Mok" w:date="2014-03-21T17:36:00Z">
                                <w:r>
                                  <w:rPr>
                                    <w:rFonts w:ascii="ZHZCMN+HelveticaNeue" w:hAnsi="ZHZCMN+HelveticaNeue" w:cs="ZHZCMN+HelveticaNeue"/>
                                    <w:sz w:val="18"/>
                                    <w:szCs w:val="18"/>
                                  </w:rPr>
                                  <w:t xml:space="preserve">June 15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3553" w:author="Wai Yin Mok" w:date="2014-03-21T17:36:00Z"/>
                                  <w:rFonts w:ascii="ZHZCMN+HelveticaNeue" w:hAnsi="ZHZCMN+HelveticaNeue" w:cs="ZHZCMN+HelveticaNeue"/>
                                  <w:sz w:val="18"/>
                                  <w:szCs w:val="18"/>
                                </w:rPr>
                              </w:pPr>
                              <w:ins w:id="3554" w:author="Wai Yin Mok" w:date="2014-03-21T17:36:00Z">
                                <w:r>
                                  <w:rPr>
                                    <w:rFonts w:ascii="ZHZCMN+HelveticaNeue" w:hAnsi="ZHZCMN+HelveticaNeue" w:cs="ZHZCMN+HelveticaNeue"/>
                                    <w:sz w:val="18"/>
                                    <w:szCs w:val="18"/>
                                  </w:rPr>
                                  <w:t>Deadline for candidate and all members of the department who are eligible to serve on pro</w:t>
                                </w:r>
                                <w:r>
                                  <w:rPr>
                                    <w:rFonts w:ascii="ZHZCMN+HelveticaNeue" w:hAnsi="ZHZCMN+HelveticaNeue" w:cs="ZHZCMN+HelveticaNeue"/>
                                    <w:sz w:val="18"/>
                                    <w:szCs w:val="18"/>
                                  </w:rPr>
                                  <w:softHyphen/>
                                  <w:t xml:space="preserve">motion and tenure committees to submit nominees for external peer reviewers to the Department Chair.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3555" w:author="Wai Yin Mok" w:date="2014-03-21T17:36:00Z"/>
                                  <w:rFonts w:ascii="ZHZCMN+HelveticaNeue" w:hAnsi="ZHZCMN+HelveticaNeue" w:cs="ZHZCMN+HelveticaNeue"/>
                                  <w:sz w:val="18"/>
                                  <w:szCs w:val="18"/>
                                </w:rPr>
                              </w:pPr>
                              <w:ins w:id="3556" w:author="Wai Yin Mok" w:date="2014-03-21T17:36:00Z">
                                <w:r>
                                  <w:rPr>
                                    <w:rFonts w:ascii="ZHZCMN+HelveticaNeue" w:hAnsi="ZHZCMN+HelveticaNeue" w:cs="ZHZCMN+HelveticaNeue"/>
                                    <w:sz w:val="18"/>
                                    <w:szCs w:val="18"/>
                                  </w:rPr>
                                  <w:t xml:space="preserve">X </w:t>
                                </w:r>
                              </w:ins>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557"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558"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559"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560"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561"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562" w:author="Wai Yin Mok" w:date="2014-03-21T17:36:00Z"/>
                                  <w:rFonts w:cstheme="minorBidi"/>
                                  <w:color w:val="auto"/>
                                </w:rPr>
                              </w:pPr>
                            </w:p>
                          </w:tc>
                        </w:tr>
                        <w:tr w:rsidR="00FB0DA3">
                          <w:trPr>
                            <w:trHeight w:val="335"/>
                            <w:ins w:id="3563" w:author="Wai Yin Mok" w:date="2014-03-21T17:36:00Z"/>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3" w:rsidRDefault="00FB0DA3">
                              <w:pPr>
                                <w:spacing w:after="0" w:line="240" w:lineRule="auto"/>
                                <w:rPr>
                                  <w:ins w:id="3564" w:author="Wai Yin Mok" w:date="2014-03-21T17:36:00Z"/>
                                  <w:rFonts w:ascii="ZHZCMN+HelveticaNeue" w:hAnsi="ZHZCMN+HelveticaNeue" w:cs="ZHZCMN+HelveticaNeue"/>
                                  <w:color w:val="000000"/>
                                  <w:sz w:val="18"/>
                                  <w:szCs w:val="18"/>
                                </w:rPr>
                              </w:pP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3565" w:author="Wai Yin Mok" w:date="2014-03-21T17:36:00Z"/>
                                  <w:rFonts w:ascii="ZHZCMN+HelveticaNeue" w:hAnsi="ZHZCMN+HelveticaNeue" w:cs="ZHZCMN+HelveticaNeue"/>
                                  <w:sz w:val="18"/>
                                  <w:szCs w:val="18"/>
                                </w:rPr>
                              </w:pPr>
                              <w:ins w:id="3566" w:author="Wai Yin Mok" w:date="2014-03-21T17:36:00Z">
                                <w:r>
                                  <w:rPr>
                                    <w:rFonts w:ascii="ZHZCMN+HelveticaNeue" w:hAnsi="ZHZCMN+HelveticaNeue" w:cs="ZHZCMN+HelveticaNeue"/>
                                    <w:sz w:val="18"/>
                                    <w:szCs w:val="18"/>
                                  </w:rPr>
                                  <w:t>Deadline for candidate to provide the Depart</w:t>
                                </w:r>
                                <w:r>
                                  <w:rPr>
                                    <w:rFonts w:ascii="ZHZCMN+HelveticaNeue" w:hAnsi="ZHZCMN+HelveticaNeue" w:cs="ZHZCMN+HelveticaNeue"/>
                                    <w:sz w:val="18"/>
                                    <w:szCs w:val="18"/>
                                  </w:rPr>
                                  <w:softHyphen/>
                                  <w:t xml:space="preserve">ment Chair with an information packet to send to the external peer reviewers.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rPr>
                                  <w:ins w:id="3567" w:author="Wai Yin Mok" w:date="2014-03-21T17:36:00Z"/>
                                  <w:rFonts w:ascii="ZHZCMN+HelveticaNeue" w:hAnsi="ZHZCMN+HelveticaNeue" w:cs="ZHZCMN+HelveticaNeue"/>
                                  <w:sz w:val="18"/>
                                  <w:szCs w:val="18"/>
                                </w:rPr>
                              </w:pPr>
                              <w:ins w:id="3568" w:author="Wai Yin Mok" w:date="2014-03-21T17:36:00Z">
                                <w:r>
                                  <w:rPr>
                                    <w:rFonts w:ascii="ZHZCMN+HelveticaNeue" w:hAnsi="ZHZCMN+HelveticaNeue" w:cs="ZHZCMN+HelveticaNeue"/>
                                    <w:sz w:val="18"/>
                                    <w:szCs w:val="18"/>
                                  </w:rPr>
                                  <w:t xml:space="preserve">X </w:t>
                                </w:r>
                              </w:ins>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569"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570"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571"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572"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573"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574" w:author="Wai Yin Mok" w:date="2014-03-21T17:36:00Z"/>
                                  <w:rFonts w:cstheme="minorBidi"/>
                                  <w:color w:val="auto"/>
                                </w:rPr>
                              </w:pPr>
                            </w:p>
                          </w:tc>
                        </w:tr>
                        <w:tr w:rsidR="00FB0DA3">
                          <w:trPr>
                            <w:trHeight w:val="445"/>
                            <w:ins w:id="3575"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rPr>
                                  <w:ins w:id="3576" w:author="Wai Yin Mok" w:date="2014-03-21T17:36:00Z"/>
                                  <w:rFonts w:ascii="ZHZCMN+HelveticaNeue" w:hAnsi="ZHZCMN+HelveticaNeue" w:cs="ZHZCMN+HelveticaNeue"/>
                                  <w:sz w:val="18"/>
                                  <w:szCs w:val="18"/>
                                </w:rPr>
                              </w:pPr>
                              <w:ins w:id="3577" w:author="Wai Yin Mok" w:date="2014-03-21T17:36:00Z">
                                <w:r>
                                  <w:rPr>
                                    <w:rFonts w:ascii="ZHZCMN+HelveticaNeue" w:hAnsi="ZHZCMN+HelveticaNeue" w:cs="ZHZCMN+HelveticaNeue"/>
                                    <w:sz w:val="18"/>
                                    <w:szCs w:val="18"/>
                                  </w:rPr>
                                  <w:t xml:space="preserve">July 1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rPr>
                                  <w:ins w:id="3578" w:author="Wai Yin Mok" w:date="2014-03-21T17:36:00Z"/>
                                  <w:rFonts w:ascii="ZHZCMN+HelveticaNeue" w:hAnsi="ZHZCMN+HelveticaNeue" w:cs="ZHZCMN+HelveticaNeue"/>
                                  <w:sz w:val="18"/>
                                  <w:szCs w:val="18"/>
                                </w:rPr>
                              </w:pPr>
                              <w:ins w:id="3579" w:author="Wai Yin Mok" w:date="2014-03-21T17:36:00Z">
                                <w:r>
                                  <w:rPr>
                                    <w:rFonts w:ascii="ZHZCMN+HelveticaNeue" w:hAnsi="ZHZCMN+HelveticaNeue" w:cs="ZHZCMN+HelveticaNeue"/>
                                    <w:sz w:val="18"/>
                                    <w:szCs w:val="18"/>
                                  </w:rPr>
                                  <w:t>Deadline by which Department Chair must have solicited external peer reviewers and sent the candidate’s information packet to the ex</w:t>
                                </w:r>
                                <w:r>
                                  <w:rPr>
                                    <w:rFonts w:ascii="ZHZCMN+HelveticaNeue" w:hAnsi="ZHZCMN+HelveticaNeue" w:cs="ZHZCMN+HelveticaNeue"/>
                                    <w:sz w:val="18"/>
                                    <w:szCs w:val="18"/>
                                  </w:rPr>
                                  <w:softHyphen/>
                                  <w:t xml:space="preserve">ternal peer reviewers.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580"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3581" w:author="Wai Yin Mok" w:date="2014-03-21T17:36:00Z"/>
                                  <w:rFonts w:ascii="ZHZCMN+HelveticaNeue" w:hAnsi="ZHZCMN+HelveticaNeue" w:cs="ZHZCMN+HelveticaNeue"/>
                                  <w:sz w:val="18"/>
                                  <w:szCs w:val="18"/>
                                </w:rPr>
                              </w:pPr>
                              <w:ins w:id="3582" w:author="Wai Yin Mok" w:date="2014-03-21T17:36:00Z">
                                <w:r>
                                  <w:rPr>
                                    <w:rFonts w:ascii="ZHZCMN+HelveticaNeue" w:hAnsi="ZHZCMN+HelveticaNeue" w:cs="ZHZCMN+HelveticaNeue"/>
                                    <w:sz w:val="18"/>
                                    <w:szCs w:val="18"/>
                                  </w:rPr>
                                  <w:t xml:space="preserve">X </w:t>
                                </w:r>
                              </w:ins>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583"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584"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585"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586"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587" w:author="Wai Yin Mok" w:date="2014-03-21T17:36:00Z"/>
                                  <w:rFonts w:cstheme="minorBidi"/>
                                  <w:color w:val="auto"/>
                                </w:rPr>
                              </w:pPr>
                            </w:p>
                          </w:tc>
                        </w:tr>
                        <w:tr w:rsidR="00FB0DA3">
                          <w:trPr>
                            <w:trHeight w:val="445"/>
                            <w:ins w:id="3588"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rPr>
                                  <w:ins w:id="3589" w:author="Wai Yin Mok" w:date="2014-03-21T17:36:00Z"/>
                                  <w:rFonts w:ascii="ZHZCMN+HelveticaNeue" w:hAnsi="ZHZCMN+HelveticaNeue" w:cs="ZHZCMN+HelveticaNeue"/>
                                  <w:sz w:val="18"/>
                                  <w:szCs w:val="18"/>
                                </w:rPr>
                              </w:pPr>
                              <w:ins w:id="3590" w:author="Wai Yin Mok" w:date="2014-03-21T17:36:00Z">
                                <w:r>
                                  <w:rPr>
                                    <w:rFonts w:ascii="ZHZCMN+HelveticaNeue" w:hAnsi="ZHZCMN+HelveticaNeue" w:cs="ZHZCMN+HelveticaNeue"/>
                                    <w:sz w:val="18"/>
                                    <w:szCs w:val="18"/>
                                  </w:rPr>
                                  <w:t xml:space="preserve">Aug. 15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rPr>
                                  <w:ins w:id="3591" w:author="Wai Yin Mok" w:date="2014-03-21T17:36:00Z"/>
                                  <w:rFonts w:ascii="ZHZCMN+HelveticaNeue" w:hAnsi="ZHZCMN+HelveticaNeue" w:cs="ZHZCMN+HelveticaNeue"/>
                                  <w:sz w:val="18"/>
                                  <w:szCs w:val="18"/>
                                </w:rPr>
                              </w:pPr>
                              <w:ins w:id="3592" w:author="Wai Yin Mok" w:date="2014-03-21T17:36:00Z">
                                <w:r>
                                  <w:rPr>
                                    <w:rFonts w:ascii="ZHZCMN+HelveticaNeue" w:hAnsi="ZHZCMN+HelveticaNeue" w:cs="ZHZCMN+HelveticaNeue"/>
                                    <w:sz w:val="18"/>
                                    <w:szCs w:val="18"/>
                                  </w:rPr>
                                  <w:t>Deadline for Department Chair to solicit addi</w:t>
                                </w:r>
                                <w:r>
                                  <w:rPr>
                                    <w:rFonts w:ascii="ZHZCMN+HelveticaNeue" w:hAnsi="ZHZCMN+HelveticaNeue" w:cs="ZHZCMN+HelveticaNeue"/>
                                    <w:sz w:val="18"/>
                                    <w:szCs w:val="18"/>
                                  </w:rPr>
                                  <w:softHyphen/>
                                  <w:t xml:space="preserve">tional external peer reviews if fewer than three external peer reviewers have returned their reviews.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593"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3594" w:author="Wai Yin Mok" w:date="2014-03-21T17:36:00Z"/>
                                  <w:rFonts w:ascii="ZHZCMN+HelveticaNeue" w:hAnsi="ZHZCMN+HelveticaNeue" w:cs="ZHZCMN+HelveticaNeue"/>
                                  <w:sz w:val="18"/>
                                  <w:szCs w:val="18"/>
                                </w:rPr>
                              </w:pPr>
                              <w:ins w:id="3595" w:author="Wai Yin Mok" w:date="2014-03-21T17:36:00Z">
                                <w:r>
                                  <w:rPr>
                                    <w:rFonts w:ascii="ZHZCMN+HelveticaNeue" w:hAnsi="ZHZCMN+HelveticaNeue" w:cs="ZHZCMN+HelveticaNeue"/>
                                    <w:sz w:val="18"/>
                                    <w:szCs w:val="18"/>
                                  </w:rPr>
                                  <w:t xml:space="preserve">X </w:t>
                                </w:r>
                              </w:ins>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596"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597"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598"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599"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600" w:author="Wai Yin Mok" w:date="2014-03-21T17:36:00Z"/>
                                  <w:rFonts w:cstheme="minorBidi"/>
                                  <w:color w:val="auto"/>
                                </w:rPr>
                              </w:pPr>
                            </w:p>
                          </w:tc>
                        </w:tr>
                        <w:tr w:rsidR="00FB0DA3">
                          <w:trPr>
                            <w:trHeight w:val="225"/>
                            <w:ins w:id="3601"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rPr>
                                  <w:ins w:id="3602" w:author="Wai Yin Mok" w:date="2014-03-21T17:36:00Z"/>
                                  <w:rFonts w:ascii="ZHZCMN+HelveticaNeue" w:hAnsi="ZHZCMN+HelveticaNeue" w:cs="ZHZCMN+HelveticaNeue"/>
                                  <w:sz w:val="18"/>
                                  <w:szCs w:val="18"/>
                                </w:rPr>
                              </w:pPr>
                              <w:ins w:id="3603" w:author="Wai Yin Mok" w:date="2014-03-21T17:36:00Z">
                                <w:r>
                                  <w:rPr>
                                    <w:rFonts w:ascii="ZHZCMN+HelveticaNeue" w:hAnsi="ZHZCMN+HelveticaNeue" w:cs="ZHZCMN+HelveticaNeue"/>
                                    <w:sz w:val="18"/>
                                    <w:szCs w:val="18"/>
                                  </w:rPr>
                                  <w:t xml:space="preserve">Sept. 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3604" w:author="Wai Yin Mok" w:date="2014-03-21T17:36:00Z"/>
                                  <w:rFonts w:ascii="ZHZCMN+HelveticaNeue" w:hAnsi="ZHZCMN+HelveticaNeue" w:cs="ZHZCMN+HelveticaNeue"/>
                                  <w:sz w:val="18"/>
                                  <w:szCs w:val="18"/>
                                </w:rPr>
                              </w:pPr>
                              <w:ins w:id="3605" w:author="Wai Yin Mok" w:date="2014-03-21T17:36:00Z">
                                <w:r>
                                  <w:rPr>
                                    <w:rFonts w:ascii="ZHZCMN+HelveticaNeue" w:hAnsi="ZHZCMN+HelveticaNeue" w:cs="ZHZCMN+HelveticaNeue"/>
                                    <w:sz w:val="18"/>
                                    <w:szCs w:val="18"/>
                                  </w:rPr>
                                  <w:t xml:space="preserve">Deadline for Dean to convene nominating committee to select candidates for URB.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606"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607"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608"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609"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3610" w:author="Wai Yin Mok" w:date="2014-03-21T17:36:00Z"/>
                                  <w:rFonts w:ascii="ZHZCMN+HelveticaNeue" w:hAnsi="ZHZCMN+HelveticaNeue" w:cs="ZHZCMN+HelveticaNeue"/>
                                  <w:sz w:val="18"/>
                                  <w:szCs w:val="18"/>
                                </w:rPr>
                              </w:pPr>
                              <w:ins w:id="3611" w:author="Wai Yin Mok" w:date="2014-03-21T17:36:00Z">
                                <w:r>
                                  <w:rPr>
                                    <w:rFonts w:ascii="ZHZCMN+HelveticaNeue" w:hAnsi="ZHZCMN+HelveticaNeue" w:cs="ZHZCMN+HelveticaNeue"/>
                                    <w:sz w:val="18"/>
                                    <w:szCs w:val="18"/>
                                  </w:rPr>
                                  <w:t xml:space="preserve">X </w:t>
                                </w:r>
                              </w:ins>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612"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613" w:author="Wai Yin Mok" w:date="2014-03-21T17:36:00Z"/>
                                  <w:rFonts w:cstheme="minorBidi"/>
                                  <w:color w:val="auto"/>
                                </w:rPr>
                              </w:pPr>
                            </w:p>
                          </w:tc>
                        </w:tr>
                        <w:tr w:rsidR="00FB0DA3">
                          <w:trPr>
                            <w:trHeight w:val="225"/>
                            <w:ins w:id="3614"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rPr>
                                  <w:ins w:id="3615" w:author="Wai Yin Mok" w:date="2014-03-21T17:36:00Z"/>
                                  <w:rFonts w:ascii="ZHZCMN+HelveticaNeue" w:hAnsi="ZHZCMN+HelveticaNeue" w:cs="ZHZCMN+HelveticaNeue"/>
                                  <w:sz w:val="18"/>
                                  <w:szCs w:val="18"/>
                                </w:rPr>
                              </w:pPr>
                              <w:ins w:id="3616" w:author="Wai Yin Mok" w:date="2014-03-21T17:36:00Z">
                                <w:r>
                                  <w:rPr>
                                    <w:rFonts w:ascii="ZHZCMN+HelveticaNeue" w:hAnsi="ZHZCMN+HelveticaNeue" w:cs="ZHZCMN+HelveticaNeue"/>
                                    <w:sz w:val="18"/>
                                    <w:szCs w:val="18"/>
                                  </w:rPr>
                                  <w:t xml:space="preserve">Sept. 15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3617" w:author="Wai Yin Mok" w:date="2014-03-21T17:36:00Z"/>
                                  <w:rFonts w:ascii="ZHZCMN+HelveticaNeue" w:hAnsi="ZHZCMN+HelveticaNeue" w:cs="ZHZCMN+HelveticaNeue"/>
                                  <w:sz w:val="18"/>
                                  <w:szCs w:val="18"/>
                                </w:rPr>
                              </w:pPr>
                              <w:ins w:id="3618" w:author="Wai Yin Mok" w:date="2014-03-21T17:36:00Z">
                                <w:r>
                                  <w:rPr>
                                    <w:rFonts w:ascii="ZHZCMN+HelveticaNeue" w:hAnsi="ZHZCMN+HelveticaNeue" w:cs="ZHZCMN+HelveticaNeue"/>
                                    <w:sz w:val="18"/>
                                    <w:szCs w:val="18"/>
                                  </w:rPr>
                                  <w:t xml:space="preserve">Deadline for Candidate to have updated his/her Comprehensive Digital File.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3619" w:author="Wai Yin Mok" w:date="2014-03-21T17:36:00Z"/>
                                  <w:rFonts w:ascii="ZHZCMN+HelveticaNeue" w:hAnsi="ZHZCMN+HelveticaNeue" w:cs="ZHZCMN+HelveticaNeue"/>
                                  <w:sz w:val="18"/>
                                  <w:szCs w:val="18"/>
                                </w:rPr>
                              </w:pPr>
                              <w:ins w:id="3620" w:author="Wai Yin Mok" w:date="2014-03-21T17:36:00Z">
                                <w:r>
                                  <w:rPr>
                                    <w:rFonts w:ascii="ZHZCMN+HelveticaNeue" w:hAnsi="ZHZCMN+HelveticaNeue" w:cs="ZHZCMN+HelveticaNeue"/>
                                    <w:sz w:val="18"/>
                                    <w:szCs w:val="18"/>
                                  </w:rPr>
                                  <w:t xml:space="preserve">X </w:t>
                                </w:r>
                              </w:ins>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621"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622"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623"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624"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625"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626" w:author="Wai Yin Mok" w:date="2014-03-21T17:36:00Z"/>
                                  <w:rFonts w:cstheme="minorBidi"/>
                                  <w:color w:val="auto"/>
                                </w:rPr>
                              </w:pPr>
                            </w:p>
                          </w:tc>
                        </w:tr>
                        <w:tr w:rsidR="00FB0DA3">
                          <w:trPr>
                            <w:trHeight w:val="555"/>
                            <w:ins w:id="3627"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rPr>
                                  <w:ins w:id="3628" w:author="Wai Yin Mok" w:date="2014-03-21T17:36:00Z"/>
                                  <w:rFonts w:ascii="ZHZCMN+HelveticaNeue" w:hAnsi="ZHZCMN+HelveticaNeue" w:cs="ZHZCMN+HelveticaNeue"/>
                                  <w:sz w:val="18"/>
                                  <w:szCs w:val="18"/>
                                </w:rPr>
                              </w:pPr>
                              <w:ins w:id="3629" w:author="Wai Yin Mok" w:date="2014-03-21T17:36:00Z">
                                <w:r>
                                  <w:rPr>
                                    <w:rFonts w:ascii="ZHZCMN+HelveticaNeue" w:hAnsi="ZHZCMN+HelveticaNeue" w:cs="ZHZCMN+HelveticaNeue"/>
                                    <w:sz w:val="18"/>
                                    <w:szCs w:val="18"/>
                                  </w:rPr>
                                  <w:t xml:space="preserve">Sept. 15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3630" w:author="Wai Yin Mok" w:date="2014-03-21T17:36:00Z"/>
                                  <w:rFonts w:ascii="ZHZCMN+HelveticaNeue" w:hAnsi="ZHZCMN+HelveticaNeue" w:cs="ZHZCMN+HelveticaNeue"/>
                                  <w:sz w:val="18"/>
                                  <w:szCs w:val="18"/>
                                </w:rPr>
                              </w:pPr>
                              <w:ins w:id="3631" w:author="Wai Yin Mok" w:date="2014-03-21T17:36:00Z">
                                <w:r>
                                  <w:rPr>
                                    <w:rFonts w:ascii="ZHZCMN+HelveticaNeue" w:hAnsi="ZHZCMN+HelveticaNeue" w:cs="ZHZCMN+HelveticaNeue"/>
                                    <w:sz w:val="18"/>
                                    <w:szCs w:val="18"/>
                                  </w:rPr>
                                  <w:t xml:space="preserve">Deadline for Department Chair to place copies of external peer review letters and other letters of support in the candidate’s Comprehensive Digital File and to submit the originals to the Dean.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632"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3633" w:author="Wai Yin Mok" w:date="2014-03-21T17:36:00Z"/>
                                  <w:rFonts w:ascii="ZHZCMN+HelveticaNeue" w:hAnsi="ZHZCMN+HelveticaNeue" w:cs="ZHZCMN+HelveticaNeue"/>
                                  <w:sz w:val="18"/>
                                  <w:szCs w:val="18"/>
                                </w:rPr>
                              </w:pPr>
                              <w:ins w:id="3634" w:author="Wai Yin Mok" w:date="2014-03-21T17:36:00Z">
                                <w:r>
                                  <w:rPr>
                                    <w:rFonts w:ascii="ZHZCMN+HelveticaNeue" w:hAnsi="ZHZCMN+HelveticaNeue" w:cs="ZHZCMN+HelveticaNeue"/>
                                    <w:sz w:val="18"/>
                                    <w:szCs w:val="18"/>
                                  </w:rPr>
                                  <w:t xml:space="preserve">X </w:t>
                                </w:r>
                              </w:ins>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635"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636"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637"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638"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639" w:author="Wai Yin Mok" w:date="2014-03-21T17:36:00Z"/>
                                  <w:rFonts w:cstheme="minorBidi"/>
                                  <w:color w:val="auto"/>
                                </w:rPr>
                              </w:pPr>
                            </w:p>
                          </w:tc>
                        </w:tr>
                        <w:tr w:rsidR="00FB0DA3">
                          <w:trPr>
                            <w:trHeight w:val="335"/>
                            <w:ins w:id="3640"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rPr>
                                  <w:ins w:id="3641" w:author="Wai Yin Mok" w:date="2014-03-21T17:36:00Z"/>
                                  <w:rFonts w:ascii="ZHZCMN+HelveticaNeue" w:hAnsi="ZHZCMN+HelveticaNeue" w:cs="ZHZCMN+HelveticaNeue"/>
                                  <w:sz w:val="18"/>
                                  <w:szCs w:val="18"/>
                                </w:rPr>
                              </w:pPr>
                              <w:ins w:id="3642" w:author="Wai Yin Mok" w:date="2014-03-21T17:36:00Z">
                                <w:r>
                                  <w:rPr>
                                    <w:rFonts w:ascii="ZHZCMN+HelveticaNeue" w:hAnsi="ZHZCMN+HelveticaNeue" w:cs="ZHZCMN+HelveticaNeue"/>
                                    <w:sz w:val="18"/>
                                    <w:szCs w:val="18"/>
                                  </w:rPr>
                                  <w:t xml:space="preserve">Sept. 15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3643" w:author="Wai Yin Mok" w:date="2014-03-21T17:36:00Z"/>
                                  <w:rFonts w:ascii="ZHZCMN+HelveticaNeue" w:hAnsi="ZHZCMN+HelveticaNeue" w:cs="ZHZCMN+HelveticaNeue"/>
                                  <w:sz w:val="18"/>
                                  <w:szCs w:val="18"/>
                                </w:rPr>
                              </w:pPr>
                              <w:ins w:id="3644" w:author="Wai Yin Mok" w:date="2014-03-21T17:36:00Z">
                                <w:r>
                                  <w:rPr>
                                    <w:rFonts w:ascii="ZHZCMN+HelveticaNeue" w:hAnsi="ZHZCMN+HelveticaNeue" w:cs="ZHZCMN+HelveticaNeue"/>
                                    <w:sz w:val="18"/>
                                    <w:szCs w:val="18"/>
                                  </w:rPr>
                                  <w:t>Deadline for Department Chair to form De</w:t>
                                </w:r>
                                <w:r>
                                  <w:rPr>
                                    <w:rFonts w:ascii="ZHZCMN+HelveticaNeue" w:hAnsi="ZHZCMN+HelveticaNeue" w:cs="ZHZCMN+HelveticaNeue"/>
                                    <w:sz w:val="18"/>
                                    <w:szCs w:val="18"/>
                                  </w:rPr>
                                  <w:softHyphen/>
                                  <w:t>partmental Committee and convene ﬁrst De</w:t>
                                </w:r>
                                <w:r>
                                  <w:rPr>
                                    <w:rFonts w:ascii="ZHZCMN+HelveticaNeue" w:hAnsi="ZHZCMN+HelveticaNeue" w:cs="ZHZCMN+HelveticaNeue"/>
                                    <w:sz w:val="18"/>
                                    <w:szCs w:val="18"/>
                                  </w:rPr>
                                  <w:softHyphen/>
                                  <w:t xml:space="preserve">partmental Committee meeting.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645"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3646" w:author="Wai Yin Mok" w:date="2014-03-21T17:36:00Z"/>
                                  <w:rFonts w:ascii="ZHZCMN+HelveticaNeue" w:hAnsi="ZHZCMN+HelveticaNeue" w:cs="ZHZCMN+HelveticaNeue"/>
                                  <w:sz w:val="18"/>
                                  <w:szCs w:val="18"/>
                                </w:rPr>
                              </w:pPr>
                              <w:ins w:id="3647" w:author="Wai Yin Mok" w:date="2014-03-21T17:36:00Z">
                                <w:r>
                                  <w:rPr>
                                    <w:rFonts w:ascii="ZHZCMN+HelveticaNeue" w:hAnsi="ZHZCMN+HelveticaNeue" w:cs="ZHZCMN+HelveticaNeue"/>
                                    <w:sz w:val="18"/>
                                    <w:szCs w:val="18"/>
                                  </w:rPr>
                                  <w:t xml:space="preserve">X </w:t>
                                </w:r>
                              </w:ins>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648"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649"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650"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651"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652" w:author="Wai Yin Mok" w:date="2014-03-21T17:36:00Z"/>
                                  <w:rFonts w:cstheme="minorBidi"/>
                                  <w:color w:val="auto"/>
                                </w:rPr>
                              </w:pPr>
                            </w:p>
                          </w:tc>
                        </w:tr>
                        <w:tr w:rsidR="00FB0DA3">
                          <w:trPr>
                            <w:trHeight w:val="335"/>
                            <w:ins w:id="3653"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rPr>
                                  <w:ins w:id="3654" w:author="Wai Yin Mok" w:date="2014-03-21T17:36:00Z"/>
                                  <w:rFonts w:ascii="ZHZCMN+HelveticaNeue" w:hAnsi="ZHZCMN+HelveticaNeue" w:cs="ZHZCMN+HelveticaNeue"/>
                                  <w:sz w:val="18"/>
                                  <w:szCs w:val="18"/>
                                </w:rPr>
                              </w:pPr>
                              <w:ins w:id="3655" w:author="Wai Yin Mok" w:date="2014-03-21T17:36:00Z">
                                <w:r>
                                  <w:rPr>
                                    <w:rFonts w:ascii="ZHZCMN+HelveticaNeue" w:hAnsi="ZHZCMN+HelveticaNeue" w:cs="ZHZCMN+HelveticaNeue"/>
                                    <w:sz w:val="18"/>
                                    <w:szCs w:val="18"/>
                                  </w:rPr>
                                  <w:t xml:space="preserve">Sept. 15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3656" w:author="Wai Yin Mok" w:date="2014-03-21T17:36:00Z"/>
                                  <w:rFonts w:ascii="ZHZCMN+HelveticaNeue" w:hAnsi="ZHZCMN+HelveticaNeue" w:cs="ZHZCMN+HelveticaNeue"/>
                                  <w:sz w:val="18"/>
                                  <w:szCs w:val="18"/>
                                </w:rPr>
                              </w:pPr>
                              <w:ins w:id="3657" w:author="Wai Yin Mok" w:date="2014-03-21T17:36:00Z">
                                <w:r>
                                  <w:rPr>
                                    <w:rFonts w:ascii="ZHZCMN+HelveticaNeue" w:hAnsi="ZHZCMN+HelveticaNeue" w:cs="ZHZCMN+HelveticaNeue"/>
                                    <w:sz w:val="18"/>
                                    <w:szCs w:val="18"/>
                                  </w:rPr>
                                  <w:t>Deadline for Provost to make candidate’s Comprehensive Digital File available to De</w:t>
                                </w:r>
                                <w:r>
                                  <w:rPr>
                                    <w:rFonts w:ascii="ZHZCMN+HelveticaNeue" w:hAnsi="ZHZCMN+HelveticaNeue" w:cs="ZHZCMN+HelveticaNeue"/>
                                    <w:sz w:val="18"/>
                                    <w:szCs w:val="18"/>
                                  </w:rPr>
                                  <w:softHyphen/>
                                  <w:t xml:space="preserve">partmental Committee members.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658"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659"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660"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661"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662"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663"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3664" w:author="Wai Yin Mok" w:date="2014-03-21T17:36:00Z"/>
                                  <w:rFonts w:ascii="ZHZCMN+HelveticaNeue" w:hAnsi="ZHZCMN+HelveticaNeue" w:cs="ZHZCMN+HelveticaNeue"/>
                                  <w:sz w:val="18"/>
                                  <w:szCs w:val="18"/>
                                </w:rPr>
                              </w:pPr>
                              <w:ins w:id="3665" w:author="Wai Yin Mok" w:date="2014-03-21T17:36:00Z">
                                <w:r>
                                  <w:rPr>
                                    <w:rFonts w:ascii="ZHZCMN+HelveticaNeue" w:hAnsi="ZHZCMN+HelveticaNeue" w:cs="ZHZCMN+HelveticaNeue"/>
                                    <w:sz w:val="18"/>
                                    <w:szCs w:val="18"/>
                                  </w:rPr>
                                  <w:t xml:space="preserve">X </w:t>
                                </w:r>
                              </w:ins>
                            </w:p>
                          </w:tc>
                        </w:tr>
                        <w:tr w:rsidR="00FB0DA3">
                          <w:trPr>
                            <w:trHeight w:val="225"/>
                            <w:ins w:id="3666"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rPr>
                                  <w:ins w:id="3667" w:author="Wai Yin Mok" w:date="2014-03-21T17:36:00Z"/>
                                  <w:rFonts w:ascii="ZHZCMN+HelveticaNeue" w:hAnsi="ZHZCMN+HelveticaNeue" w:cs="ZHZCMN+HelveticaNeue"/>
                                  <w:sz w:val="18"/>
                                  <w:szCs w:val="18"/>
                                </w:rPr>
                              </w:pPr>
                              <w:ins w:id="3668" w:author="Wai Yin Mok" w:date="2014-03-21T17:36:00Z">
                                <w:r>
                                  <w:rPr>
                                    <w:rFonts w:ascii="ZHZCMN+HelveticaNeue" w:hAnsi="ZHZCMN+HelveticaNeue" w:cs="ZHZCMN+HelveticaNeue"/>
                                    <w:sz w:val="18"/>
                                    <w:szCs w:val="18"/>
                                  </w:rPr>
                                  <w:t xml:space="preserve">Sept. 20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3669" w:author="Wai Yin Mok" w:date="2014-03-21T17:36:00Z"/>
                                  <w:rFonts w:ascii="ZHZCMN+HelveticaNeue" w:hAnsi="ZHZCMN+HelveticaNeue" w:cs="ZHZCMN+HelveticaNeue"/>
                                  <w:sz w:val="18"/>
                                  <w:szCs w:val="18"/>
                                </w:rPr>
                              </w:pPr>
                              <w:ins w:id="3670" w:author="Wai Yin Mok" w:date="2014-03-21T17:36:00Z">
                                <w:r>
                                  <w:rPr>
                                    <w:rFonts w:ascii="ZHZCMN+HelveticaNeue" w:hAnsi="ZHZCMN+HelveticaNeue" w:cs="ZHZCMN+HelveticaNeue"/>
                                    <w:sz w:val="18"/>
                                    <w:szCs w:val="18"/>
                                  </w:rPr>
                                  <w:t>Deadline for Dean to have conducted and an</w:t>
                                </w:r>
                                <w:r>
                                  <w:rPr>
                                    <w:rFonts w:ascii="ZHZCMN+HelveticaNeue" w:hAnsi="ZHZCMN+HelveticaNeue" w:cs="ZHZCMN+HelveticaNeue"/>
                                    <w:sz w:val="18"/>
                                    <w:szCs w:val="18"/>
                                  </w:rPr>
                                  <w:softHyphen/>
                                  <w:t xml:space="preserve">nounced results of URB election.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671"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672"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673"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674"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3675" w:author="Wai Yin Mok" w:date="2014-03-21T17:36:00Z"/>
                                  <w:rFonts w:ascii="ZHZCMN+HelveticaNeue" w:hAnsi="ZHZCMN+HelveticaNeue" w:cs="ZHZCMN+HelveticaNeue"/>
                                  <w:sz w:val="18"/>
                                  <w:szCs w:val="18"/>
                                </w:rPr>
                              </w:pPr>
                              <w:ins w:id="3676" w:author="Wai Yin Mok" w:date="2014-03-21T17:36:00Z">
                                <w:r>
                                  <w:rPr>
                                    <w:rFonts w:ascii="ZHZCMN+HelveticaNeue" w:hAnsi="ZHZCMN+HelveticaNeue" w:cs="ZHZCMN+HelveticaNeue"/>
                                    <w:sz w:val="18"/>
                                    <w:szCs w:val="18"/>
                                  </w:rPr>
                                  <w:t xml:space="preserve">X </w:t>
                                </w:r>
                              </w:ins>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677"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678" w:author="Wai Yin Mok" w:date="2014-03-21T17:36:00Z"/>
                                  <w:rFonts w:cstheme="minorBidi"/>
                                  <w:color w:val="auto"/>
                                </w:rPr>
                              </w:pPr>
                            </w:p>
                          </w:tc>
                        </w:tr>
                        <w:tr w:rsidR="00FB0DA3">
                          <w:trPr>
                            <w:trHeight w:val="445"/>
                            <w:ins w:id="3679"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rPr>
                                  <w:ins w:id="3680" w:author="Wai Yin Mok" w:date="2014-03-21T17:36:00Z"/>
                                  <w:rFonts w:ascii="ZHZCMN+HelveticaNeue" w:hAnsi="ZHZCMN+HelveticaNeue" w:cs="ZHZCMN+HelveticaNeue"/>
                                  <w:sz w:val="18"/>
                                  <w:szCs w:val="18"/>
                                </w:rPr>
                              </w:pPr>
                              <w:ins w:id="3681" w:author="Wai Yin Mok" w:date="2014-03-21T17:36:00Z">
                                <w:r>
                                  <w:rPr>
                                    <w:rFonts w:ascii="ZHZCMN+HelveticaNeue" w:hAnsi="ZHZCMN+HelveticaNeue" w:cs="ZHZCMN+HelveticaNeue"/>
                                    <w:sz w:val="18"/>
                                    <w:szCs w:val="18"/>
                                  </w:rPr>
                                  <w:t xml:space="preserve">Oct. 1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rPr>
                                  <w:ins w:id="3682" w:author="Wai Yin Mok" w:date="2014-03-21T17:36:00Z"/>
                                  <w:rFonts w:ascii="ZHZCMN+HelveticaNeue" w:hAnsi="ZHZCMN+HelveticaNeue" w:cs="ZHZCMN+HelveticaNeue"/>
                                  <w:sz w:val="18"/>
                                  <w:szCs w:val="18"/>
                                </w:rPr>
                              </w:pPr>
                              <w:ins w:id="3683" w:author="Wai Yin Mok" w:date="2014-03-21T17:36:00Z">
                                <w:r>
                                  <w:rPr>
                                    <w:rFonts w:ascii="ZHZCMN+HelveticaNeue" w:hAnsi="ZHZCMN+HelveticaNeue" w:cs="ZHZCMN+HelveticaNeue"/>
                                    <w:sz w:val="18"/>
                                    <w:szCs w:val="18"/>
                                  </w:rPr>
                                  <w:t xml:space="preserve">Deadline for Dean and nominating committee to announce slate of candidates for PTAC as well as the set of faculty who are eligible to vote on PTAC membership.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684"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685"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686"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687"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3688" w:author="Wai Yin Mok" w:date="2014-03-21T17:36:00Z"/>
                                  <w:rFonts w:ascii="ZHZCMN+HelveticaNeue" w:hAnsi="ZHZCMN+HelveticaNeue" w:cs="ZHZCMN+HelveticaNeue"/>
                                  <w:sz w:val="18"/>
                                  <w:szCs w:val="18"/>
                                </w:rPr>
                              </w:pPr>
                              <w:ins w:id="3689" w:author="Wai Yin Mok" w:date="2014-03-21T17:36:00Z">
                                <w:r>
                                  <w:rPr>
                                    <w:rFonts w:ascii="ZHZCMN+HelveticaNeue" w:hAnsi="ZHZCMN+HelveticaNeue" w:cs="ZHZCMN+HelveticaNeue"/>
                                    <w:sz w:val="18"/>
                                    <w:szCs w:val="18"/>
                                  </w:rPr>
                                  <w:t xml:space="preserve">X </w:t>
                                </w:r>
                              </w:ins>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690"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691" w:author="Wai Yin Mok" w:date="2014-03-21T17:36:00Z"/>
                                  <w:rFonts w:cstheme="minorBidi"/>
                                  <w:color w:val="auto"/>
                                </w:rPr>
                              </w:pPr>
                            </w:p>
                          </w:tc>
                        </w:tr>
                        <w:tr w:rsidR="00FB0DA3">
                          <w:trPr>
                            <w:trHeight w:val="225"/>
                            <w:ins w:id="3692" w:author="Wai Yin Mok" w:date="2014-03-21T17:36:00Z"/>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rPr>
                                  <w:ins w:id="3693" w:author="Wai Yin Mok" w:date="2014-03-21T17:36:00Z"/>
                                  <w:rFonts w:ascii="ZHZCMN+HelveticaNeue" w:hAnsi="ZHZCMN+HelveticaNeue" w:cs="ZHZCMN+HelveticaNeue"/>
                                  <w:sz w:val="18"/>
                                  <w:szCs w:val="18"/>
                                </w:rPr>
                              </w:pPr>
                              <w:ins w:id="3694" w:author="Wai Yin Mok" w:date="2014-03-21T17:36:00Z">
                                <w:r>
                                  <w:rPr>
                                    <w:rFonts w:ascii="ZHZCMN+HelveticaNeue" w:hAnsi="ZHZCMN+HelveticaNeue" w:cs="ZHZCMN+HelveticaNeue"/>
                                    <w:sz w:val="18"/>
                                    <w:szCs w:val="18"/>
                                  </w:rPr>
                                  <w:t xml:space="preserve">Oct. 15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3695" w:author="Wai Yin Mok" w:date="2014-03-21T17:36:00Z"/>
                                  <w:rFonts w:ascii="ZHZCMN+HelveticaNeue" w:hAnsi="ZHZCMN+HelveticaNeue" w:cs="ZHZCMN+HelveticaNeue"/>
                                  <w:sz w:val="18"/>
                                  <w:szCs w:val="18"/>
                                </w:rPr>
                              </w:pPr>
                              <w:ins w:id="3696" w:author="Wai Yin Mok" w:date="2014-03-21T17:36:00Z">
                                <w:r>
                                  <w:rPr>
                                    <w:rFonts w:ascii="ZHZCMN+HelveticaNeue" w:hAnsi="ZHZCMN+HelveticaNeue" w:cs="ZHZCMN+HelveticaNeue"/>
                                    <w:sz w:val="18"/>
                                    <w:szCs w:val="18"/>
                                  </w:rPr>
                                  <w:t xml:space="preserve">Deadline for Dean to conduct and announce results of PTAC election.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697"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698"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699"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700"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3701" w:author="Wai Yin Mok" w:date="2014-03-21T17:36:00Z"/>
                                  <w:rFonts w:ascii="ZHZCMN+HelveticaNeue" w:hAnsi="ZHZCMN+HelveticaNeue" w:cs="ZHZCMN+HelveticaNeue"/>
                                  <w:sz w:val="18"/>
                                  <w:szCs w:val="18"/>
                                </w:rPr>
                              </w:pPr>
                              <w:ins w:id="3702" w:author="Wai Yin Mok" w:date="2014-03-21T17:36:00Z">
                                <w:r>
                                  <w:rPr>
                                    <w:rFonts w:ascii="ZHZCMN+HelveticaNeue" w:hAnsi="ZHZCMN+HelveticaNeue" w:cs="ZHZCMN+HelveticaNeue"/>
                                    <w:sz w:val="18"/>
                                    <w:szCs w:val="18"/>
                                  </w:rPr>
                                  <w:t xml:space="preserve">X </w:t>
                                </w:r>
                              </w:ins>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703"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704" w:author="Wai Yin Mok" w:date="2014-03-21T17:36:00Z"/>
                                  <w:rFonts w:cstheme="minorBidi"/>
                                  <w:color w:val="auto"/>
                                </w:rPr>
                              </w:pPr>
                            </w:p>
                          </w:tc>
                        </w:tr>
                        <w:tr w:rsidR="00FB0DA3">
                          <w:trPr>
                            <w:trHeight w:val="445"/>
                            <w:ins w:id="3705" w:author="Wai Yin Mok" w:date="2014-03-21T17:36:00Z"/>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0DA3" w:rsidRDefault="00FB0DA3">
                              <w:pPr>
                                <w:spacing w:after="0" w:line="240" w:lineRule="auto"/>
                                <w:rPr>
                                  <w:ins w:id="3706" w:author="Wai Yin Mok" w:date="2014-03-21T17:36:00Z"/>
                                  <w:rFonts w:ascii="ZHZCMN+HelveticaNeue" w:hAnsi="ZHZCMN+HelveticaNeue" w:cs="ZHZCMN+HelveticaNeue"/>
                                  <w:color w:val="000000"/>
                                  <w:sz w:val="18"/>
                                  <w:szCs w:val="18"/>
                                </w:rPr>
                              </w:pPr>
                            </w:p>
                          </w:tc>
                          <w:tc>
                            <w:tcPr>
                              <w:tcW w:w="38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rPr>
                                  <w:ins w:id="3707" w:author="Wai Yin Mok" w:date="2014-03-21T17:36:00Z"/>
                                  <w:rFonts w:ascii="ZHZCMN+HelveticaNeue" w:hAnsi="ZHZCMN+HelveticaNeue" w:cs="ZHZCMN+HelveticaNeue"/>
                                  <w:sz w:val="18"/>
                                  <w:szCs w:val="18"/>
                                </w:rPr>
                              </w:pPr>
                              <w:ins w:id="3708" w:author="Wai Yin Mok" w:date="2014-03-21T17:36:00Z">
                                <w:r>
                                  <w:rPr>
                                    <w:rFonts w:ascii="ZHZCMN+HelveticaNeue" w:hAnsi="ZHZCMN+HelveticaNeue" w:cs="ZHZCMN+HelveticaNeue"/>
                                    <w:sz w:val="18"/>
                                    <w:szCs w:val="18"/>
                                  </w:rPr>
                                  <w:t>Deadline for Departmental Committee to sub</w:t>
                                </w:r>
                                <w:r>
                                  <w:rPr>
                                    <w:rFonts w:ascii="ZHZCMN+HelveticaNeue" w:hAnsi="ZHZCMN+HelveticaNeue" w:cs="ZHZCMN+HelveticaNeue"/>
                                    <w:sz w:val="18"/>
                                    <w:szCs w:val="18"/>
                                  </w:rPr>
                                  <w:softHyphen/>
                                  <w:t xml:space="preserve">mit its report to the Department Chair (or to the Dean if the Department Chair is a member of the Departmental Committee).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709"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3710" w:author="Wai Yin Mok" w:date="2014-03-21T17:36:00Z"/>
                                  <w:rFonts w:ascii="ZHZCMN+HelveticaNeue" w:hAnsi="ZHZCMN+HelveticaNeue" w:cs="ZHZCMN+HelveticaNeue"/>
                                  <w:sz w:val="18"/>
                                  <w:szCs w:val="18"/>
                                </w:rPr>
                              </w:pPr>
                              <w:ins w:id="3711" w:author="Wai Yin Mok" w:date="2014-03-21T17:36:00Z">
                                <w:r>
                                  <w:rPr>
                                    <w:rFonts w:ascii="ZHZCMN+HelveticaNeue" w:hAnsi="ZHZCMN+HelveticaNeue" w:cs="ZHZCMN+HelveticaNeue"/>
                                    <w:sz w:val="18"/>
                                    <w:szCs w:val="18"/>
                                  </w:rPr>
                                  <w:t xml:space="preserve">X </w:t>
                                </w:r>
                              </w:ins>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712"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713"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714"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715"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716" w:author="Wai Yin Mok" w:date="2014-03-21T17:36:00Z"/>
                                  <w:rFonts w:cstheme="minorBidi"/>
                                  <w:color w:val="auto"/>
                                </w:rPr>
                              </w:pPr>
                            </w:p>
                          </w:tc>
                        </w:tr>
                        <w:tr w:rsidR="00FB0DA3">
                          <w:trPr>
                            <w:trHeight w:val="186"/>
                            <w:ins w:id="3717" w:author="Wai Yin Mok" w:date="2014-03-21T17:36:00Z"/>
                          </w:trPr>
                          <w:tc>
                            <w:tcPr>
                              <w:tcW w:w="8152" w:type="dxa"/>
                              <w:gridSpan w:val="7"/>
                              <w:tcBorders>
                                <w:top w:val="single" w:sz="4" w:space="0" w:color="000000"/>
                                <w:left w:val="single" w:sz="4" w:space="0" w:color="000000"/>
                                <w:bottom w:val="single" w:sz="4" w:space="0" w:color="000000"/>
                                <w:right w:val="nil"/>
                              </w:tcBorders>
                              <w:shd w:val="clear" w:color="auto" w:fill="FFFFFF"/>
                              <w:hideMark/>
                            </w:tcPr>
                            <w:p w:rsidR="00FB0DA3" w:rsidRDefault="00FB0DA3">
                              <w:pPr>
                                <w:spacing w:after="0"/>
                                <w:rPr>
                                  <w:ins w:id="3718" w:author="Wai Yin Mok" w:date="2014-03-21T17:36:00Z"/>
                                  <w:rFonts w:cs="Times New Roman"/>
                                </w:rPr>
                              </w:pPr>
                            </w:p>
                          </w:tc>
                          <w:tc>
                            <w:tcPr>
                              <w:tcW w:w="0" w:type="auto"/>
                              <w:vAlign w:val="center"/>
                              <w:hideMark/>
                            </w:tcPr>
                            <w:p w:rsidR="00FB0DA3" w:rsidRDefault="00FB0DA3">
                              <w:pPr>
                                <w:spacing w:after="0" w:line="240" w:lineRule="auto"/>
                                <w:rPr>
                                  <w:ins w:id="3719" w:author="Wai Yin Mok" w:date="2014-03-21T17:36:00Z"/>
                                  <w:sz w:val="20"/>
                                  <w:szCs w:val="20"/>
                                </w:rPr>
                              </w:pPr>
                            </w:p>
                          </w:tc>
                          <w:tc>
                            <w:tcPr>
                              <w:tcW w:w="0" w:type="auto"/>
                              <w:vAlign w:val="center"/>
                              <w:hideMark/>
                            </w:tcPr>
                            <w:p w:rsidR="00FB0DA3" w:rsidRDefault="00FB0DA3">
                              <w:pPr>
                                <w:spacing w:after="0" w:line="240" w:lineRule="auto"/>
                                <w:rPr>
                                  <w:ins w:id="3720" w:author="Wai Yin Mok" w:date="2014-03-21T17:36:00Z"/>
                                  <w:sz w:val="20"/>
                                  <w:szCs w:val="20"/>
                                </w:rPr>
                              </w:pPr>
                            </w:p>
                          </w:tc>
                        </w:tr>
                      </w:tbl>
                      <w:p w:rsidR="00FB0DA3" w:rsidRDefault="00FB0DA3" w:rsidP="00FB0DA3">
                        <w:pPr>
                          <w:spacing w:after="0" w:line="240" w:lineRule="auto"/>
                          <w:rPr>
                            <w:ins w:id="3721" w:author="Wai Yin Mok" w:date="2014-03-21T17:36:00Z"/>
                            <w:rFonts w:ascii="Times New Roman" w:hAnsi="Times New Roman" w:cs="Times New Roman"/>
                            <w:sz w:val="24"/>
                            <w:szCs w:val="24"/>
                          </w:rPr>
                        </w:pPr>
                      </w:p>
                    </w:txbxContent>
                  </v:textbox>
                  <w10:wrap type="through" anchorx="page" anchory="page"/>
                </v:shape>
              </w:pict>
            </mc:Fallback>
          </mc:AlternateContent>
        </w:r>
      </w:ins>
    </w:p>
    <w:p w:rsidR="00FB0DA3" w:rsidRDefault="00FB0DA3" w:rsidP="00FB0DA3">
      <w:pPr>
        <w:pStyle w:val="Default"/>
        <w:rPr>
          <w:ins w:id="3722" w:author="Wai Yin Mok" w:date="2014-03-21T17:36:00Z"/>
          <w:rFonts w:cstheme="minorBidi"/>
          <w:color w:val="auto"/>
        </w:rPr>
      </w:pPr>
      <w:ins w:id="3723" w:author="Wai Yin Mok" w:date="2014-03-21T17:36:00Z">
        <w:r>
          <w:rPr>
            <w:noProof/>
          </w:rPr>
          <mc:AlternateContent>
            <mc:Choice Requires="wps">
              <w:drawing>
                <wp:anchor distT="0" distB="0" distL="114300" distR="114300" simplePos="0" relativeHeight="251659776" behindDoc="0" locked="0" layoutInCell="0" allowOverlap="1">
                  <wp:simplePos x="0" y="0"/>
                  <wp:positionH relativeFrom="page">
                    <wp:posOffset>793750</wp:posOffset>
                  </wp:positionH>
                  <wp:positionV relativeFrom="page">
                    <wp:posOffset>1875790</wp:posOffset>
                  </wp:positionV>
                  <wp:extent cx="6452235" cy="8201025"/>
                  <wp:effectExtent l="3175" t="0" r="2540" b="635"/>
                  <wp:wrapThrough wrapText="bothSides">
                    <wp:wrapPolygon edited="0">
                      <wp:start x="0" y="0"/>
                      <wp:lineTo x="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820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4A0" w:firstRow="1" w:lastRow="0" w:firstColumn="1" w:lastColumn="0" w:noHBand="0" w:noVBand="1"/>
                              </w:tblPr>
                              <w:tblGrid>
                                <w:gridCol w:w="745"/>
                                <w:gridCol w:w="3822"/>
                                <w:gridCol w:w="837"/>
                                <w:gridCol w:w="680"/>
                                <w:gridCol w:w="872"/>
                                <w:gridCol w:w="597"/>
                                <w:gridCol w:w="599"/>
                                <w:gridCol w:w="592"/>
                                <w:gridCol w:w="618"/>
                              </w:tblGrid>
                              <w:tr w:rsidR="00FB0DA3">
                                <w:trPr>
                                  <w:trHeight w:val="186"/>
                                  <w:ins w:id="3724" w:author="Wai Yin Mok" w:date="2014-03-21T17:36:00Z"/>
                                </w:trPr>
                                <w:tc>
                                  <w:tcPr>
                                    <w:tcW w:w="8152" w:type="dxa"/>
                                    <w:gridSpan w:val="7"/>
                                    <w:tcBorders>
                                      <w:top w:val="single" w:sz="4" w:space="0" w:color="000000"/>
                                      <w:left w:val="single" w:sz="4" w:space="0" w:color="000000"/>
                                      <w:bottom w:val="single" w:sz="4" w:space="0" w:color="000000"/>
                                      <w:right w:val="nil"/>
                                    </w:tcBorders>
                                    <w:shd w:val="clear" w:color="auto" w:fill="FFFFFF"/>
                                    <w:hideMark/>
                                  </w:tcPr>
                                  <w:p w:rsidR="00FB0DA3" w:rsidRDefault="00FB0DA3">
                                    <w:pPr>
                                      <w:pStyle w:val="Default"/>
                                      <w:spacing w:line="276" w:lineRule="auto"/>
                                      <w:rPr>
                                        <w:ins w:id="3725" w:author="Wai Yin Mok" w:date="2014-03-21T17:36:00Z"/>
                                        <w:rFonts w:ascii="VFIXMZ+HelveticaNeue-Bold" w:hAnsi="VFIXMZ+HelveticaNeue-Bold" w:cs="VFIXMZ+HelveticaNeue-Bold"/>
                                        <w:sz w:val="18"/>
                                        <w:szCs w:val="18"/>
                                      </w:rPr>
                                    </w:pPr>
                                    <w:ins w:id="3726" w:author="Wai Yin Mok" w:date="2014-03-21T17:36:00Z">
                                      <w:r>
                                        <w:rPr>
                                          <w:rFonts w:ascii="VFIXMZ+HelveticaNeue-Bold" w:hAnsi="VFIXMZ+HelveticaNeue-Bold" w:cs="VFIXMZ+HelveticaNeue-Bold"/>
                                          <w:b/>
                                          <w:bCs/>
                                          <w:sz w:val="18"/>
                                          <w:szCs w:val="18"/>
                                        </w:rPr>
                                        <w:t xml:space="preserve">Table 7.12 Matrix of Actions by Date and Responsible Partyable 7.12 Matrix of Actions by Date and Responsible Partyable 7.12 Matrix of Actions by Date and Responsible Partyable 7.12 Matrix of Actions by Date and Responsible Partyable 7.12 Matrix of Actions by Date and Responsible Party </w:t>
                                      </w:r>
                                    </w:ins>
                                  </w:p>
                                </w:tc>
                                <w:tc>
                                  <w:tcPr>
                                    <w:tcW w:w="592" w:type="dxa"/>
                                    <w:tcBorders>
                                      <w:top w:val="single" w:sz="4" w:space="0" w:color="000000"/>
                                      <w:left w:val="nil"/>
                                      <w:bottom w:val="single" w:sz="4" w:space="0" w:color="000000"/>
                                      <w:right w:val="nil"/>
                                    </w:tcBorders>
                                    <w:shd w:val="clear" w:color="auto" w:fill="FFFFFF"/>
                                  </w:tcPr>
                                  <w:p w:rsidR="00FB0DA3" w:rsidRDefault="00FB0DA3">
                                    <w:pPr>
                                      <w:pStyle w:val="Default"/>
                                      <w:spacing w:line="276" w:lineRule="auto"/>
                                      <w:rPr>
                                        <w:ins w:id="3727" w:author="Wai Yin Mok" w:date="2014-03-21T17:36:00Z"/>
                                        <w:rFonts w:cstheme="minorBidi"/>
                                        <w:color w:val="auto"/>
                                      </w:rPr>
                                    </w:pPr>
                                  </w:p>
                                </w:tc>
                                <w:tc>
                                  <w:tcPr>
                                    <w:tcW w:w="617" w:type="dxa"/>
                                    <w:tcBorders>
                                      <w:top w:val="single" w:sz="4" w:space="0" w:color="000000"/>
                                      <w:left w:val="nil"/>
                                      <w:bottom w:val="single" w:sz="4" w:space="0" w:color="000000"/>
                                      <w:right w:val="single" w:sz="4" w:space="0" w:color="000000"/>
                                    </w:tcBorders>
                                    <w:shd w:val="clear" w:color="auto" w:fill="FFFFFF"/>
                                  </w:tcPr>
                                  <w:p w:rsidR="00FB0DA3" w:rsidRDefault="00FB0DA3">
                                    <w:pPr>
                                      <w:pStyle w:val="Default"/>
                                      <w:spacing w:line="276" w:lineRule="auto"/>
                                      <w:jc w:val="center"/>
                                      <w:rPr>
                                        <w:ins w:id="3728" w:author="Wai Yin Mok" w:date="2014-03-21T17:36:00Z"/>
                                        <w:rFonts w:cstheme="minorBidi"/>
                                        <w:color w:val="auto"/>
                                      </w:rPr>
                                    </w:pPr>
                                  </w:p>
                                </w:tc>
                              </w:tr>
                              <w:tr w:rsidR="00FB0DA3">
                                <w:trPr>
                                  <w:trHeight w:val="180"/>
                                  <w:ins w:id="3729" w:author="Wai Yin Mok" w:date="2014-03-21T17:36:00Z"/>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rPr>
                                        <w:ins w:id="3730" w:author="Wai Yin Mok" w:date="2014-03-21T17:36:00Z"/>
                                        <w:rFonts w:ascii="VFIXMZ+HelveticaNeue-Bold" w:hAnsi="VFIXMZ+HelveticaNeue-Bold" w:cs="VFIXMZ+HelveticaNeue-Bold"/>
                                        <w:sz w:val="18"/>
                                        <w:szCs w:val="18"/>
                                      </w:rPr>
                                    </w:pPr>
                                    <w:ins w:id="3731" w:author="Wai Yin Mok" w:date="2014-03-21T17:36:00Z">
                                      <w:r>
                                        <w:rPr>
                                          <w:rFonts w:ascii="VFIXMZ+HelveticaNeue-Bold" w:hAnsi="VFIXMZ+HelveticaNeue-Bold" w:cs="VFIXMZ+HelveticaNeue-Bold"/>
                                          <w:b/>
                                          <w:bCs/>
                                          <w:sz w:val="18"/>
                                          <w:szCs w:val="18"/>
                                        </w:rPr>
                                        <w:t xml:space="preserve">Date </w:t>
                                      </w:r>
                                    </w:ins>
                                  </w:p>
                                </w:tc>
                                <w:tc>
                                  <w:tcPr>
                                    <w:tcW w:w="3822"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rPr>
                                        <w:ins w:id="3732" w:author="Wai Yin Mok" w:date="2014-03-21T17:36:00Z"/>
                                        <w:rFonts w:ascii="VFIXMZ+HelveticaNeue-Bold" w:hAnsi="VFIXMZ+HelveticaNeue-Bold" w:cs="VFIXMZ+HelveticaNeue-Bold"/>
                                        <w:sz w:val="18"/>
                                        <w:szCs w:val="18"/>
                                      </w:rPr>
                                    </w:pPr>
                                    <w:ins w:id="3733" w:author="Wai Yin Mok" w:date="2014-03-21T17:36:00Z">
                                      <w:r>
                                        <w:rPr>
                                          <w:rFonts w:ascii="VFIXMZ+HelveticaNeue-Bold" w:hAnsi="VFIXMZ+HelveticaNeue-Bold" w:cs="VFIXMZ+HelveticaNeue-Bold"/>
                                          <w:b/>
                                          <w:bCs/>
                                          <w:sz w:val="18"/>
                                          <w:szCs w:val="18"/>
                                        </w:rPr>
                                        <w:t xml:space="preserve">Action </w:t>
                                      </w:r>
                                    </w:ins>
                                  </w:p>
                                </w:tc>
                                <w:tc>
                                  <w:tcPr>
                                    <w:tcW w:w="3585" w:type="dxa"/>
                                    <w:gridSpan w:val="5"/>
                                    <w:tcBorders>
                                      <w:top w:val="single" w:sz="4" w:space="0" w:color="000000"/>
                                      <w:left w:val="single" w:sz="4" w:space="0" w:color="000000"/>
                                      <w:bottom w:val="single" w:sz="4" w:space="0" w:color="000000"/>
                                      <w:right w:val="nil"/>
                                    </w:tcBorders>
                                    <w:shd w:val="clear" w:color="auto" w:fill="FFFFFF"/>
                                    <w:hideMark/>
                                  </w:tcPr>
                                  <w:p w:rsidR="00FB0DA3" w:rsidRDefault="00FB0DA3">
                                    <w:pPr>
                                      <w:pStyle w:val="Default"/>
                                      <w:spacing w:line="276" w:lineRule="auto"/>
                                      <w:jc w:val="center"/>
                                      <w:rPr>
                                        <w:ins w:id="3734" w:author="Wai Yin Mok" w:date="2014-03-21T17:36:00Z"/>
                                        <w:rFonts w:ascii="VFIXMZ+HelveticaNeue-Bold" w:hAnsi="VFIXMZ+HelveticaNeue-Bold" w:cs="VFIXMZ+HelveticaNeue-Bold"/>
                                        <w:sz w:val="18"/>
                                        <w:szCs w:val="18"/>
                                      </w:rPr>
                                    </w:pPr>
                                    <w:ins w:id="3735" w:author="Wai Yin Mok" w:date="2014-03-21T17:36:00Z">
                                      <w:r>
                                        <w:rPr>
                                          <w:rFonts w:ascii="VFIXMZ+HelveticaNeue-Bold" w:hAnsi="VFIXMZ+HelveticaNeue-Bold" w:cs="VFIXMZ+HelveticaNeue-Bold"/>
                                          <w:b/>
                                          <w:bCs/>
                                          <w:sz w:val="18"/>
                                          <w:szCs w:val="18"/>
                                        </w:rPr>
                                        <w:t xml:space="preserve">Responsible PartyResponsible PartyResponsible Party </w:t>
                                      </w:r>
                                    </w:ins>
                                  </w:p>
                                </w:tc>
                                <w:tc>
                                  <w:tcPr>
                                    <w:tcW w:w="592" w:type="dxa"/>
                                    <w:tcBorders>
                                      <w:top w:val="single" w:sz="4" w:space="0" w:color="000000"/>
                                      <w:left w:val="nil"/>
                                      <w:bottom w:val="single" w:sz="4" w:space="0" w:color="000000"/>
                                      <w:right w:val="nil"/>
                                    </w:tcBorders>
                                    <w:shd w:val="clear" w:color="auto" w:fill="FFFFFF"/>
                                  </w:tcPr>
                                  <w:p w:rsidR="00FB0DA3" w:rsidRDefault="00FB0DA3">
                                    <w:pPr>
                                      <w:pStyle w:val="Default"/>
                                      <w:spacing w:line="276" w:lineRule="auto"/>
                                      <w:jc w:val="center"/>
                                      <w:rPr>
                                        <w:ins w:id="3736" w:author="Wai Yin Mok" w:date="2014-03-21T17:36:00Z"/>
                                        <w:rFonts w:cstheme="minorBidi"/>
                                        <w:color w:val="auto"/>
                                      </w:rPr>
                                    </w:pPr>
                                  </w:p>
                                </w:tc>
                                <w:tc>
                                  <w:tcPr>
                                    <w:tcW w:w="617" w:type="dxa"/>
                                    <w:tcBorders>
                                      <w:top w:val="single" w:sz="4" w:space="0" w:color="000000"/>
                                      <w:left w:val="nil"/>
                                      <w:bottom w:val="single" w:sz="4" w:space="0" w:color="000000"/>
                                      <w:right w:val="single" w:sz="4" w:space="0" w:color="000000"/>
                                    </w:tcBorders>
                                    <w:shd w:val="clear" w:color="auto" w:fill="FFFFFF"/>
                                  </w:tcPr>
                                  <w:p w:rsidR="00FB0DA3" w:rsidRDefault="00FB0DA3">
                                    <w:pPr>
                                      <w:pStyle w:val="Default"/>
                                      <w:spacing w:line="276" w:lineRule="auto"/>
                                      <w:rPr>
                                        <w:ins w:id="3737" w:author="Wai Yin Mok" w:date="2014-03-21T17:36:00Z"/>
                                        <w:rFonts w:cstheme="minorBidi"/>
                                        <w:color w:val="auto"/>
                                      </w:rPr>
                                    </w:pPr>
                                  </w:p>
                                </w:tc>
                              </w:tr>
                              <w:tr w:rsidR="00FB0DA3">
                                <w:trPr>
                                  <w:trHeight w:val="335"/>
                                  <w:ins w:id="3738" w:author="Wai Yin Mok" w:date="2014-03-21T17:36:00Z"/>
                                </w:trPr>
                                <w:tc>
                                  <w:tcPr>
                                    <w:tcW w:w="9362" w:type="dxa"/>
                                    <w:vMerge/>
                                    <w:tcBorders>
                                      <w:top w:val="single" w:sz="4" w:space="0" w:color="000000"/>
                                      <w:left w:val="single" w:sz="4" w:space="0" w:color="000000"/>
                                      <w:bottom w:val="single" w:sz="4" w:space="0" w:color="000000"/>
                                      <w:right w:val="single" w:sz="4" w:space="0" w:color="000000"/>
                                    </w:tcBorders>
                                    <w:vAlign w:val="center"/>
                                    <w:hideMark/>
                                  </w:tcPr>
                                  <w:p w:rsidR="00FB0DA3" w:rsidRDefault="00FB0DA3">
                                    <w:pPr>
                                      <w:spacing w:after="0" w:line="240" w:lineRule="auto"/>
                                      <w:rPr>
                                        <w:ins w:id="3739" w:author="Wai Yin Mok" w:date="2014-03-21T17:36:00Z"/>
                                        <w:rFonts w:ascii="VFIXMZ+HelveticaNeue-Bold" w:hAnsi="VFIXMZ+HelveticaNeue-Bold" w:cs="VFIXMZ+HelveticaNeue-Bold"/>
                                        <w:color w:val="000000"/>
                                        <w:sz w:val="18"/>
                                        <w:szCs w:val="18"/>
                                      </w:rPr>
                                    </w:pPr>
                                  </w:p>
                                </w:tc>
                                <w:tc>
                                  <w:tcPr>
                                    <w:tcW w:w="3822" w:type="dxa"/>
                                    <w:vMerge/>
                                    <w:tcBorders>
                                      <w:top w:val="single" w:sz="4" w:space="0" w:color="000000"/>
                                      <w:left w:val="single" w:sz="4" w:space="0" w:color="000000"/>
                                      <w:bottom w:val="single" w:sz="4" w:space="0" w:color="000000"/>
                                      <w:right w:val="single" w:sz="4" w:space="0" w:color="000000"/>
                                    </w:tcBorders>
                                    <w:vAlign w:val="center"/>
                                    <w:hideMark/>
                                  </w:tcPr>
                                  <w:p w:rsidR="00FB0DA3" w:rsidRDefault="00FB0DA3">
                                    <w:pPr>
                                      <w:spacing w:after="0" w:line="240" w:lineRule="auto"/>
                                      <w:rPr>
                                        <w:ins w:id="3740" w:author="Wai Yin Mok" w:date="2014-03-21T17:36:00Z"/>
                                        <w:rFonts w:ascii="VFIXMZ+HelveticaNeue-Bold" w:hAnsi="VFIXMZ+HelveticaNeue-Bold" w:cs="VFIXMZ+HelveticaNeue-Bold"/>
                                        <w:color w:val="000000"/>
                                        <w:sz w:val="18"/>
                                        <w:szCs w:val="18"/>
                                      </w:rPr>
                                    </w:pP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rPr>
                                        <w:ins w:id="3741" w:author="Wai Yin Mok" w:date="2014-03-21T17:36:00Z"/>
                                        <w:rFonts w:ascii="VFIXMZ+HelveticaNeue-Bold" w:hAnsi="VFIXMZ+HelveticaNeue-Bold" w:cs="VFIXMZ+HelveticaNeue-Bold"/>
                                        <w:sz w:val="18"/>
                                        <w:szCs w:val="18"/>
                                      </w:rPr>
                                    </w:pPr>
                                    <w:ins w:id="3742" w:author="Wai Yin Mok" w:date="2014-03-21T17:36:00Z">
                                      <w:r>
                                        <w:rPr>
                                          <w:rFonts w:ascii="VFIXMZ+HelveticaNeue-Bold" w:hAnsi="VFIXMZ+HelveticaNeue-Bold" w:cs="VFIXMZ+HelveticaNeue-Bold"/>
                                          <w:b/>
                                          <w:bCs/>
                                          <w:sz w:val="18"/>
                                          <w:szCs w:val="18"/>
                                        </w:rPr>
                                        <w:t>Candi</w:t>
                                      </w:r>
                                      <w:r>
                                        <w:rPr>
                                          <w:rFonts w:ascii="VFIXMZ+HelveticaNeue-Bold" w:hAnsi="VFIXMZ+HelveticaNeue-Bold" w:cs="VFIXMZ+HelveticaNeue-Bold"/>
                                          <w:b/>
                                          <w:bCs/>
                                          <w:sz w:val="18"/>
                                          <w:szCs w:val="18"/>
                                        </w:rPr>
                                        <w:softHyphen/>
                                        <w:t xml:space="preserve">date </w:t>
                                      </w:r>
                                    </w:ins>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rPr>
                                        <w:ins w:id="3743" w:author="Wai Yin Mok" w:date="2014-03-21T17:36:00Z"/>
                                        <w:rFonts w:ascii="VFIXMZ+HelveticaNeue-Bold" w:hAnsi="VFIXMZ+HelveticaNeue-Bold" w:cs="VFIXMZ+HelveticaNeue-Bold"/>
                                        <w:sz w:val="18"/>
                                        <w:szCs w:val="18"/>
                                      </w:rPr>
                                    </w:pPr>
                                    <w:ins w:id="3744" w:author="Wai Yin Mok" w:date="2014-03-21T17:36:00Z">
                                      <w:r>
                                        <w:rPr>
                                          <w:rFonts w:ascii="VFIXMZ+HelveticaNeue-Bold" w:hAnsi="VFIXMZ+HelveticaNeue-Bold" w:cs="VFIXMZ+HelveticaNeue-Bold"/>
                                          <w:b/>
                                          <w:bCs/>
                                          <w:sz w:val="18"/>
                                          <w:szCs w:val="18"/>
                                        </w:rPr>
                                        <w:t xml:space="preserve">Dept. Chair </w:t>
                                      </w:r>
                                    </w:ins>
                                  </w:p>
                                </w:tc>
                                <w:tc>
                                  <w:tcPr>
                                    <w:tcW w:w="87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jc w:val="center"/>
                                      <w:rPr>
                                        <w:ins w:id="3745" w:author="Wai Yin Mok" w:date="2014-03-21T17:36:00Z"/>
                                        <w:rFonts w:ascii="VFIXMZ+HelveticaNeue-Bold" w:hAnsi="VFIXMZ+HelveticaNeue-Bold" w:cs="VFIXMZ+HelveticaNeue-Bold"/>
                                        <w:sz w:val="18"/>
                                        <w:szCs w:val="18"/>
                                      </w:rPr>
                                    </w:pPr>
                                    <w:ins w:id="3746" w:author="Wai Yin Mok" w:date="2014-03-21T17:36:00Z">
                                      <w:r>
                                        <w:rPr>
                                          <w:rFonts w:ascii="VFIXMZ+HelveticaNeue-Bold" w:hAnsi="VFIXMZ+HelveticaNeue-Bold" w:cs="VFIXMZ+HelveticaNeue-Bold"/>
                                          <w:b/>
                                          <w:bCs/>
                                          <w:sz w:val="18"/>
                                          <w:szCs w:val="18"/>
                                        </w:rPr>
                                        <w:t>Dept. Commit</w:t>
                                      </w:r>
                                      <w:r>
                                        <w:rPr>
                                          <w:rFonts w:ascii="VFIXMZ+HelveticaNeue-Bold" w:hAnsi="VFIXMZ+HelveticaNeue-Bold" w:cs="VFIXMZ+HelveticaNeue-Bold"/>
                                          <w:b/>
                                          <w:bCs/>
                                          <w:sz w:val="18"/>
                                          <w:szCs w:val="18"/>
                                        </w:rPr>
                                        <w:softHyphen/>
                                        <w:t xml:space="preserve">tee </w:t>
                                      </w:r>
                                    </w:ins>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jc w:val="center"/>
                                      <w:rPr>
                                        <w:ins w:id="3747" w:author="Wai Yin Mok" w:date="2014-03-21T17:36:00Z"/>
                                        <w:rFonts w:ascii="VFIXMZ+HelveticaNeue-Bold" w:hAnsi="VFIXMZ+HelveticaNeue-Bold" w:cs="VFIXMZ+HelveticaNeue-Bold"/>
                                        <w:sz w:val="18"/>
                                        <w:szCs w:val="18"/>
                                      </w:rPr>
                                    </w:pPr>
                                    <w:ins w:id="3748" w:author="Wai Yin Mok" w:date="2014-03-21T17:36:00Z">
                                      <w:r>
                                        <w:rPr>
                                          <w:rFonts w:ascii="VFIXMZ+HelveticaNeue-Bold" w:hAnsi="VFIXMZ+HelveticaNeue-Bold" w:cs="VFIXMZ+HelveticaNeue-Bold"/>
                                          <w:b/>
                                          <w:bCs/>
                                          <w:sz w:val="18"/>
                                          <w:szCs w:val="18"/>
                                        </w:rPr>
                                        <w:t xml:space="preserve">PTAC </w:t>
                                      </w:r>
                                    </w:ins>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rPr>
                                        <w:ins w:id="3749" w:author="Wai Yin Mok" w:date="2014-03-21T17:36:00Z"/>
                                        <w:rFonts w:ascii="VFIXMZ+HelveticaNeue-Bold" w:hAnsi="VFIXMZ+HelveticaNeue-Bold" w:cs="VFIXMZ+HelveticaNeue-Bold"/>
                                        <w:sz w:val="18"/>
                                        <w:szCs w:val="18"/>
                                      </w:rPr>
                                    </w:pPr>
                                    <w:ins w:id="3750" w:author="Wai Yin Mok" w:date="2014-03-21T17:36:00Z">
                                      <w:r>
                                        <w:rPr>
                                          <w:rFonts w:ascii="VFIXMZ+HelveticaNeue-Bold" w:hAnsi="VFIXMZ+HelveticaNeue-Bold" w:cs="VFIXMZ+HelveticaNeue-Bold"/>
                                          <w:b/>
                                          <w:bCs/>
                                          <w:sz w:val="18"/>
                                          <w:szCs w:val="18"/>
                                        </w:rPr>
                                        <w:t xml:space="preserve">Dean </w:t>
                                      </w:r>
                                    </w:ins>
                                  </w:p>
                                </w:tc>
                                <w:tc>
                                  <w:tcPr>
                                    <w:tcW w:w="59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jc w:val="center"/>
                                      <w:rPr>
                                        <w:ins w:id="3751" w:author="Wai Yin Mok" w:date="2014-03-21T17:36:00Z"/>
                                        <w:rFonts w:ascii="VFIXMZ+HelveticaNeue-Bold" w:hAnsi="VFIXMZ+HelveticaNeue-Bold" w:cs="VFIXMZ+HelveticaNeue-Bold"/>
                                        <w:sz w:val="18"/>
                                        <w:szCs w:val="18"/>
                                      </w:rPr>
                                    </w:pPr>
                                    <w:ins w:id="3752" w:author="Wai Yin Mok" w:date="2014-03-21T17:36:00Z">
                                      <w:r>
                                        <w:rPr>
                                          <w:rFonts w:ascii="VFIXMZ+HelveticaNeue-Bold" w:hAnsi="VFIXMZ+HelveticaNeue-Bold" w:cs="VFIXMZ+HelveticaNeue-Bold"/>
                                          <w:b/>
                                          <w:bCs/>
                                          <w:sz w:val="18"/>
                                          <w:szCs w:val="18"/>
                                        </w:rPr>
                                        <w:t xml:space="preserve">URB </w:t>
                                      </w:r>
                                    </w:ins>
                                  </w:p>
                                </w:tc>
                                <w:tc>
                                  <w:tcPr>
                                    <w:tcW w:w="61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jc w:val="center"/>
                                      <w:rPr>
                                        <w:ins w:id="3753" w:author="Wai Yin Mok" w:date="2014-03-21T17:36:00Z"/>
                                        <w:rFonts w:ascii="VFIXMZ+HelveticaNeue-Bold" w:hAnsi="VFIXMZ+HelveticaNeue-Bold" w:cs="VFIXMZ+HelveticaNeue-Bold"/>
                                        <w:sz w:val="18"/>
                                        <w:szCs w:val="18"/>
                                      </w:rPr>
                                    </w:pPr>
                                    <w:ins w:id="3754" w:author="Wai Yin Mok" w:date="2014-03-21T17:36:00Z">
                                      <w:r>
                                        <w:rPr>
                                          <w:rFonts w:ascii="VFIXMZ+HelveticaNeue-Bold" w:hAnsi="VFIXMZ+HelveticaNeue-Bold" w:cs="VFIXMZ+HelveticaNeue-Bold"/>
                                          <w:b/>
                                          <w:bCs/>
                                          <w:sz w:val="18"/>
                                          <w:szCs w:val="18"/>
                                        </w:rPr>
                                        <w:t>Pro</w:t>
                                      </w:r>
                                      <w:r>
                                        <w:rPr>
                                          <w:rFonts w:ascii="VFIXMZ+HelveticaNeue-Bold" w:hAnsi="VFIXMZ+HelveticaNeue-Bold" w:cs="VFIXMZ+HelveticaNeue-Bold"/>
                                          <w:b/>
                                          <w:bCs/>
                                          <w:sz w:val="18"/>
                                          <w:szCs w:val="18"/>
                                        </w:rPr>
                                        <w:softHyphen/>
                                        <w:t xml:space="preserve">vost </w:t>
                                      </w:r>
                                    </w:ins>
                                  </w:p>
                                </w:tc>
                              </w:tr>
                              <w:tr w:rsidR="00FB0DA3">
                                <w:trPr>
                                  <w:trHeight w:val="555"/>
                                  <w:ins w:id="3755" w:author="Wai Yin Mok" w:date="2014-03-21T17:36:00Z"/>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rPr>
                                        <w:ins w:id="3756" w:author="Wai Yin Mok" w:date="2014-03-21T17:36:00Z"/>
                                        <w:rFonts w:ascii="ZHZCMN+HelveticaNeue" w:hAnsi="ZHZCMN+HelveticaNeue" w:cs="ZHZCMN+HelveticaNeue"/>
                                        <w:sz w:val="18"/>
                                        <w:szCs w:val="18"/>
                                      </w:rPr>
                                    </w:pPr>
                                    <w:ins w:id="3757" w:author="Wai Yin Mok" w:date="2014-03-21T17:36:00Z">
                                      <w:r>
                                        <w:rPr>
                                          <w:rFonts w:ascii="ZHZCMN+HelveticaNeue" w:hAnsi="ZHZCMN+HelveticaNeue" w:cs="ZHZCMN+HelveticaNeue"/>
                                          <w:sz w:val="18"/>
                                          <w:szCs w:val="18"/>
                                        </w:rPr>
                                        <w:t xml:space="preserve">Oct. 20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3758" w:author="Wai Yin Mok" w:date="2014-03-21T17:36:00Z"/>
                                        <w:rFonts w:ascii="ZHZCMN+HelveticaNeue" w:hAnsi="ZHZCMN+HelveticaNeue" w:cs="ZHZCMN+HelveticaNeue"/>
                                        <w:sz w:val="18"/>
                                        <w:szCs w:val="18"/>
                                      </w:rPr>
                                    </w:pPr>
                                    <w:ins w:id="3759" w:author="Wai Yin Mok" w:date="2014-03-21T17:36:00Z">
                                      <w:r>
                                        <w:rPr>
                                          <w:rFonts w:ascii="ZHZCMN+HelveticaNeue" w:hAnsi="ZHZCMN+HelveticaNeue" w:cs="ZHZCMN+HelveticaNeue"/>
                                          <w:sz w:val="18"/>
                                          <w:szCs w:val="18"/>
                                        </w:rPr>
                                        <w:t xml:space="preserve">Deadline for Department Chair to place a copy of the Departmental Committee Report in the candidate’s Comprehensive Digital File and the original in the candidate’s personnel ﬁle in the Dean’s ofﬁce.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760"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3761" w:author="Wai Yin Mok" w:date="2014-03-21T17:36:00Z"/>
                                        <w:rFonts w:ascii="ZHZCMN+HelveticaNeue" w:hAnsi="ZHZCMN+HelveticaNeue" w:cs="ZHZCMN+HelveticaNeue"/>
                                        <w:sz w:val="18"/>
                                        <w:szCs w:val="18"/>
                                      </w:rPr>
                                    </w:pPr>
                                    <w:ins w:id="3762" w:author="Wai Yin Mok" w:date="2014-03-21T17:36:00Z">
                                      <w:r>
                                        <w:rPr>
                                          <w:rFonts w:ascii="ZHZCMN+HelveticaNeue" w:hAnsi="ZHZCMN+HelveticaNeue" w:cs="ZHZCMN+HelveticaNeue"/>
                                          <w:sz w:val="18"/>
                                          <w:szCs w:val="18"/>
                                        </w:rPr>
                                        <w:t xml:space="preserve">X </w:t>
                                      </w:r>
                                    </w:ins>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763"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764"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765"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766"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767" w:author="Wai Yin Mok" w:date="2014-03-21T17:36:00Z"/>
                                        <w:rFonts w:cstheme="minorBidi"/>
                                        <w:color w:val="auto"/>
                                      </w:rPr>
                                    </w:pPr>
                                  </w:p>
                                </w:tc>
                              </w:tr>
                              <w:tr w:rsidR="00FB0DA3">
                                <w:trPr>
                                  <w:trHeight w:val="225"/>
                                  <w:ins w:id="3768" w:author="Wai Yin Mok" w:date="2014-03-21T17:36:00Z"/>
                                </w:trPr>
                                <w:tc>
                                  <w:tcPr>
                                    <w:tcW w:w="9362" w:type="dxa"/>
                                    <w:vMerge/>
                                    <w:tcBorders>
                                      <w:top w:val="single" w:sz="4" w:space="0" w:color="000000"/>
                                      <w:left w:val="single" w:sz="4" w:space="0" w:color="000000"/>
                                      <w:bottom w:val="single" w:sz="4" w:space="0" w:color="000000"/>
                                      <w:right w:val="single" w:sz="4" w:space="0" w:color="000000"/>
                                    </w:tcBorders>
                                    <w:vAlign w:val="center"/>
                                    <w:hideMark/>
                                  </w:tcPr>
                                  <w:p w:rsidR="00FB0DA3" w:rsidRDefault="00FB0DA3">
                                    <w:pPr>
                                      <w:spacing w:after="0" w:line="240" w:lineRule="auto"/>
                                      <w:rPr>
                                        <w:ins w:id="3769" w:author="Wai Yin Mok" w:date="2014-03-21T17:36:00Z"/>
                                        <w:rFonts w:ascii="ZHZCMN+HelveticaNeue" w:hAnsi="ZHZCMN+HelveticaNeue" w:cs="ZHZCMN+HelveticaNeue"/>
                                        <w:color w:val="000000"/>
                                        <w:sz w:val="18"/>
                                        <w:szCs w:val="18"/>
                                      </w:rPr>
                                    </w:pP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3770" w:author="Wai Yin Mok" w:date="2014-03-21T17:36:00Z"/>
                                        <w:rFonts w:ascii="ZHZCMN+HelveticaNeue" w:hAnsi="ZHZCMN+HelveticaNeue" w:cs="ZHZCMN+HelveticaNeue"/>
                                        <w:sz w:val="18"/>
                                        <w:szCs w:val="18"/>
                                      </w:rPr>
                                    </w:pPr>
                                    <w:ins w:id="3771" w:author="Wai Yin Mok" w:date="2014-03-21T17:36:00Z">
                                      <w:r>
                                        <w:rPr>
                                          <w:rFonts w:ascii="ZHZCMN+HelveticaNeue" w:hAnsi="ZHZCMN+HelveticaNeue" w:cs="ZHZCMN+HelveticaNeue"/>
                                          <w:sz w:val="18"/>
                                          <w:szCs w:val="18"/>
                                        </w:rPr>
                                        <w:t xml:space="preserve">Deadline for Provost to make candidate’s Comprehensive Digital File available to PTAC.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772"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773"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774"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775"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776"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777"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3778" w:author="Wai Yin Mok" w:date="2014-03-21T17:36:00Z"/>
                                        <w:rFonts w:ascii="ZHZCMN+HelveticaNeue" w:hAnsi="ZHZCMN+HelveticaNeue" w:cs="ZHZCMN+HelveticaNeue"/>
                                        <w:sz w:val="18"/>
                                        <w:szCs w:val="18"/>
                                      </w:rPr>
                                    </w:pPr>
                                    <w:ins w:id="3779" w:author="Wai Yin Mok" w:date="2014-03-21T17:36:00Z">
                                      <w:r>
                                        <w:rPr>
                                          <w:rFonts w:ascii="ZHZCMN+HelveticaNeue" w:hAnsi="ZHZCMN+HelveticaNeue" w:cs="ZHZCMN+HelveticaNeue"/>
                                          <w:sz w:val="18"/>
                                          <w:szCs w:val="18"/>
                                        </w:rPr>
                                        <w:t xml:space="preserve">X </w:t>
                                      </w:r>
                                    </w:ins>
                                  </w:p>
                                </w:tc>
                              </w:tr>
                              <w:tr w:rsidR="00FB0DA3">
                                <w:trPr>
                                  <w:trHeight w:val="225"/>
                                  <w:ins w:id="3780"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rPr>
                                        <w:ins w:id="3781" w:author="Wai Yin Mok" w:date="2014-03-21T17:36:00Z"/>
                                        <w:rFonts w:ascii="ZHZCMN+HelveticaNeue" w:hAnsi="ZHZCMN+HelveticaNeue" w:cs="ZHZCMN+HelveticaNeue"/>
                                        <w:sz w:val="18"/>
                                        <w:szCs w:val="18"/>
                                      </w:rPr>
                                    </w:pPr>
                                    <w:ins w:id="3782" w:author="Wai Yin Mok" w:date="2014-03-21T17:36:00Z">
                                      <w:r>
                                        <w:rPr>
                                          <w:rFonts w:ascii="ZHZCMN+HelveticaNeue" w:hAnsi="ZHZCMN+HelveticaNeue" w:cs="ZHZCMN+HelveticaNeue"/>
                                          <w:sz w:val="18"/>
                                          <w:szCs w:val="18"/>
                                        </w:rPr>
                                        <w:t xml:space="preserve">Oct. 25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3783" w:author="Wai Yin Mok" w:date="2014-03-21T17:36:00Z"/>
                                        <w:rFonts w:ascii="ZHZCMN+HelveticaNeue" w:hAnsi="ZHZCMN+HelveticaNeue" w:cs="ZHZCMN+HelveticaNeue"/>
                                        <w:sz w:val="18"/>
                                        <w:szCs w:val="18"/>
                                      </w:rPr>
                                    </w:pPr>
                                    <w:ins w:id="3784" w:author="Wai Yin Mok" w:date="2014-03-21T17:36:00Z">
                                      <w:r>
                                        <w:rPr>
                                          <w:rFonts w:ascii="ZHZCMN+HelveticaNeue" w:hAnsi="ZHZCMN+HelveticaNeue" w:cs="ZHZCMN+HelveticaNeue"/>
                                          <w:sz w:val="18"/>
                                          <w:szCs w:val="18"/>
                                        </w:rPr>
                                        <w:t xml:space="preserve">Deadline for Dean to convene the ﬁrst PTAC meeting.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785"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786"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787"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788"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3789" w:author="Wai Yin Mok" w:date="2014-03-21T17:36:00Z"/>
                                        <w:rFonts w:ascii="ZHZCMN+HelveticaNeue" w:hAnsi="ZHZCMN+HelveticaNeue" w:cs="ZHZCMN+HelveticaNeue"/>
                                        <w:sz w:val="18"/>
                                        <w:szCs w:val="18"/>
                                      </w:rPr>
                                    </w:pPr>
                                    <w:ins w:id="3790" w:author="Wai Yin Mok" w:date="2014-03-21T17:36:00Z">
                                      <w:r>
                                        <w:rPr>
                                          <w:rFonts w:ascii="ZHZCMN+HelveticaNeue" w:hAnsi="ZHZCMN+HelveticaNeue" w:cs="ZHZCMN+HelveticaNeue"/>
                                          <w:sz w:val="18"/>
                                          <w:szCs w:val="18"/>
                                        </w:rPr>
                                        <w:t xml:space="preserve">X </w:t>
                                      </w:r>
                                    </w:ins>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791"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792" w:author="Wai Yin Mok" w:date="2014-03-21T17:36:00Z"/>
                                        <w:rFonts w:cstheme="minorBidi"/>
                                        <w:color w:val="auto"/>
                                      </w:rPr>
                                    </w:pPr>
                                  </w:p>
                                </w:tc>
                              </w:tr>
                              <w:tr w:rsidR="00FB0DA3">
                                <w:trPr>
                                  <w:trHeight w:val="335"/>
                                  <w:ins w:id="3793" w:author="Wai Yin Mok" w:date="2014-03-21T17:36:00Z"/>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rPr>
                                        <w:ins w:id="3794" w:author="Wai Yin Mok" w:date="2014-03-21T17:36:00Z"/>
                                        <w:rFonts w:ascii="ZHZCMN+HelveticaNeue" w:hAnsi="ZHZCMN+HelveticaNeue" w:cs="ZHZCMN+HelveticaNeue"/>
                                        <w:sz w:val="18"/>
                                        <w:szCs w:val="18"/>
                                      </w:rPr>
                                    </w:pPr>
                                    <w:ins w:id="3795" w:author="Wai Yin Mok" w:date="2014-03-21T17:36:00Z">
                                      <w:r>
                                        <w:rPr>
                                          <w:rFonts w:ascii="ZHZCMN+HelveticaNeue" w:hAnsi="ZHZCMN+HelveticaNeue" w:cs="ZHZCMN+HelveticaNeue"/>
                                          <w:sz w:val="18"/>
                                          <w:szCs w:val="18"/>
                                        </w:rPr>
                                        <w:t xml:space="preserve">Nov. 1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3796" w:author="Wai Yin Mok" w:date="2014-03-21T17:36:00Z"/>
                                        <w:rFonts w:ascii="ZHZCMN+HelveticaNeue" w:hAnsi="ZHZCMN+HelveticaNeue" w:cs="ZHZCMN+HelveticaNeue"/>
                                        <w:sz w:val="18"/>
                                        <w:szCs w:val="18"/>
                                      </w:rPr>
                                    </w:pPr>
                                    <w:ins w:id="3797" w:author="Wai Yin Mok" w:date="2014-03-21T17:36:00Z">
                                      <w:r>
                                        <w:rPr>
                                          <w:rFonts w:ascii="ZHZCMN+HelveticaNeue" w:hAnsi="ZHZCMN+HelveticaNeue" w:cs="ZHZCMN+HelveticaNeue"/>
                                          <w:sz w:val="18"/>
                                          <w:szCs w:val="18"/>
                                        </w:rPr>
                                        <w:t xml:space="preserve">Deadline for Provost to provide URB members with access to the CDFs of all promotion and tenure candidates that they will review.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798"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799"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800"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801"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802"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803"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804" w:author="Wai Yin Mok" w:date="2014-03-21T17:36:00Z"/>
                                        <w:rFonts w:cstheme="minorBidi"/>
                                        <w:color w:val="auto"/>
                                      </w:rPr>
                                    </w:pPr>
                                  </w:p>
                                </w:tc>
                              </w:tr>
                              <w:tr w:rsidR="00FB0DA3">
                                <w:trPr>
                                  <w:trHeight w:val="225"/>
                                  <w:ins w:id="3805" w:author="Wai Yin Mok" w:date="2014-03-21T17:36:00Z"/>
                                </w:trPr>
                                <w:tc>
                                  <w:tcPr>
                                    <w:tcW w:w="9362" w:type="dxa"/>
                                    <w:vMerge/>
                                    <w:tcBorders>
                                      <w:top w:val="single" w:sz="4" w:space="0" w:color="000000"/>
                                      <w:left w:val="single" w:sz="4" w:space="0" w:color="000000"/>
                                      <w:bottom w:val="single" w:sz="4" w:space="0" w:color="000000"/>
                                      <w:right w:val="single" w:sz="4" w:space="0" w:color="000000"/>
                                    </w:tcBorders>
                                    <w:vAlign w:val="center"/>
                                    <w:hideMark/>
                                  </w:tcPr>
                                  <w:p w:rsidR="00FB0DA3" w:rsidRDefault="00FB0DA3">
                                    <w:pPr>
                                      <w:spacing w:after="0" w:line="240" w:lineRule="auto"/>
                                      <w:rPr>
                                        <w:ins w:id="3806" w:author="Wai Yin Mok" w:date="2014-03-21T17:36:00Z"/>
                                        <w:rFonts w:ascii="ZHZCMN+HelveticaNeue" w:hAnsi="ZHZCMN+HelveticaNeue" w:cs="ZHZCMN+HelveticaNeue"/>
                                        <w:color w:val="000000"/>
                                        <w:sz w:val="18"/>
                                        <w:szCs w:val="18"/>
                                      </w:rPr>
                                    </w:pP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3807" w:author="Wai Yin Mok" w:date="2014-03-21T17:36:00Z"/>
                                        <w:rFonts w:ascii="ZHZCMN+HelveticaNeue" w:hAnsi="ZHZCMN+HelveticaNeue" w:cs="ZHZCMN+HelveticaNeue"/>
                                        <w:sz w:val="18"/>
                                        <w:szCs w:val="18"/>
                                      </w:rPr>
                                    </w:pPr>
                                    <w:ins w:id="3808" w:author="Wai Yin Mok" w:date="2014-03-21T17:36:00Z">
                                      <w:r>
                                        <w:rPr>
                                          <w:rFonts w:ascii="ZHZCMN+HelveticaNeue" w:hAnsi="ZHZCMN+HelveticaNeue" w:cs="ZHZCMN+HelveticaNeue"/>
                                          <w:sz w:val="18"/>
                                          <w:szCs w:val="18"/>
                                        </w:rPr>
                                        <w:t xml:space="preserve">Deadline for Department Chair to submit his/ her report to the Dean.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809"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3810" w:author="Wai Yin Mok" w:date="2014-03-21T17:36:00Z"/>
                                        <w:rFonts w:ascii="ZHZCMN+HelveticaNeue" w:hAnsi="ZHZCMN+HelveticaNeue" w:cs="ZHZCMN+HelveticaNeue"/>
                                        <w:sz w:val="18"/>
                                        <w:szCs w:val="18"/>
                                      </w:rPr>
                                    </w:pPr>
                                    <w:ins w:id="3811" w:author="Wai Yin Mok" w:date="2014-03-21T17:36:00Z">
                                      <w:r>
                                        <w:rPr>
                                          <w:rFonts w:ascii="ZHZCMN+HelveticaNeue" w:hAnsi="ZHZCMN+HelveticaNeue" w:cs="ZHZCMN+HelveticaNeue"/>
                                          <w:sz w:val="18"/>
                                          <w:szCs w:val="18"/>
                                        </w:rPr>
                                        <w:t xml:space="preserve">X </w:t>
                                      </w:r>
                                    </w:ins>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812"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813"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814"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815"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816" w:author="Wai Yin Mok" w:date="2014-03-21T17:36:00Z"/>
                                        <w:rFonts w:cstheme="minorBidi"/>
                                        <w:color w:val="auto"/>
                                      </w:rPr>
                                    </w:pPr>
                                  </w:p>
                                </w:tc>
                              </w:tr>
                              <w:tr w:rsidR="00FB0DA3">
                                <w:trPr>
                                  <w:trHeight w:val="445"/>
                                  <w:ins w:id="3817"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rPr>
                                        <w:ins w:id="3818" w:author="Wai Yin Mok" w:date="2014-03-21T17:36:00Z"/>
                                        <w:rFonts w:ascii="ZHZCMN+HelveticaNeue" w:hAnsi="ZHZCMN+HelveticaNeue" w:cs="ZHZCMN+HelveticaNeue"/>
                                        <w:sz w:val="18"/>
                                        <w:szCs w:val="18"/>
                                      </w:rPr>
                                    </w:pPr>
                                    <w:ins w:id="3819" w:author="Wai Yin Mok" w:date="2014-03-21T17:36:00Z">
                                      <w:r>
                                        <w:rPr>
                                          <w:rFonts w:ascii="ZHZCMN+HelveticaNeue" w:hAnsi="ZHZCMN+HelveticaNeue" w:cs="ZHZCMN+HelveticaNeue"/>
                                          <w:sz w:val="18"/>
                                          <w:szCs w:val="18"/>
                                        </w:rPr>
                                        <w:t xml:space="preserve">Nov. 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rPr>
                                        <w:ins w:id="3820" w:author="Wai Yin Mok" w:date="2014-03-21T17:36:00Z"/>
                                        <w:rFonts w:ascii="ZHZCMN+HelveticaNeue" w:hAnsi="ZHZCMN+HelveticaNeue" w:cs="ZHZCMN+HelveticaNeue"/>
                                        <w:sz w:val="18"/>
                                        <w:szCs w:val="18"/>
                                      </w:rPr>
                                    </w:pPr>
                                    <w:ins w:id="3821" w:author="Wai Yin Mok" w:date="2014-03-21T17:36:00Z">
                                      <w:r>
                                        <w:rPr>
                                          <w:rFonts w:ascii="ZHZCMN+HelveticaNeue" w:hAnsi="ZHZCMN+HelveticaNeue" w:cs="ZHZCMN+HelveticaNeue"/>
                                          <w:sz w:val="18"/>
                                          <w:szCs w:val="18"/>
                                        </w:rPr>
                                        <w:t xml:space="preserve">Deadline for Dean to place Department Chair’s original report in the candidate’s personnel ﬁle in the Dean’s ofﬁce and a copy of the report in the candidate’s Comprehensive Digital File.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822"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823"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824"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825"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3826" w:author="Wai Yin Mok" w:date="2014-03-21T17:36:00Z"/>
                                        <w:rFonts w:ascii="ZHZCMN+HelveticaNeue" w:hAnsi="ZHZCMN+HelveticaNeue" w:cs="ZHZCMN+HelveticaNeue"/>
                                        <w:sz w:val="18"/>
                                        <w:szCs w:val="18"/>
                                      </w:rPr>
                                    </w:pPr>
                                    <w:ins w:id="3827" w:author="Wai Yin Mok" w:date="2014-03-21T17:36:00Z">
                                      <w:r>
                                        <w:rPr>
                                          <w:rFonts w:ascii="ZHZCMN+HelveticaNeue" w:hAnsi="ZHZCMN+HelveticaNeue" w:cs="ZHZCMN+HelveticaNeue"/>
                                          <w:sz w:val="18"/>
                                          <w:szCs w:val="18"/>
                                        </w:rPr>
                                        <w:t xml:space="preserve">X </w:t>
                                      </w:r>
                                    </w:ins>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828"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829" w:author="Wai Yin Mok" w:date="2014-03-21T17:36:00Z"/>
                                        <w:rFonts w:cstheme="minorBidi"/>
                                        <w:color w:val="auto"/>
                                      </w:rPr>
                                    </w:pPr>
                                  </w:p>
                                </w:tc>
                              </w:tr>
                              <w:tr w:rsidR="00FB0DA3">
                                <w:trPr>
                                  <w:trHeight w:val="445"/>
                                  <w:ins w:id="3830"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rPr>
                                        <w:ins w:id="3831" w:author="Wai Yin Mok" w:date="2014-03-21T17:36:00Z"/>
                                        <w:rFonts w:ascii="ZHZCMN+HelveticaNeue" w:hAnsi="ZHZCMN+HelveticaNeue" w:cs="ZHZCMN+HelveticaNeue"/>
                                        <w:sz w:val="18"/>
                                        <w:szCs w:val="18"/>
                                      </w:rPr>
                                    </w:pPr>
                                    <w:ins w:id="3832" w:author="Wai Yin Mok" w:date="2014-03-21T17:36:00Z">
                                      <w:r>
                                        <w:rPr>
                                          <w:rFonts w:ascii="ZHZCMN+HelveticaNeue" w:hAnsi="ZHZCMN+HelveticaNeue" w:cs="ZHZCMN+HelveticaNeue"/>
                                          <w:sz w:val="18"/>
                                          <w:szCs w:val="18"/>
                                        </w:rPr>
                                        <w:t xml:space="preserve">Nov. 15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rPr>
                                        <w:ins w:id="3833" w:author="Wai Yin Mok" w:date="2014-03-21T17:36:00Z"/>
                                        <w:rFonts w:ascii="ZHZCMN+HelveticaNeue" w:hAnsi="ZHZCMN+HelveticaNeue" w:cs="ZHZCMN+HelveticaNeue"/>
                                        <w:sz w:val="18"/>
                                        <w:szCs w:val="18"/>
                                      </w:rPr>
                                    </w:pPr>
                                    <w:ins w:id="3834" w:author="Wai Yin Mok" w:date="2014-03-21T17:36:00Z">
                                      <w:r>
                                        <w:rPr>
                                          <w:rFonts w:ascii="ZHZCMN+HelveticaNeue" w:hAnsi="ZHZCMN+HelveticaNeue" w:cs="ZHZCMN+HelveticaNeue"/>
                                          <w:sz w:val="18"/>
                                          <w:szCs w:val="18"/>
                                        </w:rPr>
                                        <w:t>Deadline for Department Chair to meet with candidate to inform candidate of Departmental Committee and Department Chair’s recom</w:t>
                                      </w:r>
                                      <w:r>
                                        <w:rPr>
                                          <w:rFonts w:ascii="ZHZCMN+HelveticaNeue" w:hAnsi="ZHZCMN+HelveticaNeue" w:cs="ZHZCMN+HelveticaNeue"/>
                                          <w:sz w:val="18"/>
                                          <w:szCs w:val="18"/>
                                        </w:rPr>
                                        <w:softHyphen/>
                                        <w:t xml:space="preserve">mendations.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835"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3836" w:author="Wai Yin Mok" w:date="2014-03-21T17:36:00Z"/>
                                        <w:rFonts w:ascii="ZHZCMN+HelveticaNeue" w:hAnsi="ZHZCMN+HelveticaNeue" w:cs="ZHZCMN+HelveticaNeue"/>
                                        <w:sz w:val="18"/>
                                        <w:szCs w:val="18"/>
                                      </w:rPr>
                                    </w:pPr>
                                    <w:ins w:id="3837" w:author="Wai Yin Mok" w:date="2014-03-21T17:36:00Z">
                                      <w:r>
                                        <w:rPr>
                                          <w:rFonts w:ascii="ZHZCMN+HelveticaNeue" w:hAnsi="ZHZCMN+HelveticaNeue" w:cs="ZHZCMN+HelveticaNeue"/>
                                          <w:sz w:val="18"/>
                                          <w:szCs w:val="18"/>
                                        </w:rPr>
                                        <w:t xml:space="preserve">X </w:t>
                                      </w:r>
                                    </w:ins>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838"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839"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840"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841"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842" w:author="Wai Yin Mok" w:date="2014-03-21T17:36:00Z"/>
                                        <w:rFonts w:cstheme="minorBidi"/>
                                        <w:color w:val="auto"/>
                                      </w:rPr>
                                    </w:pPr>
                                  </w:p>
                                </w:tc>
                              </w:tr>
                              <w:tr w:rsidR="00FB0DA3">
                                <w:trPr>
                                  <w:trHeight w:val="225"/>
                                  <w:ins w:id="3843" w:author="Wai Yin Mok" w:date="2014-03-21T17:36:00Z"/>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rPr>
                                        <w:ins w:id="3844" w:author="Wai Yin Mok" w:date="2014-03-21T17:36:00Z"/>
                                        <w:rFonts w:ascii="ZHZCMN+HelveticaNeue" w:hAnsi="ZHZCMN+HelveticaNeue" w:cs="ZHZCMN+HelveticaNeue"/>
                                        <w:sz w:val="18"/>
                                        <w:szCs w:val="18"/>
                                      </w:rPr>
                                    </w:pPr>
                                    <w:ins w:id="3845" w:author="Wai Yin Mok" w:date="2014-03-21T17:36:00Z">
                                      <w:r>
                                        <w:rPr>
                                          <w:rFonts w:ascii="ZHZCMN+HelveticaNeue" w:hAnsi="ZHZCMN+HelveticaNeue" w:cs="ZHZCMN+HelveticaNeue"/>
                                          <w:sz w:val="18"/>
                                          <w:szCs w:val="18"/>
                                        </w:rPr>
                                        <w:t xml:space="preserve">Dec. 5Dec. 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3846" w:author="Wai Yin Mok" w:date="2014-03-21T17:36:00Z"/>
                                        <w:rFonts w:ascii="ZHZCMN+HelveticaNeue" w:hAnsi="ZHZCMN+HelveticaNeue" w:cs="ZHZCMN+HelveticaNeue"/>
                                        <w:sz w:val="18"/>
                                        <w:szCs w:val="18"/>
                                      </w:rPr>
                                    </w:pPr>
                                    <w:ins w:id="3847" w:author="Wai Yin Mok" w:date="2014-03-21T17:36:00Z">
                                      <w:r>
                                        <w:rPr>
                                          <w:rFonts w:ascii="ZHZCMN+HelveticaNeue" w:hAnsi="ZHZCMN+HelveticaNeue" w:cs="ZHZCMN+HelveticaNeue"/>
                                          <w:sz w:val="18"/>
                                          <w:szCs w:val="18"/>
                                        </w:rPr>
                                        <w:t xml:space="preserve">Deadline for PTAC to submit its report to the Dean.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848"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849"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850"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3851" w:author="Wai Yin Mok" w:date="2014-03-21T17:36:00Z"/>
                                        <w:rFonts w:ascii="ZHZCMN+HelveticaNeue" w:hAnsi="ZHZCMN+HelveticaNeue" w:cs="ZHZCMN+HelveticaNeue"/>
                                        <w:sz w:val="18"/>
                                        <w:szCs w:val="18"/>
                                      </w:rPr>
                                    </w:pPr>
                                    <w:ins w:id="3852" w:author="Wai Yin Mok" w:date="2014-03-21T17:36:00Z">
                                      <w:r>
                                        <w:rPr>
                                          <w:rFonts w:ascii="ZHZCMN+HelveticaNeue" w:hAnsi="ZHZCMN+HelveticaNeue" w:cs="ZHZCMN+HelveticaNeue"/>
                                          <w:sz w:val="18"/>
                                          <w:szCs w:val="18"/>
                                        </w:rPr>
                                        <w:t xml:space="preserve">X </w:t>
                                      </w:r>
                                    </w:ins>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853"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854"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855" w:author="Wai Yin Mok" w:date="2014-03-21T17:36:00Z"/>
                                        <w:rFonts w:cstheme="minorBidi"/>
                                        <w:color w:val="auto"/>
                                      </w:rPr>
                                    </w:pPr>
                                  </w:p>
                                </w:tc>
                              </w:tr>
                              <w:tr w:rsidR="00FB0DA3">
                                <w:trPr>
                                  <w:trHeight w:val="225"/>
                                  <w:ins w:id="3856" w:author="Wai Yin Mok" w:date="2014-03-21T17:36:00Z"/>
                                </w:trPr>
                                <w:tc>
                                  <w:tcPr>
                                    <w:tcW w:w="9362" w:type="dxa"/>
                                    <w:vMerge/>
                                    <w:tcBorders>
                                      <w:top w:val="single" w:sz="4" w:space="0" w:color="000000"/>
                                      <w:left w:val="single" w:sz="4" w:space="0" w:color="000000"/>
                                      <w:bottom w:val="single" w:sz="4" w:space="0" w:color="000000"/>
                                      <w:right w:val="single" w:sz="4" w:space="0" w:color="000000"/>
                                    </w:tcBorders>
                                    <w:vAlign w:val="center"/>
                                    <w:hideMark/>
                                  </w:tcPr>
                                  <w:p w:rsidR="00FB0DA3" w:rsidRDefault="00FB0DA3">
                                    <w:pPr>
                                      <w:spacing w:after="0" w:line="240" w:lineRule="auto"/>
                                      <w:rPr>
                                        <w:ins w:id="3857" w:author="Wai Yin Mok" w:date="2014-03-21T17:36:00Z"/>
                                        <w:rFonts w:ascii="ZHZCMN+HelveticaNeue" w:hAnsi="ZHZCMN+HelveticaNeue" w:cs="ZHZCMN+HelveticaNeue"/>
                                        <w:color w:val="000000"/>
                                        <w:sz w:val="18"/>
                                        <w:szCs w:val="18"/>
                                      </w:rPr>
                                    </w:pP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3858" w:author="Wai Yin Mok" w:date="2014-03-21T17:36:00Z"/>
                                        <w:rFonts w:ascii="ZHZCMN+HelveticaNeue" w:hAnsi="ZHZCMN+HelveticaNeue" w:cs="ZHZCMN+HelveticaNeue"/>
                                        <w:sz w:val="18"/>
                                        <w:szCs w:val="18"/>
                                      </w:rPr>
                                    </w:pPr>
                                    <w:ins w:id="3859" w:author="Wai Yin Mok" w:date="2014-03-21T17:36:00Z">
                                      <w:r>
                                        <w:rPr>
                                          <w:rFonts w:ascii="ZHZCMN+HelveticaNeue" w:hAnsi="ZHZCMN+HelveticaNeue" w:cs="ZHZCMN+HelveticaNeue"/>
                                          <w:sz w:val="18"/>
                                          <w:szCs w:val="18"/>
                                        </w:rPr>
                                        <w:t xml:space="preserve">Deadline for Provost to convene ﬁrst URB meeting.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860"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861"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862"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863"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864"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865"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3866" w:author="Wai Yin Mok" w:date="2014-03-21T17:36:00Z"/>
                                        <w:rFonts w:ascii="ZHZCMN+HelveticaNeue" w:hAnsi="ZHZCMN+HelveticaNeue" w:cs="ZHZCMN+HelveticaNeue"/>
                                        <w:sz w:val="18"/>
                                        <w:szCs w:val="18"/>
                                      </w:rPr>
                                    </w:pPr>
                                    <w:ins w:id="3867" w:author="Wai Yin Mok" w:date="2014-03-21T17:36:00Z">
                                      <w:r>
                                        <w:rPr>
                                          <w:rFonts w:ascii="ZHZCMN+HelveticaNeue" w:hAnsi="ZHZCMN+HelveticaNeue" w:cs="ZHZCMN+HelveticaNeue"/>
                                          <w:sz w:val="18"/>
                                          <w:szCs w:val="18"/>
                                        </w:rPr>
                                        <w:t xml:space="preserve">X </w:t>
                                      </w:r>
                                    </w:ins>
                                  </w:p>
                                </w:tc>
                              </w:tr>
                              <w:tr w:rsidR="00FB0DA3">
                                <w:trPr>
                                  <w:trHeight w:val="445"/>
                                  <w:ins w:id="3868"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rPr>
                                        <w:ins w:id="3869" w:author="Wai Yin Mok" w:date="2014-03-21T17:36:00Z"/>
                                        <w:rFonts w:ascii="ZHZCMN+HelveticaNeue" w:hAnsi="ZHZCMN+HelveticaNeue" w:cs="ZHZCMN+HelveticaNeue"/>
                                        <w:sz w:val="18"/>
                                        <w:szCs w:val="18"/>
                                      </w:rPr>
                                    </w:pPr>
                                    <w:ins w:id="3870" w:author="Wai Yin Mok" w:date="2014-03-21T17:36:00Z">
                                      <w:r>
                                        <w:rPr>
                                          <w:rFonts w:ascii="ZHZCMN+HelveticaNeue" w:hAnsi="ZHZCMN+HelveticaNeue" w:cs="ZHZCMN+HelveticaNeue"/>
                                          <w:sz w:val="18"/>
                                          <w:szCs w:val="18"/>
                                        </w:rPr>
                                        <w:t xml:space="preserve">Dec. 15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rPr>
                                        <w:ins w:id="3871" w:author="Wai Yin Mok" w:date="2014-03-21T17:36:00Z"/>
                                        <w:rFonts w:ascii="ZHZCMN+HelveticaNeue" w:hAnsi="ZHZCMN+HelveticaNeue" w:cs="ZHZCMN+HelveticaNeue"/>
                                        <w:sz w:val="18"/>
                                        <w:szCs w:val="18"/>
                                      </w:rPr>
                                    </w:pPr>
                                    <w:ins w:id="3872" w:author="Wai Yin Mok" w:date="2014-03-21T17:36:00Z">
                                      <w:r>
                                        <w:rPr>
                                          <w:rFonts w:ascii="ZHZCMN+HelveticaNeue" w:hAnsi="ZHZCMN+HelveticaNeue" w:cs="ZHZCMN+HelveticaNeue"/>
                                          <w:sz w:val="18"/>
                                          <w:szCs w:val="18"/>
                                        </w:rPr>
                                        <w:t>Deadline for the Dean to place a copy of the PTAC report in the candidate’s Digital Compre</w:t>
                                      </w:r>
                                      <w:r>
                                        <w:rPr>
                                          <w:rFonts w:ascii="ZHZCMN+HelveticaNeue" w:hAnsi="ZHZCMN+HelveticaNeue" w:cs="ZHZCMN+HelveticaNeue"/>
                                          <w:sz w:val="18"/>
                                          <w:szCs w:val="18"/>
                                        </w:rPr>
                                        <w:softHyphen/>
                                        <w:t xml:space="preserve">hensive File and the original in the candidate’s personnel ﬁle in the Dean’s ofﬁce.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873"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874"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875"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3876" w:author="Wai Yin Mok" w:date="2014-03-21T17:36:00Z"/>
                                        <w:rFonts w:ascii="ZHZCMN+HelveticaNeue" w:hAnsi="ZHZCMN+HelveticaNeue" w:cs="ZHZCMN+HelveticaNeue"/>
                                        <w:sz w:val="18"/>
                                        <w:szCs w:val="18"/>
                                      </w:rPr>
                                    </w:pPr>
                                    <w:ins w:id="3877" w:author="Wai Yin Mok" w:date="2014-03-21T17:36:00Z">
                                      <w:r>
                                        <w:rPr>
                                          <w:rFonts w:ascii="ZHZCMN+HelveticaNeue" w:hAnsi="ZHZCMN+HelveticaNeue" w:cs="ZHZCMN+HelveticaNeue"/>
                                          <w:sz w:val="18"/>
                                          <w:szCs w:val="18"/>
                                        </w:rPr>
                                        <w:t xml:space="preserve">X </w:t>
                                      </w:r>
                                    </w:ins>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878"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879"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880" w:author="Wai Yin Mok" w:date="2014-03-21T17:36:00Z"/>
                                        <w:rFonts w:cstheme="minorBidi"/>
                                        <w:color w:val="auto"/>
                                      </w:rPr>
                                    </w:pPr>
                                  </w:p>
                                </w:tc>
                              </w:tr>
                              <w:tr w:rsidR="00FB0DA3">
                                <w:trPr>
                                  <w:trHeight w:val="225"/>
                                  <w:ins w:id="3881"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rPr>
                                        <w:ins w:id="3882" w:author="Wai Yin Mok" w:date="2014-03-21T17:36:00Z"/>
                                        <w:rFonts w:ascii="ZHZCMN+HelveticaNeue" w:hAnsi="ZHZCMN+HelveticaNeue" w:cs="ZHZCMN+HelveticaNeue"/>
                                        <w:sz w:val="18"/>
                                        <w:szCs w:val="18"/>
                                      </w:rPr>
                                    </w:pPr>
                                    <w:ins w:id="3883" w:author="Wai Yin Mok" w:date="2014-03-21T17:36:00Z">
                                      <w:r>
                                        <w:rPr>
                                          <w:rFonts w:ascii="ZHZCMN+HelveticaNeue" w:hAnsi="ZHZCMN+HelveticaNeue" w:cs="ZHZCMN+HelveticaNeue"/>
                                          <w:sz w:val="18"/>
                                          <w:szCs w:val="18"/>
                                        </w:rPr>
                                        <w:t xml:space="preserve">Jan. 15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3884" w:author="Wai Yin Mok" w:date="2014-03-21T17:36:00Z"/>
                                        <w:rFonts w:ascii="ZHZCMN+HelveticaNeue" w:hAnsi="ZHZCMN+HelveticaNeue" w:cs="ZHZCMN+HelveticaNeue"/>
                                        <w:sz w:val="18"/>
                                        <w:szCs w:val="18"/>
                                      </w:rPr>
                                    </w:pPr>
                                    <w:ins w:id="3885" w:author="Wai Yin Mok" w:date="2014-03-21T17:36:00Z">
                                      <w:r>
                                        <w:rPr>
                                          <w:rFonts w:ascii="ZHZCMN+HelveticaNeue" w:hAnsi="ZHZCMN+HelveticaNeue" w:cs="ZHZCMN+HelveticaNeue"/>
                                          <w:sz w:val="18"/>
                                          <w:szCs w:val="18"/>
                                        </w:rPr>
                                        <w:t xml:space="preserve">Deadline for Dean to submit his/her report to the Provost.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886"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887"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888"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889"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3890" w:author="Wai Yin Mok" w:date="2014-03-21T17:36:00Z"/>
                                        <w:rFonts w:ascii="ZHZCMN+HelveticaNeue" w:hAnsi="ZHZCMN+HelveticaNeue" w:cs="ZHZCMN+HelveticaNeue"/>
                                        <w:sz w:val="18"/>
                                        <w:szCs w:val="18"/>
                                      </w:rPr>
                                    </w:pPr>
                                    <w:ins w:id="3891" w:author="Wai Yin Mok" w:date="2014-03-21T17:36:00Z">
                                      <w:r>
                                        <w:rPr>
                                          <w:rFonts w:ascii="ZHZCMN+HelveticaNeue" w:hAnsi="ZHZCMN+HelveticaNeue" w:cs="ZHZCMN+HelveticaNeue"/>
                                          <w:sz w:val="18"/>
                                          <w:szCs w:val="18"/>
                                        </w:rPr>
                                        <w:t xml:space="preserve">X </w:t>
                                      </w:r>
                                    </w:ins>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892"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893" w:author="Wai Yin Mok" w:date="2014-03-21T17:36:00Z"/>
                                        <w:rFonts w:cstheme="minorBidi"/>
                                        <w:color w:val="auto"/>
                                      </w:rPr>
                                    </w:pPr>
                                  </w:p>
                                </w:tc>
                              </w:tr>
                              <w:tr w:rsidR="00FB0DA3">
                                <w:trPr>
                                  <w:trHeight w:val="336"/>
                                  <w:ins w:id="3894" w:author="Wai Yin Mok" w:date="2014-03-21T17:36:00Z"/>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rPr>
                                        <w:ins w:id="3895" w:author="Wai Yin Mok" w:date="2014-03-21T17:36:00Z"/>
                                        <w:rFonts w:ascii="ZHZCMN+HelveticaNeue" w:hAnsi="ZHZCMN+HelveticaNeue" w:cs="ZHZCMN+HelveticaNeue"/>
                                        <w:sz w:val="18"/>
                                        <w:szCs w:val="18"/>
                                      </w:rPr>
                                    </w:pPr>
                                    <w:ins w:id="3896" w:author="Wai Yin Mok" w:date="2014-03-21T17:36:00Z">
                                      <w:r>
                                        <w:rPr>
                                          <w:rFonts w:ascii="ZHZCMN+HelveticaNeue" w:hAnsi="ZHZCMN+HelveticaNeue" w:cs="ZHZCMN+HelveticaNeue"/>
                                          <w:sz w:val="18"/>
                                          <w:szCs w:val="18"/>
                                        </w:rPr>
                                        <w:t xml:space="preserve">Jan. 20Jan. 20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3897" w:author="Wai Yin Mok" w:date="2014-03-21T17:36:00Z"/>
                                        <w:rFonts w:ascii="ZHZCMN+HelveticaNeue" w:hAnsi="ZHZCMN+HelveticaNeue" w:cs="ZHZCMN+HelveticaNeue"/>
                                        <w:sz w:val="18"/>
                                        <w:szCs w:val="18"/>
                                      </w:rPr>
                                    </w:pPr>
                                    <w:ins w:id="3898" w:author="Wai Yin Mok" w:date="2014-03-21T17:36:00Z">
                                      <w:r>
                                        <w:rPr>
                                          <w:rFonts w:ascii="ZHZCMN+HelveticaNeue" w:hAnsi="ZHZCMN+HelveticaNeue" w:cs="ZHZCMN+HelveticaNeue"/>
                                          <w:sz w:val="18"/>
                                          <w:szCs w:val="18"/>
                                        </w:rPr>
                                        <w:t>Deadline for the Provost to place a copy of the Dean’s report in the candidate’s Comprehen</w:t>
                                      </w:r>
                                      <w:r>
                                        <w:rPr>
                                          <w:rFonts w:ascii="ZHZCMN+HelveticaNeue" w:hAnsi="ZHZCMN+HelveticaNeue" w:cs="ZHZCMN+HelveticaNeue"/>
                                          <w:sz w:val="18"/>
                                          <w:szCs w:val="18"/>
                                        </w:rPr>
                                        <w:softHyphen/>
                                        <w:t xml:space="preserve">sive Digital File.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899"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900"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901"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902"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903"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904"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905" w:author="Wai Yin Mok" w:date="2014-03-21T17:36:00Z"/>
                                        <w:rFonts w:cstheme="minorBidi"/>
                                        <w:color w:val="auto"/>
                                      </w:rPr>
                                    </w:pPr>
                                  </w:p>
                                </w:tc>
                              </w:tr>
                              <w:tr w:rsidR="00FB0DA3">
                                <w:trPr>
                                  <w:trHeight w:val="335"/>
                                  <w:ins w:id="3906" w:author="Wai Yin Mok" w:date="2014-03-21T17:36:00Z"/>
                                </w:trPr>
                                <w:tc>
                                  <w:tcPr>
                                    <w:tcW w:w="9362" w:type="dxa"/>
                                    <w:vMerge/>
                                    <w:tcBorders>
                                      <w:top w:val="single" w:sz="4" w:space="0" w:color="000000"/>
                                      <w:left w:val="single" w:sz="4" w:space="0" w:color="000000"/>
                                      <w:bottom w:val="single" w:sz="4" w:space="0" w:color="000000"/>
                                      <w:right w:val="single" w:sz="4" w:space="0" w:color="000000"/>
                                    </w:tcBorders>
                                    <w:vAlign w:val="center"/>
                                    <w:hideMark/>
                                  </w:tcPr>
                                  <w:p w:rsidR="00FB0DA3" w:rsidRDefault="00FB0DA3">
                                    <w:pPr>
                                      <w:spacing w:after="0" w:line="240" w:lineRule="auto"/>
                                      <w:rPr>
                                        <w:ins w:id="3907" w:author="Wai Yin Mok" w:date="2014-03-21T17:36:00Z"/>
                                        <w:rFonts w:ascii="ZHZCMN+HelveticaNeue" w:hAnsi="ZHZCMN+HelveticaNeue" w:cs="ZHZCMN+HelveticaNeue"/>
                                        <w:color w:val="000000"/>
                                        <w:sz w:val="18"/>
                                        <w:szCs w:val="18"/>
                                      </w:rPr>
                                    </w:pP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3908" w:author="Wai Yin Mok" w:date="2014-03-21T17:36:00Z"/>
                                        <w:rFonts w:ascii="ZHZCMN+HelveticaNeue" w:hAnsi="ZHZCMN+HelveticaNeue" w:cs="ZHZCMN+HelveticaNeue"/>
                                        <w:sz w:val="18"/>
                                        <w:szCs w:val="18"/>
                                      </w:rPr>
                                    </w:pPr>
                                    <w:ins w:id="3909" w:author="Wai Yin Mok" w:date="2014-03-21T17:36:00Z">
                                      <w:r>
                                        <w:rPr>
                                          <w:rFonts w:ascii="ZHZCMN+HelveticaNeue" w:hAnsi="ZHZCMN+HelveticaNeue" w:cs="ZHZCMN+HelveticaNeue"/>
                                          <w:sz w:val="18"/>
                                          <w:szCs w:val="18"/>
                                        </w:rPr>
                                        <w:t>Deadline for Dean to meet with candidate to inform candidate of PTAC and the Dean’s rec</w:t>
                                      </w:r>
                                      <w:r>
                                        <w:rPr>
                                          <w:rFonts w:ascii="ZHZCMN+HelveticaNeue" w:hAnsi="ZHZCMN+HelveticaNeue" w:cs="ZHZCMN+HelveticaNeue"/>
                                          <w:sz w:val="18"/>
                                          <w:szCs w:val="18"/>
                                        </w:rPr>
                                        <w:softHyphen/>
                                        <w:t xml:space="preserve">ommendations.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910"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911"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912"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913"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3914" w:author="Wai Yin Mok" w:date="2014-03-21T17:36:00Z"/>
                                        <w:rFonts w:ascii="ZHZCMN+HelveticaNeue" w:hAnsi="ZHZCMN+HelveticaNeue" w:cs="ZHZCMN+HelveticaNeue"/>
                                        <w:sz w:val="18"/>
                                        <w:szCs w:val="18"/>
                                      </w:rPr>
                                    </w:pPr>
                                    <w:ins w:id="3915" w:author="Wai Yin Mok" w:date="2014-03-21T17:36:00Z">
                                      <w:r>
                                        <w:rPr>
                                          <w:rFonts w:ascii="ZHZCMN+HelveticaNeue" w:hAnsi="ZHZCMN+HelveticaNeue" w:cs="ZHZCMN+HelveticaNeue"/>
                                          <w:sz w:val="18"/>
                                          <w:szCs w:val="18"/>
                                        </w:rPr>
                                        <w:t xml:space="preserve">X </w:t>
                                      </w:r>
                                    </w:ins>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916"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917" w:author="Wai Yin Mok" w:date="2014-03-21T17:36:00Z"/>
                                        <w:rFonts w:cstheme="minorBidi"/>
                                        <w:color w:val="auto"/>
                                      </w:rPr>
                                    </w:pPr>
                                  </w:p>
                                </w:tc>
                              </w:tr>
                              <w:tr w:rsidR="00FB0DA3">
                                <w:trPr>
                                  <w:trHeight w:val="225"/>
                                  <w:ins w:id="3918"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rPr>
                                        <w:ins w:id="3919" w:author="Wai Yin Mok" w:date="2014-03-21T17:36:00Z"/>
                                        <w:rFonts w:ascii="ZHZCMN+HelveticaNeue" w:hAnsi="ZHZCMN+HelveticaNeue" w:cs="ZHZCMN+HelveticaNeue"/>
                                        <w:sz w:val="18"/>
                                        <w:szCs w:val="18"/>
                                      </w:rPr>
                                    </w:pPr>
                                    <w:ins w:id="3920" w:author="Wai Yin Mok" w:date="2014-03-21T17:36:00Z">
                                      <w:r>
                                        <w:rPr>
                                          <w:rFonts w:ascii="ZHZCMN+HelveticaNeue" w:hAnsi="ZHZCMN+HelveticaNeue" w:cs="ZHZCMN+HelveticaNeue"/>
                                          <w:sz w:val="18"/>
                                          <w:szCs w:val="18"/>
                                        </w:rPr>
                                        <w:t xml:space="preserve">Feb. 15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3921" w:author="Wai Yin Mok" w:date="2014-03-21T17:36:00Z"/>
                                        <w:rFonts w:ascii="ZHZCMN+HelveticaNeue" w:hAnsi="ZHZCMN+HelveticaNeue" w:cs="ZHZCMN+HelveticaNeue"/>
                                        <w:sz w:val="18"/>
                                        <w:szCs w:val="18"/>
                                      </w:rPr>
                                    </w:pPr>
                                    <w:ins w:id="3922" w:author="Wai Yin Mok" w:date="2014-03-21T17:36:00Z">
                                      <w:r>
                                        <w:rPr>
                                          <w:rFonts w:ascii="ZHZCMN+HelveticaNeue" w:hAnsi="ZHZCMN+HelveticaNeue" w:cs="ZHZCMN+HelveticaNeue"/>
                                          <w:sz w:val="18"/>
                                          <w:szCs w:val="18"/>
                                        </w:rPr>
                                        <w:t xml:space="preserve">Deadline for URB to submit its reports to the Provost.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923"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924"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925"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926"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927"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3928" w:author="Wai Yin Mok" w:date="2014-03-21T17:36:00Z"/>
                                        <w:rFonts w:ascii="ZHZCMN+HelveticaNeue" w:hAnsi="ZHZCMN+HelveticaNeue" w:cs="ZHZCMN+HelveticaNeue"/>
                                        <w:sz w:val="18"/>
                                        <w:szCs w:val="18"/>
                                      </w:rPr>
                                    </w:pPr>
                                    <w:ins w:id="3929" w:author="Wai Yin Mok" w:date="2014-03-21T17:36:00Z">
                                      <w:r>
                                        <w:rPr>
                                          <w:rFonts w:ascii="ZHZCMN+HelveticaNeue" w:hAnsi="ZHZCMN+HelveticaNeue" w:cs="ZHZCMN+HelveticaNeue"/>
                                          <w:sz w:val="18"/>
                                          <w:szCs w:val="18"/>
                                        </w:rPr>
                                        <w:t xml:space="preserve">X </w:t>
                                      </w:r>
                                    </w:ins>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930" w:author="Wai Yin Mok" w:date="2014-03-21T17:36:00Z"/>
                                        <w:rFonts w:cstheme="minorBidi"/>
                                        <w:color w:val="auto"/>
                                      </w:rPr>
                                    </w:pPr>
                                  </w:p>
                                </w:tc>
                              </w:tr>
                              <w:tr w:rsidR="00FB0DA3">
                                <w:trPr>
                                  <w:trHeight w:val="225"/>
                                  <w:ins w:id="3931"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rPr>
                                        <w:ins w:id="3932" w:author="Wai Yin Mok" w:date="2014-03-21T17:36:00Z"/>
                                        <w:rFonts w:ascii="ZHZCMN+HelveticaNeue" w:hAnsi="ZHZCMN+HelveticaNeue" w:cs="ZHZCMN+HelveticaNeue"/>
                                        <w:sz w:val="18"/>
                                        <w:szCs w:val="18"/>
                                      </w:rPr>
                                    </w:pPr>
                                    <w:ins w:id="3933" w:author="Wai Yin Mok" w:date="2014-03-21T17:36:00Z">
                                      <w:r>
                                        <w:rPr>
                                          <w:rFonts w:ascii="ZHZCMN+HelveticaNeue" w:hAnsi="ZHZCMN+HelveticaNeue" w:cs="ZHZCMN+HelveticaNeue"/>
                                          <w:sz w:val="18"/>
                                          <w:szCs w:val="18"/>
                                        </w:rPr>
                                        <w:t xml:space="preserve">Mar. 15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3934" w:author="Wai Yin Mok" w:date="2014-03-21T17:36:00Z"/>
                                        <w:rFonts w:ascii="ZHZCMN+HelveticaNeue" w:hAnsi="ZHZCMN+HelveticaNeue" w:cs="ZHZCMN+HelveticaNeue"/>
                                        <w:sz w:val="18"/>
                                        <w:szCs w:val="18"/>
                                      </w:rPr>
                                    </w:pPr>
                                    <w:ins w:id="3935" w:author="Wai Yin Mok" w:date="2014-03-21T17:36:00Z">
                                      <w:r>
                                        <w:rPr>
                                          <w:rFonts w:ascii="ZHZCMN+HelveticaNeue" w:hAnsi="ZHZCMN+HelveticaNeue" w:cs="ZHZCMN+HelveticaNeue"/>
                                          <w:sz w:val="18"/>
                                          <w:szCs w:val="18"/>
                                        </w:rPr>
                                        <w:t xml:space="preserve">Deadline for Provost to notify all candidates informing them of his/her ﬁnal decision.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936"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937"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938"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939"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940"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941"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942" w:author="Wai Yin Mok" w:date="2014-03-21T17:36:00Z"/>
                                        <w:rFonts w:cstheme="minorBidi"/>
                                        <w:color w:val="auto"/>
                                      </w:rPr>
                                    </w:pPr>
                                  </w:p>
                                </w:tc>
                              </w:tr>
                              <w:tr w:rsidR="00FB0DA3">
                                <w:trPr>
                                  <w:trHeight w:val="186"/>
                                  <w:ins w:id="3943" w:author="Wai Yin Mok" w:date="2014-03-21T17:36:00Z"/>
                                </w:trPr>
                                <w:tc>
                                  <w:tcPr>
                                    <w:tcW w:w="9362"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spacing w:after="0"/>
                                      <w:rPr>
                                        <w:ins w:id="3944" w:author="Wai Yin Mok" w:date="2014-03-21T17:36:00Z"/>
                                        <w:rFonts w:cs="Times New Roman"/>
                                      </w:rPr>
                                    </w:pPr>
                                  </w:p>
                                </w:tc>
                              </w:tr>
                            </w:tbl>
                            <w:p w:rsidR="00FB0DA3" w:rsidRDefault="00FB0DA3" w:rsidP="00FB0DA3">
                              <w:pPr>
                                <w:spacing w:after="0" w:line="240" w:lineRule="auto"/>
                                <w:rPr>
                                  <w:ins w:id="3945" w:author="Wai Yin Mok" w:date="2014-03-21T17:36:00Z"/>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62.5pt;margin-top:147.7pt;width:508.05pt;height:645.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fIb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" o:allowincell="f" filled="f" stroked="f">
                  <v:textbox>
                    <w:txbxContent>
                      <w:tbl>
                        <w:tblPr>
                          <w:tblW w:w="0" w:type="auto"/>
                          <w:tblLayout w:type="fixed"/>
                          <w:tblLook w:val="04A0" w:firstRow="1" w:lastRow="0" w:firstColumn="1" w:lastColumn="0" w:noHBand="0" w:noVBand="1"/>
                        </w:tblPr>
                        <w:tblGrid>
                          <w:gridCol w:w="745"/>
                          <w:gridCol w:w="3822"/>
                          <w:gridCol w:w="837"/>
                          <w:gridCol w:w="680"/>
                          <w:gridCol w:w="872"/>
                          <w:gridCol w:w="597"/>
                          <w:gridCol w:w="599"/>
                          <w:gridCol w:w="592"/>
                          <w:gridCol w:w="618"/>
                        </w:tblGrid>
                        <w:tr w:rsidR="00FB0DA3">
                          <w:trPr>
                            <w:trHeight w:val="186"/>
                            <w:ins w:id="3946" w:author="Wai Yin Mok" w:date="2014-03-21T17:36:00Z"/>
                          </w:trPr>
                          <w:tc>
                            <w:tcPr>
                              <w:tcW w:w="8152" w:type="dxa"/>
                              <w:gridSpan w:val="7"/>
                              <w:tcBorders>
                                <w:top w:val="single" w:sz="4" w:space="0" w:color="000000"/>
                                <w:left w:val="single" w:sz="4" w:space="0" w:color="000000"/>
                                <w:bottom w:val="single" w:sz="4" w:space="0" w:color="000000"/>
                                <w:right w:val="nil"/>
                              </w:tcBorders>
                              <w:shd w:val="clear" w:color="auto" w:fill="FFFFFF"/>
                              <w:hideMark/>
                            </w:tcPr>
                            <w:p w:rsidR="00FB0DA3" w:rsidRDefault="00FB0DA3">
                              <w:pPr>
                                <w:pStyle w:val="Default"/>
                                <w:spacing w:line="276" w:lineRule="auto"/>
                                <w:rPr>
                                  <w:ins w:id="3947" w:author="Wai Yin Mok" w:date="2014-03-21T17:36:00Z"/>
                                  <w:rFonts w:ascii="VFIXMZ+HelveticaNeue-Bold" w:hAnsi="VFIXMZ+HelveticaNeue-Bold" w:cs="VFIXMZ+HelveticaNeue-Bold"/>
                                  <w:sz w:val="18"/>
                                  <w:szCs w:val="18"/>
                                </w:rPr>
                              </w:pPr>
                              <w:ins w:id="3948" w:author="Wai Yin Mok" w:date="2014-03-21T17:36:00Z">
                                <w:r>
                                  <w:rPr>
                                    <w:rFonts w:ascii="VFIXMZ+HelveticaNeue-Bold" w:hAnsi="VFIXMZ+HelveticaNeue-Bold" w:cs="VFIXMZ+HelveticaNeue-Bold"/>
                                    <w:b/>
                                    <w:bCs/>
                                    <w:sz w:val="18"/>
                                    <w:szCs w:val="18"/>
                                  </w:rPr>
                                  <w:t xml:space="preserve">Table 7.12 Matrix of Actions by Date and Responsible Partyable 7.12 Matrix of Actions by Date and Responsible Partyable 7.12 Matrix of Actions by Date and Responsible Partyable 7.12 Matrix of Actions by Date and Responsible Partyable 7.12 Matrix of Actions by Date and Responsible Party </w:t>
                                </w:r>
                              </w:ins>
                            </w:p>
                          </w:tc>
                          <w:tc>
                            <w:tcPr>
                              <w:tcW w:w="592" w:type="dxa"/>
                              <w:tcBorders>
                                <w:top w:val="single" w:sz="4" w:space="0" w:color="000000"/>
                                <w:left w:val="nil"/>
                                <w:bottom w:val="single" w:sz="4" w:space="0" w:color="000000"/>
                                <w:right w:val="nil"/>
                              </w:tcBorders>
                              <w:shd w:val="clear" w:color="auto" w:fill="FFFFFF"/>
                            </w:tcPr>
                            <w:p w:rsidR="00FB0DA3" w:rsidRDefault="00FB0DA3">
                              <w:pPr>
                                <w:pStyle w:val="Default"/>
                                <w:spacing w:line="276" w:lineRule="auto"/>
                                <w:rPr>
                                  <w:ins w:id="3949" w:author="Wai Yin Mok" w:date="2014-03-21T17:36:00Z"/>
                                  <w:rFonts w:cstheme="minorBidi"/>
                                  <w:color w:val="auto"/>
                                </w:rPr>
                              </w:pPr>
                            </w:p>
                          </w:tc>
                          <w:tc>
                            <w:tcPr>
                              <w:tcW w:w="617" w:type="dxa"/>
                              <w:tcBorders>
                                <w:top w:val="single" w:sz="4" w:space="0" w:color="000000"/>
                                <w:left w:val="nil"/>
                                <w:bottom w:val="single" w:sz="4" w:space="0" w:color="000000"/>
                                <w:right w:val="single" w:sz="4" w:space="0" w:color="000000"/>
                              </w:tcBorders>
                              <w:shd w:val="clear" w:color="auto" w:fill="FFFFFF"/>
                            </w:tcPr>
                            <w:p w:rsidR="00FB0DA3" w:rsidRDefault="00FB0DA3">
                              <w:pPr>
                                <w:pStyle w:val="Default"/>
                                <w:spacing w:line="276" w:lineRule="auto"/>
                                <w:jc w:val="center"/>
                                <w:rPr>
                                  <w:ins w:id="3950" w:author="Wai Yin Mok" w:date="2014-03-21T17:36:00Z"/>
                                  <w:rFonts w:cstheme="minorBidi"/>
                                  <w:color w:val="auto"/>
                                </w:rPr>
                              </w:pPr>
                            </w:p>
                          </w:tc>
                        </w:tr>
                        <w:tr w:rsidR="00FB0DA3">
                          <w:trPr>
                            <w:trHeight w:val="180"/>
                            <w:ins w:id="3951" w:author="Wai Yin Mok" w:date="2014-03-21T17:36:00Z"/>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rPr>
                                  <w:ins w:id="3952" w:author="Wai Yin Mok" w:date="2014-03-21T17:36:00Z"/>
                                  <w:rFonts w:ascii="VFIXMZ+HelveticaNeue-Bold" w:hAnsi="VFIXMZ+HelveticaNeue-Bold" w:cs="VFIXMZ+HelveticaNeue-Bold"/>
                                  <w:sz w:val="18"/>
                                  <w:szCs w:val="18"/>
                                </w:rPr>
                              </w:pPr>
                              <w:ins w:id="3953" w:author="Wai Yin Mok" w:date="2014-03-21T17:36:00Z">
                                <w:r>
                                  <w:rPr>
                                    <w:rFonts w:ascii="VFIXMZ+HelveticaNeue-Bold" w:hAnsi="VFIXMZ+HelveticaNeue-Bold" w:cs="VFIXMZ+HelveticaNeue-Bold"/>
                                    <w:b/>
                                    <w:bCs/>
                                    <w:sz w:val="18"/>
                                    <w:szCs w:val="18"/>
                                  </w:rPr>
                                  <w:t xml:space="preserve">Date </w:t>
                                </w:r>
                              </w:ins>
                            </w:p>
                          </w:tc>
                          <w:tc>
                            <w:tcPr>
                              <w:tcW w:w="3822"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rPr>
                                  <w:ins w:id="3954" w:author="Wai Yin Mok" w:date="2014-03-21T17:36:00Z"/>
                                  <w:rFonts w:ascii="VFIXMZ+HelveticaNeue-Bold" w:hAnsi="VFIXMZ+HelveticaNeue-Bold" w:cs="VFIXMZ+HelveticaNeue-Bold"/>
                                  <w:sz w:val="18"/>
                                  <w:szCs w:val="18"/>
                                </w:rPr>
                              </w:pPr>
                              <w:ins w:id="3955" w:author="Wai Yin Mok" w:date="2014-03-21T17:36:00Z">
                                <w:r>
                                  <w:rPr>
                                    <w:rFonts w:ascii="VFIXMZ+HelveticaNeue-Bold" w:hAnsi="VFIXMZ+HelveticaNeue-Bold" w:cs="VFIXMZ+HelveticaNeue-Bold"/>
                                    <w:b/>
                                    <w:bCs/>
                                    <w:sz w:val="18"/>
                                    <w:szCs w:val="18"/>
                                  </w:rPr>
                                  <w:t xml:space="preserve">Action </w:t>
                                </w:r>
                              </w:ins>
                            </w:p>
                          </w:tc>
                          <w:tc>
                            <w:tcPr>
                              <w:tcW w:w="3585" w:type="dxa"/>
                              <w:gridSpan w:val="5"/>
                              <w:tcBorders>
                                <w:top w:val="single" w:sz="4" w:space="0" w:color="000000"/>
                                <w:left w:val="single" w:sz="4" w:space="0" w:color="000000"/>
                                <w:bottom w:val="single" w:sz="4" w:space="0" w:color="000000"/>
                                <w:right w:val="nil"/>
                              </w:tcBorders>
                              <w:shd w:val="clear" w:color="auto" w:fill="FFFFFF"/>
                              <w:hideMark/>
                            </w:tcPr>
                            <w:p w:rsidR="00FB0DA3" w:rsidRDefault="00FB0DA3">
                              <w:pPr>
                                <w:pStyle w:val="Default"/>
                                <w:spacing w:line="276" w:lineRule="auto"/>
                                <w:jc w:val="center"/>
                                <w:rPr>
                                  <w:ins w:id="3956" w:author="Wai Yin Mok" w:date="2014-03-21T17:36:00Z"/>
                                  <w:rFonts w:ascii="VFIXMZ+HelveticaNeue-Bold" w:hAnsi="VFIXMZ+HelveticaNeue-Bold" w:cs="VFIXMZ+HelveticaNeue-Bold"/>
                                  <w:sz w:val="18"/>
                                  <w:szCs w:val="18"/>
                                </w:rPr>
                              </w:pPr>
                              <w:ins w:id="3957" w:author="Wai Yin Mok" w:date="2014-03-21T17:36:00Z">
                                <w:r>
                                  <w:rPr>
                                    <w:rFonts w:ascii="VFIXMZ+HelveticaNeue-Bold" w:hAnsi="VFIXMZ+HelveticaNeue-Bold" w:cs="VFIXMZ+HelveticaNeue-Bold"/>
                                    <w:b/>
                                    <w:bCs/>
                                    <w:sz w:val="18"/>
                                    <w:szCs w:val="18"/>
                                  </w:rPr>
                                  <w:t xml:space="preserve">Responsible PartyResponsible PartyResponsible Party </w:t>
                                </w:r>
                              </w:ins>
                            </w:p>
                          </w:tc>
                          <w:tc>
                            <w:tcPr>
                              <w:tcW w:w="592" w:type="dxa"/>
                              <w:tcBorders>
                                <w:top w:val="single" w:sz="4" w:space="0" w:color="000000"/>
                                <w:left w:val="nil"/>
                                <w:bottom w:val="single" w:sz="4" w:space="0" w:color="000000"/>
                                <w:right w:val="nil"/>
                              </w:tcBorders>
                              <w:shd w:val="clear" w:color="auto" w:fill="FFFFFF"/>
                            </w:tcPr>
                            <w:p w:rsidR="00FB0DA3" w:rsidRDefault="00FB0DA3">
                              <w:pPr>
                                <w:pStyle w:val="Default"/>
                                <w:spacing w:line="276" w:lineRule="auto"/>
                                <w:jc w:val="center"/>
                                <w:rPr>
                                  <w:ins w:id="3958" w:author="Wai Yin Mok" w:date="2014-03-21T17:36:00Z"/>
                                  <w:rFonts w:cstheme="minorBidi"/>
                                  <w:color w:val="auto"/>
                                </w:rPr>
                              </w:pPr>
                            </w:p>
                          </w:tc>
                          <w:tc>
                            <w:tcPr>
                              <w:tcW w:w="617" w:type="dxa"/>
                              <w:tcBorders>
                                <w:top w:val="single" w:sz="4" w:space="0" w:color="000000"/>
                                <w:left w:val="nil"/>
                                <w:bottom w:val="single" w:sz="4" w:space="0" w:color="000000"/>
                                <w:right w:val="single" w:sz="4" w:space="0" w:color="000000"/>
                              </w:tcBorders>
                              <w:shd w:val="clear" w:color="auto" w:fill="FFFFFF"/>
                            </w:tcPr>
                            <w:p w:rsidR="00FB0DA3" w:rsidRDefault="00FB0DA3">
                              <w:pPr>
                                <w:pStyle w:val="Default"/>
                                <w:spacing w:line="276" w:lineRule="auto"/>
                                <w:rPr>
                                  <w:ins w:id="3959" w:author="Wai Yin Mok" w:date="2014-03-21T17:36:00Z"/>
                                  <w:rFonts w:cstheme="minorBidi"/>
                                  <w:color w:val="auto"/>
                                </w:rPr>
                              </w:pPr>
                            </w:p>
                          </w:tc>
                        </w:tr>
                        <w:tr w:rsidR="00FB0DA3">
                          <w:trPr>
                            <w:trHeight w:val="335"/>
                            <w:ins w:id="3960" w:author="Wai Yin Mok" w:date="2014-03-21T17:36:00Z"/>
                          </w:trPr>
                          <w:tc>
                            <w:tcPr>
                              <w:tcW w:w="9362" w:type="dxa"/>
                              <w:vMerge/>
                              <w:tcBorders>
                                <w:top w:val="single" w:sz="4" w:space="0" w:color="000000"/>
                                <w:left w:val="single" w:sz="4" w:space="0" w:color="000000"/>
                                <w:bottom w:val="single" w:sz="4" w:space="0" w:color="000000"/>
                                <w:right w:val="single" w:sz="4" w:space="0" w:color="000000"/>
                              </w:tcBorders>
                              <w:vAlign w:val="center"/>
                              <w:hideMark/>
                            </w:tcPr>
                            <w:p w:rsidR="00FB0DA3" w:rsidRDefault="00FB0DA3">
                              <w:pPr>
                                <w:spacing w:after="0" w:line="240" w:lineRule="auto"/>
                                <w:rPr>
                                  <w:ins w:id="3961" w:author="Wai Yin Mok" w:date="2014-03-21T17:36:00Z"/>
                                  <w:rFonts w:ascii="VFIXMZ+HelveticaNeue-Bold" w:hAnsi="VFIXMZ+HelveticaNeue-Bold" w:cs="VFIXMZ+HelveticaNeue-Bold"/>
                                  <w:color w:val="000000"/>
                                  <w:sz w:val="18"/>
                                  <w:szCs w:val="18"/>
                                </w:rPr>
                              </w:pPr>
                            </w:p>
                          </w:tc>
                          <w:tc>
                            <w:tcPr>
                              <w:tcW w:w="3822" w:type="dxa"/>
                              <w:vMerge/>
                              <w:tcBorders>
                                <w:top w:val="single" w:sz="4" w:space="0" w:color="000000"/>
                                <w:left w:val="single" w:sz="4" w:space="0" w:color="000000"/>
                                <w:bottom w:val="single" w:sz="4" w:space="0" w:color="000000"/>
                                <w:right w:val="single" w:sz="4" w:space="0" w:color="000000"/>
                              </w:tcBorders>
                              <w:vAlign w:val="center"/>
                              <w:hideMark/>
                            </w:tcPr>
                            <w:p w:rsidR="00FB0DA3" w:rsidRDefault="00FB0DA3">
                              <w:pPr>
                                <w:spacing w:after="0" w:line="240" w:lineRule="auto"/>
                                <w:rPr>
                                  <w:ins w:id="3962" w:author="Wai Yin Mok" w:date="2014-03-21T17:36:00Z"/>
                                  <w:rFonts w:ascii="VFIXMZ+HelveticaNeue-Bold" w:hAnsi="VFIXMZ+HelveticaNeue-Bold" w:cs="VFIXMZ+HelveticaNeue-Bold"/>
                                  <w:color w:val="000000"/>
                                  <w:sz w:val="18"/>
                                  <w:szCs w:val="18"/>
                                </w:rPr>
                              </w:pP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rPr>
                                  <w:ins w:id="3963" w:author="Wai Yin Mok" w:date="2014-03-21T17:36:00Z"/>
                                  <w:rFonts w:ascii="VFIXMZ+HelveticaNeue-Bold" w:hAnsi="VFIXMZ+HelveticaNeue-Bold" w:cs="VFIXMZ+HelveticaNeue-Bold"/>
                                  <w:sz w:val="18"/>
                                  <w:szCs w:val="18"/>
                                </w:rPr>
                              </w:pPr>
                              <w:ins w:id="3964" w:author="Wai Yin Mok" w:date="2014-03-21T17:36:00Z">
                                <w:r>
                                  <w:rPr>
                                    <w:rFonts w:ascii="VFIXMZ+HelveticaNeue-Bold" w:hAnsi="VFIXMZ+HelveticaNeue-Bold" w:cs="VFIXMZ+HelveticaNeue-Bold"/>
                                    <w:b/>
                                    <w:bCs/>
                                    <w:sz w:val="18"/>
                                    <w:szCs w:val="18"/>
                                  </w:rPr>
                                  <w:t>Candi</w:t>
                                </w:r>
                                <w:r>
                                  <w:rPr>
                                    <w:rFonts w:ascii="VFIXMZ+HelveticaNeue-Bold" w:hAnsi="VFIXMZ+HelveticaNeue-Bold" w:cs="VFIXMZ+HelveticaNeue-Bold"/>
                                    <w:b/>
                                    <w:bCs/>
                                    <w:sz w:val="18"/>
                                    <w:szCs w:val="18"/>
                                  </w:rPr>
                                  <w:softHyphen/>
                                  <w:t xml:space="preserve">date </w:t>
                                </w:r>
                              </w:ins>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rPr>
                                  <w:ins w:id="3965" w:author="Wai Yin Mok" w:date="2014-03-21T17:36:00Z"/>
                                  <w:rFonts w:ascii="VFIXMZ+HelveticaNeue-Bold" w:hAnsi="VFIXMZ+HelveticaNeue-Bold" w:cs="VFIXMZ+HelveticaNeue-Bold"/>
                                  <w:sz w:val="18"/>
                                  <w:szCs w:val="18"/>
                                </w:rPr>
                              </w:pPr>
                              <w:ins w:id="3966" w:author="Wai Yin Mok" w:date="2014-03-21T17:36:00Z">
                                <w:r>
                                  <w:rPr>
                                    <w:rFonts w:ascii="VFIXMZ+HelveticaNeue-Bold" w:hAnsi="VFIXMZ+HelveticaNeue-Bold" w:cs="VFIXMZ+HelveticaNeue-Bold"/>
                                    <w:b/>
                                    <w:bCs/>
                                    <w:sz w:val="18"/>
                                    <w:szCs w:val="18"/>
                                  </w:rPr>
                                  <w:t xml:space="preserve">Dept. Chair </w:t>
                                </w:r>
                              </w:ins>
                            </w:p>
                          </w:tc>
                          <w:tc>
                            <w:tcPr>
                              <w:tcW w:w="87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jc w:val="center"/>
                                <w:rPr>
                                  <w:ins w:id="3967" w:author="Wai Yin Mok" w:date="2014-03-21T17:36:00Z"/>
                                  <w:rFonts w:ascii="VFIXMZ+HelveticaNeue-Bold" w:hAnsi="VFIXMZ+HelveticaNeue-Bold" w:cs="VFIXMZ+HelveticaNeue-Bold"/>
                                  <w:sz w:val="18"/>
                                  <w:szCs w:val="18"/>
                                </w:rPr>
                              </w:pPr>
                              <w:ins w:id="3968" w:author="Wai Yin Mok" w:date="2014-03-21T17:36:00Z">
                                <w:r>
                                  <w:rPr>
                                    <w:rFonts w:ascii="VFIXMZ+HelveticaNeue-Bold" w:hAnsi="VFIXMZ+HelveticaNeue-Bold" w:cs="VFIXMZ+HelveticaNeue-Bold"/>
                                    <w:b/>
                                    <w:bCs/>
                                    <w:sz w:val="18"/>
                                    <w:szCs w:val="18"/>
                                  </w:rPr>
                                  <w:t>Dept. Commit</w:t>
                                </w:r>
                                <w:r>
                                  <w:rPr>
                                    <w:rFonts w:ascii="VFIXMZ+HelveticaNeue-Bold" w:hAnsi="VFIXMZ+HelveticaNeue-Bold" w:cs="VFIXMZ+HelveticaNeue-Bold"/>
                                    <w:b/>
                                    <w:bCs/>
                                    <w:sz w:val="18"/>
                                    <w:szCs w:val="18"/>
                                  </w:rPr>
                                  <w:softHyphen/>
                                  <w:t xml:space="preserve">tee </w:t>
                                </w:r>
                              </w:ins>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jc w:val="center"/>
                                <w:rPr>
                                  <w:ins w:id="3969" w:author="Wai Yin Mok" w:date="2014-03-21T17:36:00Z"/>
                                  <w:rFonts w:ascii="VFIXMZ+HelveticaNeue-Bold" w:hAnsi="VFIXMZ+HelveticaNeue-Bold" w:cs="VFIXMZ+HelveticaNeue-Bold"/>
                                  <w:sz w:val="18"/>
                                  <w:szCs w:val="18"/>
                                </w:rPr>
                              </w:pPr>
                              <w:ins w:id="3970" w:author="Wai Yin Mok" w:date="2014-03-21T17:36:00Z">
                                <w:r>
                                  <w:rPr>
                                    <w:rFonts w:ascii="VFIXMZ+HelveticaNeue-Bold" w:hAnsi="VFIXMZ+HelveticaNeue-Bold" w:cs="VFIXMZ+HelveticaNeue-Bold"/>
                                    <w:b/>
                                    <w:bCs/>
                                    <w:sz w:val="18"/>
                                    <w:szCs w:val="18"/>
                                  </w:rPr>
                                  <w:t xml:space="preserve">PTAC </w:t>
                                </w:r>
                              </w:ins>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rPr>
                                  <w:ins w:id="3971" w:author="Wai Yin Mok" w:date="2014-03-21T17:36:00Z"/>
                                  <w:rFonts w:ascii="VFIXMZ+HelveticaNeue-Bold" w:hAnsi="VFIXMZ+HelveticaNeue-Bold" w:cs="VFIXMZ+HelveticaNeue-Bold"/>
                                  <w:sz w:val="18"/>
                                  <w:szCs w:val="18"/>
                                </w:rPr>
                              </w:pPr>
                              <w:ins w:id="3972" w:author="Wai Yin Mok" w:date="2014-03-21T17:36:00Z">
                                <w:r>
                                  <w:rPr>
                                    <w:rFonts w:ascii="VFIXMZ+HelveticaNeue-Bold" w:hAnsi="VFIXMZ+HelveticaNeue-Bold" w:cs="VFIXMZ+HelveticaNeue-Bold"/>
                                    <w:b/>
                                    <w:bCs/>
                                    <w:sz w:val="18"/>
                                    <w:szCs w:val="18"/>
                                  </w:rPr>
                                  <w:t xml:space="preserve">Dean </w:t>
                                </w:r>
                              </w:ins>
                            </w:p>
                          </w:tc>
                          <w:tc>
                            <w:tcPr>
                              <w:tcW w:w="59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jc w:val="center"/>
                                <w:rPr>
                                  <w:ins w:id="3973" w:author="Wai Yin Mok" w:date="2014-03-21T17:36:00Z"/>
                                  <w:rFonts w:ascii="VFIXMZ+HelveticaNeue-Bold" w:hAnsi="VFIXMZ+HelveticaNeue-Bold" w:cs="VFIXMZ+HelveticaNeue-Bold"/>
                                  <w:sz w:val="18"/>
                                  <w:szCs w:val="18"/>
                                </w:rPr>
                              </w:pPr>
                              <w:ins w:id="3974" w:author="Wai Yin Mok" w:date="2014-03-21T17:36:00Z">
                                <w:r>
                                  <w:rPr>
                                    <w:rFonts w:ascii="VFIXMZ+HelveticaNeue-Bold" w:hAnsi="VFIXMZ+HelveticaNeue-Bold" w:cs="VFIXMZ+HelveticaNeue-Bold"/>
                                    <w:b/>
                                    <w:bCs/>
                                    <w:sz w:val="18"/>
                                    <w:szCs w:val="18"/>
                                  </w:rPr>
                                  <w:t xml:space="preserve">URB </w:t>
                                </w:r>
                              </w:ins>
                            </w:p>
                          </w:tc>
                          <w:tc>
                            <w:tcPr>
                              <w:tcW w:w="61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jc w:val="center"/>
                                <w:rPr>
                                  <w:ins w:id="3975" w:author="Wai Yin Mok" w:date="2014-03-21T17:36:00Z"/>
                                  <w:rFonts w:ascii="VFIXMZ+HelveticaNeue-Bold" w:hAnsi="VFIXMZ+HelveticaNeue-Bold" w:cs="VFIXMZ+HelveticaNeue-Bold"/>
                                  <w:sz w:val="18"/>
                                  <w:szCs w:val="18"/>
                                </w:rPr>
                              </w:pPr>
                              <w:ins w:id="3976" w:author="Wai Yin Mok" w:date="2014-03-21T17:36:00Z">
                                <w:r>
                                  <w:rPr>
                                    <w:rFonts w:ascii="VFIXMZ+HelveticaNeue-Bold" w:hAnsi="VFIXMZ+HelveticaNeue-Bold" w:cs="VFIXMZ+HelveticaNeue-Bold"/>
                                    <w:b/>
                                    <w:bCs/>
                                    <w:sz w:val="18"/>
                                    <w:szCs w:val="18"/>
                                  </w:rPr>
                                  <w:t>Pro</w:t>
                                </w:r>
                                <w:r>
                                  <w:rPr>
                                    <w:rFonts w:ascii="VFIXMZ+HelveticaNeue-Bold" w:hAnsi="VFIXMZ+HelveticaNeue-Bold" w:cs="VFIXMZ+HelveticaNeue-Bold"/>
                                    <w:b/>
                                    <w:bCs/>
                                    <w:sz w:val="18"/>
                                    <w:szCs w:val="18"/>
                                  </w:rPr>
                                  <w:softHyphen/>
                                  <w:t xml:space="preserve">vost </w:t>
                                </w:r>
                              </w:ins>
                            </w:p>
                          </w:tc>
                        </w:tr>
                        <w:tr w:rsidR="00FB0DA3">
                          <w:trPr>
                            <w:trHeight w:val="555"/>
                            <w:ins w:id="3977" w:author="Wai Yin Mok" w:date="2014-03-21T17:36:00Z"/>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rPr>
                                  <w:ins w:id="3978" w:author="Wai Yin Mok" w:date="2014-03-21T17:36:00Z"/>
                                  <w:rFonts w:ascii="ZHZCMN+HelveticaNeue" w:hAnsi="ZHZCMN+HelveticaNeue" w:cs="ZHZCMN+HelveticaNeue"/>
                                  <w:sz w:val="18"/>
                                  <w:szCs w:val="18"/>
                                </w:rPr>
                              </w:pPr>
                              <w:ins w:id="3979" w:author="Wai Yin Mok" w:date="2014-03-21T17:36:00Z">
                                <w:r>
                                  <w:rPr>
                                    <w:rFonts w:ascii="ZHZCMN+HelveticaNeue" w:hAnsi="ZHZCMN+HelveticaNeue" w:cs="ZHZCMN+HelveticaNeue"/>
                                    <w:sz w:val="18"/>
                                    <w:szCs w:val="18"/>
                                  </w:rPr>
                                  <w:t xml:space="preserve">Oct. 20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3980" w:author="Wai Yin Mok" w:date="2014-03-21T17:36:00Z"/>
                                  <w:rFonts w:ascii="ZHZCMN+HelveticaNeue" w:hAnsi="ZHZCMN+HelveticaNeue" w:cs="ZHZCMN+HelveticaNeue"/>
                                  <w:sz w:val="18"/>
                                  <w:szCs w:val="18"/>
                                </w:rPr>
                              </w:pPr>
                              <w:ins w:id="3981" w:author="Wai Yin Mok" w:date="2014-03-21T17:36:00Z">
                                <w:r>
                                  <w:rPr>
                                    <w:rFonts w:ascii="ZHZCMN+HelveticaNeue" w:hAnsi="ZHZCMN+HelveticaNeue" w:cs="ZHZCMN+HelveticaNeue"/>
                                    <w:sz w:val="18"/>
                                    <w:szCs w:val="18"/>
                                  </w:rPr>
                                  <w:t xml:space="preserve">Deadline for Department Chair to place a copy of the Departmental Committee Report in the candidate’s Comprehensive Digital File and the original in the candidate’s personnel ﬁle in the Dean’s ofﬁce.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982"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3983" w:author="Wai Yin Mok" w:date="2014-03-21T17:36:00Z"/>
                                  <w:rFonts w:ascii="ZHZCMN+HelveticaNeue" w:hAnsi="ZHZCMN+HelveticaNeue" w:cs="ZHZCMN+HelveticaNeue"/>
                                  <w:sz w:val="18"/>
                                  <w:szCs w:val="18"/>
                                </w:rPr>
                              </w:pPr>
                              <w:ins w:id="3984" w:author="Wai Yin Mok" w:date="2014-03-21T17:36:00Z">
                                <w:r>
                                  <w:rPr>
                                    <w:rFonts w:ascii="ZHZCMN+HelveticaNeue" w:hAnsi="ZHZCMN+HelveticaNeue" w:cs="ZHZCMN+HelveticaNeue"/>
                                    <w:sz w:val="18"/>
                                    <w:szCs w:val="18"/>
                                  </w:rPr>
                                  <w:t xml:space="preserve">X </w:t>
                                </w:r>
                              </w:ins>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985"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986"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987"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988"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989" w:author="Wai Yin Mok" w:date="2014-03-21T17:36:00Z"/>
                                  <w:rFonts w:cstheme="minorBidi"/>
                                  <w:color w:val="auto"/>
                                </w:rPr>
                              </w:pPr>
                            </w:p>
                          </w:tc>
                        </w:tr>
                        <w:tr w:rsidR="00FB0DA3">
                          <w:trPr>
                            <w:trHeight w:val="225"/>
                            <w:ins w:id="3990" w:author="Wai Yin Mok" w:date="2014-03-21T17:36:00Z"/>
                          </w:trPr>
                          <w:tc>
                            <w:tcPr>
                              <w:tcW w:w="9362" w:type="dxa"/>
                              <w:vMerge/>
                              <w:tcBorders>
                                <w:top w:val="single" w:sz="4" w:space="0" w:color="000000"/>
                                <w:left w:val="single" w:sz="4" w:space="0" w:color="000000"/>
                                <w:bottom w:val="single" w:sz="4" w:space="0" w:color="000000"/>
                                <w:right w:val="single" w:sz="4" w:space="0" w:color="000000"/>
                              </w:tcBorders>
                              <w:vAlign w:val="center"/>
                              <w:hideMark/>
                            </w:tcPr>
                            <w:p w:rsidR="00FB0DA3" w:rsidRDefault="00FB0DA3">
                              <w:pPr>
                                <w:spacing w:after="0" w:line="240" w:lineRule="auto"/>
                                <w:rPr>
                                  <w:ins w:id="3991" w:author="Wai Yin Mok" w:date="2014-03-21T17:36:00Z"/>
                                  <w:rFonts w:ascii="ZHZCMN+HelveticaNeue" w:hAnsi="ZHZCMN+HelveticaNeue" w:cs="ZHZCMN+HelveticaNeue"/>
                                  <w:color w:val="000000"/>
                                  <w:sz w:val="18"/>
                                  <w:szCs w:val="18"/>
                                </w:rPr>
                              </w:pP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3992" w:author="Wai Yin Mok" w:date="2014-03-21T17:36:00Z"/>
                                  <w:rFonts w:ascii="ZHZCMN+HelveticaNeue" w:hAnsi="ZHZCMN+HelveticaNeue" w:cs="ZHZCMN+HelveticaNeue"/>
                                  <w:sz w:val="18"/>
                                  <w:szCs w:val="18"/>
                                </w:rPr>
                              </w:pPr>
                              <w:ins w:id="3993" w:author="Wai Yin Mok" w:date="2014-03-21T17:36:00Z">
                                <w:r>
                                  <w:rPr>
                                    <w:rFonts w:ascii="ZHZCMN+HelveticaNeue" w:hAnsi="ZHZCMN+HelveticaNeue" w:cs="ZHZCMN+HelveticaNeue"/>
                                    <w:sz w:val="18"/>
                                    <w:szCs w:val="18"/>
                                  </w:rPr>
                                  <w:t xml:space="preserve">Deadline for Provost to make candidate’s Comprehensive Digital File available to PTAC.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994"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995"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996"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3997"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998"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3999"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4000" w:author="Wai Yin Mok" w:date="2014-03-21T17:36:00Z"/>
                                  <w:rFonts w:ascii="ZHZCMN+HelveticaNeue" w:hAnsi="ZHZCMN+HelveticaNeue" w:cs="ZHZCMN+HelveticaNeue"/>
                                  <w:sz w:val="18"/>
                                  <w:szCs w:val="18"/>
                                </w:rPr>
                              </w:pPr>
                              <w:ins w:id="4001" w:author="Wai Yin Mok" w:date="2014-03-21T17:36:00Z">
                                <w:r>
                                  <w:rPr>
                                    <w:rFonts w:ascii="ZHZCMN+HelveticaNeue" w:hAnsi="ZHZCMN+HelveticaNeue" w:cs="ZHZCMN+HelveticaNeue"/>
                                    <w:sz w:val="18"/>
                                    <w:szCs w:val="18"/>
                                  </w:rPr>
                                  <w:t xml:space="preserve">X </w:t>
                                </w:r>
                              </w:ins>
                            </w:p>
                          </w:tc>
                        </w:tr>
                        <w:tr w:rsidR="00FB0DA3">
                          <w:trPr>
                            <w:trHeight w:val="225"/>
                            <w:ins w:id="4002"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rPr>
                                  <w:ins w:id="4003" w:author="Wai Yin Mok" w:date="2014-03-21T17:36:00Z"/>
                                  <w:rFonts w:ascii="ZHZCMN+HelveticaNeue" w:hAnsi="ZHZCMN+HelveticaNeue" w:cs="ZHZCMN+HelveticaNeue"/>
                                  <w:sz w:val="18"/>
                                  <w:szCs w:val="18"/>
                                </w:rPr>
                              </w:pPr>
                              <w:ins w:id="4004" w:author="Wai Yin Mok" w:date="2014-03-21T17:36:00Z">
                                <w:r>
                                  <w:rPr>
                                    <w:rFonts w:ascii="ZHZCMN+HelveticaNeue" w:hAnsi="ZHZCMN+HelveticaNeue" w:cs="ZHZCMN+HelveticaNeue"/>
                                    <w:sz w:val="18"/>
                                    <w:szCs w:val="18"/>
                                  </w:rPr>
                                  <w:t xml:space="preserve">Oct. 25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4005" w:author="Wai Yin Mok" w:date="2014-03-21T17:36:00Z"/>
                                  <w:rFonts w:ascii="ZHZCMN+HelveticaNeue" w:hAnsi="ZHZCMN+HelveticaNeue" w:cs="ZHZCMN+HelveticaNeue"/>
                                  <w:sz w:val="18"/>
                                  <w:szCs w:val="18"/>
                                </w:rPr>
                              </w:pPr>
                              <w:ins w:id="4006" w:author="Wai Yin Mok" w:date="2014-03-21T17:36:00Z">
                                <w:r>
                                  <w:rPr>
                                    <w:rFonts w:ascii="ZHZCMN+HelveticaNeue" w:hAnsi="ZHZCMN+HelveticaNeue" w:cs="ZHZCMN+HelveticaNeue"/>
                                    <w:sz w:val="18"/>
                                    <w:szCs w:val="18"/>
                                  </w:rPr>
                                  <w:t xml:space="preserve">Deadline for Dean to convene the ﬁrst PTAC meeting.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007"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008"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4009"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010"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4011" w:author="Wai Yin Mok" w:date="2014-03-21T17:36:00Z"/>
                                  <w:rFonts w:ascii="ZHZCMN+HelveticaNeue" w:hAnsi="ZHZCMN+HelveticaNeue" w:cs="ZHZCMN+HelveticaNeue"/>
                                  <w:sz w:val="18"/>
                                  <w:szCs w:val="18"/>
                                </w:rPr>
                              </w:pPr>
                              <w:ins w:id="4012" w:author="Wai Yin Mok" w:date="2014-03-21T17:36:00Z">
                                <w:r>
                                  <w:rPr>
                                    <w:rFonts w:ascii="ZHZCMN+HelveticaNeue" w:hAnsi="ZHZCMN+HelveticaNeue" w:cs="ZHZCMN+HelveticaNeue"/>
                                    <w:sz w:val="18"/>
                                    <w:szCs w:val="18"/>
                                  </w:rPr>
                                  <w:t xml:space="preserve">X </w:t>
                                </w:r>
                              </w:ins>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013"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4014" w:author="Wai Yin Mok" w:date="2014-03-21T17:36:00Z"/>
                                  <w:rFonts w:cstheme="minorBidi"/>
                                  <w:color w:val="auto"/>
                                </w:rPr>
                              </w:pPr>
                            </w:p>
                          </w:tc>
                        </w:tr>
                        <w:tr w:rsidR="00FB0DA3">
                          <w:trPr>
                            <w:trHeight w:val="335"/>
                            <w:ins w:id="4015" w:author="Wai Yin Mok" w:date="2014-03-21T17:36:00Z"/>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rPr>
                                  <w:ins w:id="4016" w:author="Wai Yin Mok" w:date="2014-03-21T17:36:00Z"/>
                                  <w:rFonts w:ascii="ZHZCMN+HelveticaNeue" w:hAnsi="ZHZCMN+HelveticaNeue" w:cs="ZHZCMN+HelveticaNeue"/>
                                  <w:sz w:val="18"/>
                                  <w:szCs w:val="18"/>
                                </w:rPr>
                              </w:pPr>
                              <w:ins w:id="4017" w:author="Wai Yin Mok" w:date="2014-03-21T17:36:00Z">
                                <w:r>
                                  <w:rPr>
                                    <w:rFonts w:ascii="ZHZCMN+HelveticaNeue" w:hAnsi="ZHZCMN+HelveticaNeue" w:cs="ZHZCMN+HelveticaNeue"/>
                                    <w:sz w:val="18"/>
                                    <w:szCs w:val="18"/>
                                  </w:rPr>
                                  <w:t xml:space="preserve">Nov. 1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4018" w:author="Wai Yin Mok" w:date="2014-03-21T17:36:00Z"/>
                                  <w:rFonts w:ascii="ZHZCMN+HelveticaNeue" w:hAnsi="ZHZCMN+HelveticaNeue" w:cs="ZHZCMN+HelveticaNeue"/>
                                  <w:sz w:val="18"/>
                                  <w:szCs w:val="18"/>
                                </w:rPr>
                              </w:pPr>
                              <w:ins w:id="4019" w:author="Wai Yin Mok" w:date="2014-03-21T17:36:00Z">
                                <w:r>
                                  <w:rPr>
                                    <w:rFonts w:ascii="ZHZCMN+HelveticaNeue" w:hAnsi="ZHZCMN+HelveticaNeue" w:cs="ZHZCMN+HelveticaNeue"/>
                                    <w:sz w:val="18"/>
                                    <w:szCs w:val="18"/>
                                  </w:rPr>
                                  <w:t xml:space="preserve">Deadline for Provost to provide URB members with access to the CDFs of all promotion and tenure candidates that they will review.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020"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021"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4022"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023"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024"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025"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4026" w:author="Wai Yin Mok" w:date="2014-03-21T17:36:00Z"/>
                                  <w:rFonts w:cstheme="minorBidi"/>
                                  <w:color w:val="auto"/>
                                </w:rPr>
                              </w:pPr>
                            </w:p>
                          </w:tc>
                        </w:tr>
                        <w:tr w:rsidR="00FB0DA3">
                          <w:trPr>
                            <w:trHeight w:val="225"/>
                            <w:ins w:id="4027" w:author="Wai Yin Mok" w:date="2014-03-21T17:36:00Z"/>
                          </w:trPr>
                          <w:tc>
                            <w:tcPr>
                              <w:tcW w:w="9362" w:type="dxa"/>
                              <w:vMerge/>
                              <w:tcBorders>
                                <w:top w:val="single" w:sz="4" w:space="0" w:color="000000"/>
                                <w:left w:val="single" w:sz="4" w:space="0" w:color="000000"/>
                                <w:bottom w:val="single" w:sz="4" w:space="0" w:color="000000"/>
                                <w:right w:val="single" w:sz="4" w:space="0" w:color="000000"/>
                              </w:tcBorders>
                              <w:vAlign w:val="center"/>
                              <w:hideMark/>
                            </w:tcPr>
                            <w:p w:rsidR="00FB0DA3" w:rsidRDefault="00FB0DA3">
                              <w:pPr>
                                <w:spacing w:after="0" w:line="240" w:lineRule="auto"/>
                                <w:rPr>
                                  <w:ins w:id="4028" w:author="Wai Yin Mok" w:date="2014-03-21T17:36:00Z"/>
                                  <w:rFonts w:ascii="ZHZCMN+HelveticaNeue" w:hAnsi="ZHZCMN+HelveticaNeue" w:cs="ZHZCMN+HelveticaNeue"/>
                                  <w:color w:val="000000"/>
                                  <w:sz w:val="18"/>
                                  <w:szCs w:val="18"/>
                                </w:rPr>
                              </w:pP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4029" w:author="Wai Yin Mok" w:date="2014-03-21T17:36:00Z"/>
                                  <w:rFonts w:ascii="ZHZCMN+HelveticaNeue" w:hAnsi="ZHZCMN+HelveticaNeue" w:cs="ZHZCMN+HelveticaNeue"/>
                                  <w:sz w:val="18"/>
                                  <w:szCs w:val="18"/>
                                </w:rPr>
                              </w:pPr>
                              <w:ins w:id="4030" w:author="Wai Yin Mok" w:date="2014-03-21T17:36:00Z">
                                <w:r>
                                  <w:rPr>
                                    <w:rFonts w:ascii="ZHZCMN+HelveticaNeue" w:hAnsi="ZHZCMN+HelveticaNeue" w:cs="ZHZCMN+HelveticaNeue"/>
                                    <w:sz w:val="18"/>
                                    <w:szCs w:val="18"/>
                                  </w:rPr>
                                  <w:t xml:space="preserve">Deadline for Department Chair to submit his/ her report to the Dean.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4031"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4032" w:author="Wai Yin Mok" w:date="2014-03-21T17:36:00Z"/>
                                  <w:rFonts w:ascii="ZHZCMN+HelveticaNeue" w:hAnsi="ZHZCMN+HelveticaNeue" w:cs="ZHZCMN+HelveticaNeue"/>
                                  <w:sz w:val="18"/>
                                  <w:szCs w:val="18"/>
                                </w:rPr>
                              </w:pPr>
                              <w:ins w:id="4033" w:author="Wai Yin Mok" w:date="2014-03-21T17:36:00Z">
                                <w:r>
                                  <w:rPr>
                                    <w:rFonts w:ascii="ZHZCMN+HelveticaNeue" w:hAnsi="ZHZCMN+HelveticaNeue" w:cs="ZHZCMN+HelveticaNeue"/>
                                    <w:sz w:val="18"/>
                                    <w:szCs w:val="18"/>
                                  </w:rPr>
                                  <w:t xml:space="preserve">X </w:t>
                                </w:r>
                              </w:ins>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034"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4035"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036"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037"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038" w:author="Wai Yin Mok" w:date="2014-03-21T17:36:00Z"/>
                                  <w:rFonts w:cstheme="minorBidi"/>
                                  <w:color w:val="auto"/>
                                </w:rPr>
                              </w:pPr>
                            </w:p>
                          </w:tc>
                        </w:tr>
                        <w:tr w:rsidR="00FB0DA3">
                          <w:trPr>
                            <w:trHeight w:val="445"/>
                            <w:ins w:id="4039"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rPr>
                                  <w:ins w:id="4040" w:author="Wai Yin Mok" w:date="2014-03-21T17:36:00Z"/>
                                  <w:rFonts w:ascii="ZHZCMN+HelveticaNeue" w:hAnsi="ZHZCMN+HelveticaNeue" w:cs="ZHZCMN+HelveticaNeue"/>
                                  <w:sz w:val="18"/>
                                  <w:szCs w:val="18"/>
                                </w:rPr>
                              </w:pPr>
                              <w:ins w:id="4041" w:author="Wai Yin Mok" w:date="2014-03-21T17:36:00Z">
                                <w:r>
                                  <w:rPr>
                                    <w:rFonts w:ascii="ZHZCMN+HelveticaNeue" w:hAnsi="ZHZCMN+HelveticaNeue" w:cs="ZHZCMN+HelveticaNeue"/>
                                    <w:sz w:val="18"/>
                                    <w:szCs w:val="18"/>
                                  </w:rPr>
                                  <w:t xml:space="preserve">Nov. 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rPr>
                                  <w:ins w:id="4042" w:author="Wai Yin Mok" w:date="2014-03-21T17:36:00Z"/>
                                  <w:rFonts w:ascii="ZHZCMN+HelveticaNeue" w:hAnsi="ZHZCMN+HelveticaNeue" w:cs="ZHZCMN+HelveticaNeue"/>
                                  <w:sz w:val="18"/>
                                  <w:szCs w:val="18"/>
                                </w:rPr>
                              </w:pPr>
                              <w:ins w:id="4043" w:author="Wai Yin Mok" w:date="2014-03-21T17:36:00Z">
                                <w:r>
                                  <w:rPr>
                                    <w:rFonts w:ascii="ZHZCMN+HelveticaNeue" w:hAnsi="ZHZCMN+HelveticaNeue" w:cs="ZHZCMN+HelveticaNeue"/>
                                    <w:sz w:val="18"/>
                                    <w:szCs w:val="18"/>
                                  </w:rPr>
                                  <w:t xml:space="preserve">Deadline for Dean to place Department Chair’s original report in the candidate’s personnel ﬁle in the Dean’s ofﬁce and a copy of the report in the candidate’s Comprehensive Digital File.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044"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045"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4046"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047"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4048" w:author="Wai Yin Mok" w:date="2014-03-21T17:36:00Z"/>
                                  <w:rFonts w:ascii="ZHZCMN+HelveticaNeue" w:hAnsi="ZHZCMN+HelveticaNeue" w:cs="ZHZCMN+HelveticaNeue"/>
                                  <w:sz w:val="18"/>
                                  <w:szCs w:val="18"/>
                                </w:rPr>
                              </w:pPr>
                              <w:ins w:id="4049" w:author="Wai Yin Mok" w:date="2014-03-21T17:36:00Z">
                                <w:r>
                                  <w:rPr>
                                    <w:rFonts w:ascii="ZHZCMN+HelveticaNeue" w:hAnsi="ZHZCMN+HelveticaNeue" w:cs="ZHZCMN+HelveticaNeue"/>
                                    <w:sz w:val="18"/>
                                    <w:szCs w:val="18"/>
                                  </w:rPr>
                                  <w:t xml:space="preserve">X </w:t>
                                </w:r>
                              </w:ins>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050"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4051" w:author="Wai Yin Mok" w:date="2014-03-21T17:36:00Z"/>
                                  <w:rFonts w:cstheme="minorBidi"/>
                                  <w:color w:val="auto"/>
                                </w:rPr>
                              </w:pPr>
                            </w:p>
                          </w:tc>
                        </w:tr>
                        <w:tr w:rsidR="00FB0DA3">
                          <w:trPr>
                            <w:trHeight w:val="445"/>
                            <w:ins w:id="4052"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rPr>
                                  <w:ins w:id="4053" w:author="Wai Yin Mok" w:date="2014-03-21T17:36:00Z"/>
                                  <w:rFonts w:ascii="ZHZCMN+HelveticaNeue" w:hAnsi="ZHZCMN+HelveticaNeue" w:cs="ZHZCMN+HelveticaNeue"/>
                                  <w:sz w:val="18"/>
                                  <w:szCs w:val="18"/>
                                </w:rPr>
                              </w:pPr>
                              <w:ins w:id="4054" w:author="Wai Yin Mok" w:date="2014-03-21T17:36:00Z">
                                <w:r>
                                  <w:rPr>
                                    <w:rFonts w:ascii="ZHZCMN+HelveticaNeue" w:hAnsi="ZHZCMN+HelveticaNeue" w:cs="ZHZCMN+HelveticaNeue"/>
                                    <w:sz w:val="18"/>
                                    <w:szCs w:val="18"/>
                                  </w:rPr>
                                  <w:t xml:space="preserve">Nov. 15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rPr>
                                  <w:ins w:id="4055" w:author="Wai Yin Mok" w:date="2014-03-21T17:36:00Z"/>
                                  <w:rFonts w:ascii="ZHZCMN+HelveticaNeue" w:hAnsi="ZHZCMN+HelveticaNeue" w:cs="ZHZCMN+HelveticaNeue"/>
                                  <w:sz w:val="18"/>
                                  <w:szCs w:val="18"/>
                                </w:rPr>
                              </w:pPr>
                              <w:ins w:id="4056" w:author="Wai Yin Mok" w:date="2014-03-21T17:36:00Z">
                                <w:r>
                                  <w:rPr>
                                    <w:rFonts w:ascii="ZHZCMN+HelveticaNeue" w:hAnsi="ZHZCMN+HelveticaNeue" w:cs="ZHZCMN+HelveticaNeue"/>
                                    <w:sz w:val="18"/>
                                    <w:szCs w:val="18"/>
                                  </w:rPr>
                                  <w:t>Deadline for Department Chair to meet with candidate to inform candidate of Departmental Committee and Department Chair’s recom</w:t>
                                </w:r>
                                <w:r>
                                  <w:rPr>
                                    <w:rFonts w:ascii="ZHZCMN+HelveticaNeue" w:hAnsi="ZHZCMN+HelveticaNeue" w:cs="ZHZCMN+HelveticaNeue"/>
                                    <w:sz w:val="18"/>
                                    <w:szCs w:val="18"/>
                                  </w:rPr>
                                  <w:softHyphen/>
                                  <w:t xml:space="preserve">mendations.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057"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4058" w:author="Wai Yin Mok" w:date="2014-03-21T17:36:00Z"/>
                                  <w:rFonts w:ascii="ZHZCMN+HelveticaNeue" w:hAnsi="ZHZCMN+HelveticaNeue" w:cs="ZHZCMN+HelveticaNeue"/>
                                  <w:sz w:val="18"/>
                                  <w:szCs w:val="18"/>
                                </w:rPr>
                              </w:pPr>
                              <w:ins w:id="4059" w:author="Wai Yin Mok" w:date="2014-03-21T17:36:00Z">
                                <w:r>
                                  <w:rPr>
                                    <w:rFonts w:ascii="ZHZCMN+HelveticaNeue" w:hAnsi="ZHZCMN+HelveticaNeue" w:cs="ZHZCMN+HelveticaNeue"/>
                                    <w:sz w:val="18"/>
                                    <w:szCs w:val="18"/>
                                  </w:rPr>
                                  <w:t xml:space="preserve">X </w:t>
                                </w:r>
                              </w:ins>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4060"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061"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062"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063"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4064" w:author="Wai Yin Mok" w:date="2014-03-21T17:36:00Z"/>
                                  <w:rFonts w:cstheme="minorBidi"/>
                                  <w:color w:val="auto"/>
                                </w:rPr>
                              </w:pPr>
                            </w:p>
                          </w:tc>
                        </w:tr>
                        <w:tr w:rsidR="00FB0DA3">
                          <w:trPr>
                            <w:trHeight w:val="225"/>
                            <w:ins w:id="4065" w:author="Wai Yin Mok" w:date="2014-03-21T17:36:00Z"/>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rPr>
                                  <w:ins w:id="4066" w:author="Wai Yin Mok" w:date="2014-03-21T17:36:00Z"/>
                                  <w:rFonts w:ascii="ZHZCMN+HelveticaNeue" w:hAnsi="ZHZCMN+HelveticaNeue" w:cs="ZHZCMN+HelveticaNeue"/>
                                  <w:sz w:val="18"/>
                                  <w:szCs w:val="18"/>
                                </w:rPr>
                              </w:pPr>
                              <w:ins w:id="4067" w:author="Wai Yin Mok" w:date="2014-03-21T17:36:00Z">
                                <w:r>
                                  <w:rPr>
                                    <w:rFonts w:ascii="ZHZCMN+HelveticaNeue" w:hAnsi="ZHZCMN+HelveticaNeue" w:cs="ZHZCMN+HelveticaNeue"/>
                                    <w:sz w:val="18"/>
                                    <w:szCs w:val="18"/>
                                  </w:rPr>
                                  <w:t xml:space="preserve">Dec. 5Dec. 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4068" w:author="Wai Yin Mok" w:date="2014-03-21T17:36:00Z"/>
                                  <w:rFonts w:ascii="ZHZCMN+HelveticaNeue" w:hAnsi="ZHZCMN+HelveticaNeue" w:cs="ZHZCMN+HelveticaNeue"/>
                                  <w:sz w:val="18"/>
                                  <w:szCs w:val="18"/>
                                </w:rPr>
                              </w:pPr>
                              <w:ins w:id="4069" w:author="Wai Yin Mok" w:date="2014-03-21T17:36:00Z">
                                <w:r>
                                  <w:rPr>
                                    <w:rFonts w:ascii="ZHZCMN+HelveticaNeue" w:hAnsi="ZHZCMN+HelveticaNeue" w:cs="ZHZCMN+HelveticaNeue"/>
                                    <w:sz w:val="18"/>
                                    <w:szCs w:val="18"/>
                                  </w:rPr>
                                  <w:t xml:space="preserve">Deadline for PTAC to submit its report to the Dean.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070"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071"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4072"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4073" w:author="Wai Yin Mok" w:date="2014-03-21T17:36:00Z"/>
                                  <w:rFonts w:ascii="ZHZCMN+HelveticaNeue" w:hAnsi="ZHZCMN+HelveticaNeue" w:cs="ZHZCMN+HelveticaNeue"/>
                                  <w:sz w:val="18"/>
                                  <w:szCs w:val="18"/>
                                </w:rPr>
                              </w:pPr>
                              <w:ins w:id="4074" w:author="Wai Yin Mok" w:date="2014-03-21T17:36:00Z">
                                <w:r>
                                  <w:rPr>
                                    <w:rFonts w:ascii="ZHZCMN+HelveticaNeue" w:hAnsi="ZHZCMN+HelveticaNeue" w:cs="ZHZCMN+HelveticaNeue"/>
                                    <w:sz w:val="18"/>
                                    <w:szCs w:val="18"/>
                                  </w:rPr>
                                  <w:t xml:space="preserve">X </w:t>
                                </w:r>
                              </w:ins>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075"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076"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4077" w:author="Wai Yin Mok" w:date="2014-03-21T17:36:00Z"/>
                                  <w:rFonts w:cstheme="minorBidi"/>
                                  <w:color w:val="auto"/>
                                </w:rPr>
                              </w:pPr>
                            </w:p>
                          </w:tc>
                        </w:tr>
                        <w:tr w:rsidR="00FB0DA3">
                          <w:trPr>
                            <w:trHeight w:val="225"/>
                            <w:ins w:id="4078" w:author="Wai Yin Mok" w:date="2014-03-21T17:36:00Z"/>
                          </w:trPr>
                          <w:tc>
                            <w:tcPr>
                              <w:tcW w:w="9362" w:type="dxa"/>
                              <w:vMerge/>
                              <w:tcBorders>
                                <w:top w:val="single" w:sz="4" w:space="0" w:color="000000"/>
                                <w:left w:val="single" w:sz="4" w:space="0" w:color="000000"/>
                                <w:bottom w:val="single" w:sz="4" w:space="0" w:color="000000"/>
                                <w:right w:val="single" w:sz="4" w:space="0" w:color="000000"/>
                              </w:tcBorders>
                              <w:vAlign w:val="center"/>
                              <w:hideMark/>
                            </w:tcPr>
                            <w:p w:rsidR="00FB0DA3" w:rsidRDefault="00FB0DA3">
                              <w:pPr>
                                <w:spacing w:after="0" w:line="240" w:lineRule="auto"/>
                                <w:rPr>
                                  <w:ins w:id="4079" w:author="Wai Yin Mok" w:date="2014-03-21T17:36:00Z"/>
                                  <w:rFonts w:ascii="ZHZCMN+HelveticaNeue" w:hAnsi="ZHZCMN+HelveticaNeue" w:cs="ZHZCMN+HelveticaNeue"/>
                                  <w:color w:val="000000"/>
                                  <w:sz w:val="18"/>
                                  <w:szCs w:val="18"/>
                                </w:rPr>
                              </w:pP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4080" w:author="Wai Yin Mok" w:date="2014-03-21T17:36:00Z"/>
                                  <w:rFonts w:ascii="ZHZCMN+HelveticaNeue" w:hAnsi="ZHZCMN+HelveticaNeue" w:cs="ZHZCMN+HelveticaNeue"/>
                                  <w:sz w:val="18"/>
                                  <w:szCs w:val="18"/>
                                </w:rPr>
                              </w:pPr>
                              <w:ins w:id="4081" w:author="Wai Yin Mok" w:date="2014-03-21T17:36:00Z">
                                <w:r>
                                  <w:rPr>
                                    <w:rFonts w:ascii="ZHZCMN+HelveticaNeue" w:hAnsi="ZHZCMN+HelveticaNeue" w:cs="ZHZCMN+HelveticaNeue"/>
                                    <w:sz w:val="18"/>
                                    <w:szCs w:val="18"/>
                                  </w:rPr>
                                  <w:t xml:space="preserve">Deadline for Provost to convene ﬁrst URB meeting.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4082"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083"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084"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4085"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086"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087"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4088" w:author="Wai Yin Mok" w:date="2014-03-21T17:36:00Z"/>
                                  <w:rFonts w:ascii="ZHZCMN+HelveticaNeue" w:hAnsi="ZHZCMN+HelveticaNeue" w:cs="ZHZCMN+HelveticaNeue"/>
                                  <w:sz w:val="18"/>
                                  <w:szCs w:val="18"/>
                                </w:rPr>
                              </w:pPr>
                              <w:ins w:id="4089" w:author="Wai Yin Mok" w:date="2014-03-21T17:36:00Z">
                                <w:r>
                                  <w:rPr>
                                    <w:rFonts w:ascii="ZHZCMN+HelveticaNeue" w:hAnsi="ZHZCMN+HelveticaNeue" w:cs="ZHZCMN+HelveticaNeue"/>
                                    <w:sz w:val="18"/>
                                    <w:szCs w:val="18"/>
                                  </w:rPr>
                                  <w:t xml:space="preserve">X </w:t>
                                </w:r>
                              </w:ins>
                            </w:p>
                          </w:tc>
                        </w:tr>
                        <w:tr w:rsidR="00FB0DA3">
                          <w:trPr>
                            <w:trHeight w:val="445"/>
                            <w:ins w:id="4090"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rPr>
                                  <w:ins w:id="4091" w:author="Wai Yin Mok" w:date="2014-03-21T17:36:00Z"/>
                                  <w:rFonts w:ascii="ZHZCMN+HelveticaNeue" w:hAnsi="ZHZCMN+HelveticaNeue" w:cs="ZHZCMN+HelveticaNeue"/>
                                  <w:sz w:val="18"/>
                                  <w:szCs w:val="18"/>
                                </w:rPr>
                              </w:pPr>
                              <w:ins w:id="4092" w:author="Wai Yin Mok" w:date="2014-03-21T17:36:00Z">
                                <w:r>
                                  <w:rPr>
                                    <w:rFonts w:ascii="ZHZCMN+HelveticaNeue" w:hAnsi="ZHZCMN+HelveticaNeue" w:cs="ZHZCMN+HelveticaNeue"/>
                                    <w:sz w:val="18"/>
                                    <w:szCs w:val="18"/>
                                  </w:rPr>
                                  <w:t xml:space="preserve">Dec. 15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rPr>
                                  <w:ins w:id="4093" w:author="Wai Yin Mok" w:date="2014-03-21T17:36:00Z"/>
                                  <w:rFonts w:ascii="ZHZCMN+HelveticaNeue" w:hAnsi="ZHZCMN+HelveticaNeue" w:cs="ZHZCMN+HelveticaNeue"/>
                                  <w:sz w:val="18"/>
                                  <w:szCs w:val="18"/>
                                </w:rPr>
                              </w:pPr>
                              <w:ins w:id="4094" w:author="Wai Yin Mok" w:date="2014-03-21T17:36:00Z">
                                <w:r>
                                  <w:rPr>
                                    <w:rFonts w:ascii="ZHZCMN+HelveticaNeue" w:hAnsi="ZHZCMN+HelveticaNeue" w:cs="ZHZCMN+HelveticaNeue"/>
                                    <w:sz w:val="18"/>
                                    <w:szCs w:val="18"/>
                                  </w:rPr>
                                  <w:t>Deadline for the Dean to place a copy of the PTAC report in the candidate’s Digital Compre</w:t>
                                </w:r>
                                <w:r>
                                  <w:rPr>
                                    <w:rFonts w:ascii="ZHZCMN+HelveticaNeue" w:hAnsi="ZHZCMN+HelveticaNeue" w:cs="ZHZCMN+HelveticaNeue"/>
                                    <w:sz w:val="18"/>
                                    <w:szCs w:val="18"/>
                                  </w:rPr>
                                  <w:softHyphen/>
                                  <w:t xml:space="preserve">hensive File and the original in the candidate’s personnel ﬁle in the Dean’s ofﬁce.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095"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096"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4097"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4098" w:author="Wai Yin Mok" w:date="2014-03-21T17:36:00Z"/>
                                  <w:rFonts w:ascii="ZHZCMN+HelveticaNeue" w:hAnsi="ZHZCMN+HelveticaNeue" w:cs="ZHZCMN+HelveticaNeue"/>
                                  <w:sz w:val="18"/>
                                  <w:szCs w:val="18"/>
                                </w:rPr>
                              </w:pPr>
                              <w:ins w:id="4099" w:author="Wai Yin Mok" w:date="2014-03-21T17:36:00Z">
                                <w:r>
                                  <w:rPr>
                                    <w:rFonts w:ascii="ZHZCMN+HelveticaNeue" w:hAnsi="ZHZCMN+HelveticaNeue" w:cs="ZHZCMN+HelveticaNeue"/>
                                    <w:sz w:val="18"/>
                                    <w:szCs w:val="18"/>
                                  </w:rPr>
                                  <w:t xml:space="preserve">X </w:t>
                                </w:r>
                              </w:ins>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100"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101"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4102" w:author="Wai Yin Mok" w:date="2014-03-21T17:36:00Z"/>
                                  <w:rFonts w:cstheme="minorBidi"/>
                                  <w:color w:val="auto"/>
                                </w:rPr>
                              </w:pPr>
                            </w:p>
                          </w:tc>
                        </w:tr>
                        <w:tr w:rsidR="00FB0DA3">
                          <w:trPr>
                            <w:trHeight w:val="225"/>
                            <w:ins w:id="4103"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rPr>
                                  <w:ins w:id="4104" w:author="Wai Yin Mok" w:date="2014-03-21T17:36:00Z"/>
                                  <w:rFonts w:ascii="ZHZCMN+HelveticaNeue" w:hAnsi="ZHZCMN+HelveticaNeue" w:cs="ZHZCMN+HelveticaNeue"/>
                                  <w:sz w:val="18"/>
                                  <w:szCs w:val="18"/>
                                </w:rPr>
                              </w:pPr>
                              <w:ins w:id="4105" w:author="Wai Yin Mok" w:date="2014-03-21T17:36:00Z">
                                <w:r>
                                  <w:rPr>
                                    <w:rFonts w:ascii="ZHZCMN+HelveticaNeue" w:hAnsi="ZHZCMN+HelveticaNeue" w:cs="ZHZCMN+HelveticaNeue"/>
                                    <w:sz w:val="18"/>
                                    <w:szCs w:val="18"/>
                                  </w:rPr>
                                  <w:t xml:space="preserve">Jan. 15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4106" w:author="Wai Yin Mok" w:date="2014-03-21T17:36:00Z"/>
                                  <w:rFonts w:ascii="ZHZCMN+HelveticaNeue" w:hAnsi="ZHZCMN+HelveticaNeue" w:cs="ZHZCMN+HelveticaNeue"/>
                                  <w:sz w:val="18"/>
                                  <w:szCs w:val="18"/>
                                </w:rPr>
                              </w:pPr>
                              <w:ins w:id="4107" w:author="Wai Yin Mok" w:date="2014-03-21T17:36:00Z">
                                <w:r>
                                  <w:rPr>
                                    <w:rFonts w:ascii="ZHZCMN+HelveticaNeue" w:hAnsi="ZHZCMN+HelveticaNeue" w:cs="ZHZCMN+HelveticaNeue"/>
                                    <w:sz w:val="18"/>
                                    <w:szCs w:val="18"/>
                                  </w:rPr>
                                  <w:t xml:space="preserve">Deadline for Dean to submit his/her report to the Provost.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108"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109"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4110"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111"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4112" w:author="Wai Yin Mok" w:date="2014-03-21T17:36:00Z"/>
                                  <w:rFonts w:ascii="ZHZCMN+HelveticaNeue" w:hAnsi="ZHZCMN+HelveticaNeue" w:cs="ZHZCMN+HelveticaNeue"/>
                                  <w:sz w:val="18"/>
                                  <w:szCs w:val="18"/>
                                </w:rPr>
                              </w:pPr>
                              <w:ins w:id="4113" w:author="Wai Yin Mok" w:date="2014-03-21T17:36:00Z">
                                <w:r>
                                  <w:rPr>
                                    <w:rFonts w:ascii="ZHZCMN+HelveticaNeue" w:hAnsi="ZHZCMN+HelveticaNeue" w:cs="ZHZCMN+HelveticaNeue"/>
                                    <w:sz w:val="18"/>
                                    <w:szCs w:val="18"/>
                                  </w:rPr>
                                  <w:t xml:space="preserve">X </w:t>
                                </w:r>
                              </w:ins>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114"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4115" w:author="Wai Yin Mok" w:date="2014-03-21T17:36:00Z"/>
                                  <w:rFonts w:cstheme="minorBidi"/>
                                  <w:color w:val="auto"/>
                                </w:rPr>
                              </w:pPr>
                            </w:p>
                          </w:tc>
                        </w:tr>
                        <w:tr w:rsidR="00FB0DA3">
                          <w:trPr>
                            <w:trHeight w:val="336"/>
                            <w:ins w:id="4116" w:author="Wai Yin Mok" w:date="2014-03-21T17:36:00Z"/>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rPr>
                                  <w:ins w:id="4117" w:author="Wai Yin Mok" w:date="2014-03-21T17:36:00Z"/>
                                  <w:rFonts w:ascii="ZHZCMN+HelveticaNeue" w:hAnsi="ZHZCMN+HelveticaNeue" w:cs="ZHZCMN+HelveticaNeue"/>
                                  <w:sz w:val="18"/>
                                  <w:szCs w:val="18"/>
                                </w:rPr>
                              </w:pPr>
                              <w:ins w:id="4118" w:author="Wai Yin Mok" w:date="2014-03-21T17:36:00Z">
                                <w:r>
                                  <w:rPr>
                                    <w:rFonts w:ascii="ZHZCMN+HelveticaNeue" w:hAnsi="ZHZCMN+HelveticaNeue" w:cs="ZHZCMN+HelveticaNeue"/>
                                    <w:sz w:val="18"/>
                                    <w:szCs w:val="18"/>
                                  </w:rPr>
                                  <w:t xml:space="preserve">Jan. 20Jan. 20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4119" w:author="Wai Yin Mok" w:date="2014-03-21T17:36:00Z"/>
                                  <w:rFonts w:ascii="ZHZCMN+HelveticaNeue" w:hAnsi="ZHZCMN+HelveticaNeue" w:cs="ZHZCMN+HelveticaNeue"/>
                                  <w:sz w:val="18"/>
                                  <w:szCs w:val="18"/>
                                </w:rPr>
                              </w:pPr>
                              <w:ins w:id="4120" w:author="Wai Yin Mok" w:date="2014-03-21T17:36:00Z">
                                <w:r>
                                  <w:rPr>
                                    <w:rFonts w:ascii="ZHZCMN+HelveticaNeue" w:hAnsi="ZHZCMN+HelveticaNeue" w:cs="ZHZCMN+HelveticaNeue"/>
                                    <w:sz w:val="18"/>
                                    <w:szCs w:val="18"/>
                                  </w:rPr>
                                  <w:t>Deadline for the Provost to place a copy of the Dean’s report in the candidate’s Comprehen</w:t>
                                </w:r>
                                <w:r>
                                  <w:rPr>
                                    <w:rFonts w:ascii="ZHZCMN+HelveticaNeue" w:hAnsi="ZHZCMN+HelveticaNeue" w:cs="ZHZCMN+HelveticaNeue"/>
                                    <w:sz w:val="18"/>
                                    <w:szCs w:val="18"/>
                                  </w:rPr>
                                  <w:softHyphen/>
                                  <w:t xml:space="preserve">sive Digital File.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121"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122"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4123"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124"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125"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126"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4127" w:author="Wai Yin Mok" w:date="2014-03-21T17:36:00Z"/>
                                  <w:rFonts w:cstheme="minorBidi"/>
                                  <w:color w:val="auto"/>
                                </w:rPr>
                              </w:pPr>
                            </w:p>
                          </w:tc>
                        </w:tr>
                        <w:tr w:rsidR="00FB0DA3">
                          <w:trPr>
                            <w:trHeight w:val="335"/>
                            <w:ins w:id="4128" w:author="Wai Yin Mok" w:date="2014-03-21T17:36:00Z"/>
                          </w:trPr>
                          <w:tc>
                            <w:tcPr>
                              <w:tcW w:w="9362" w:type="dxa"/>
                              <w:vMerge/>
                              <w:tcBorders>
                                <w:top w:val="single" w:sz="4" w:space="0" w:color="000000"/>
                                <w:left w:val="single" w:sz="4" w:space="0" w:color="000000"/>
                                <w:bottom w:val="single" w:sz="4" w:space="0" w:color="000000"/>
                                <w:right w:val="single" w:sz="4" w:space="0" w:color="000000"/>
                              </w:tcBorders>
                              <w:vAlign w:val="center"/>
                              <w:hideMark/>
                            </w:tcPr>
                            <w:p w:rsidR="00FB0DA3" w:rsidRDefault="00FB0DA3">
                              <w:pPr>
                                <w:spacing w:after="0" w:line="240" w:lineRule="auto"/>
                                <w:rPr>
                                  <w:ins w:id="4129" w:author="Wai Yin Mok" w:date="2014-03-21T17:36:00Z"/>
                                  <w:rFonts w:ascii="ZHZCMN+HelveticaNeue" w:hAnsi="ZHZCMN+HelveticaNeue" w:cs="ZHZCMN+HelveticaNeue"/>
                                  <w:color w:val="000000"/>
                                  <w:sz w:val="18"/>
                                  <w:szCs w:val="18"/>
                                </w:rPr>
                              </w:pPr>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4130" w:author="Wai Yin Mok" w:date="2014-03-21T17:36:00Z"/>
                                  <w:rFonts w:ascii="ZHZCMN+HelveticaNeue" w:hAnsi="ZHZCMN+HelveticaNeue" w:cs="ZHZCMN+HelveticaNeue"/>
                                  <w:sz w:val="18"/>
                                  <w:szCs w:val="18"/>
                                </w:rPr>
                              </w:pPr>
                              <w:ins w:id="4131" w:author="Wai Yin Mok" w:date="2014-03-21T17:36:00Z">
                                <w:r>
                                  <w:rPr>
                                    <w:rFonts w:ascii="ZHZCMN+HelveticaNeue" w:hAnsi="ZHZCMN+HelveticaNeue" w:cs="ZHZCMN+HelveticaNeue"/>
                                    <w:sz w:val="18"/>
                                    <w:szCs w:val="18"/>
                                  </w:rPr>
                                  <w:t>Deadline for Dean to meet with candidate to inform candidate of PTAC and the Dean’s rec</w:t>
                                </w:r>
                                <w:r>
                                  <w:rPr>
                                    <w:rFonts w:ascii="ZHZCMN+HelveticaNeue" w:hAnsi="ZHZCMN+HelveticaNeue" w:cs="ZHZCMN+HelveticaNeue"/>
                                    <w:sz w:val="18"/>
                                    <w:szCs w:val="18"/>
                                  </w:rPr>
                                  <w:softHyphen/>
                                  <w:t xml:space="preserve">ommendations.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4132"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133"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134"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4135"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4136" w:author="Wai Yin Mok" w:date="2014-03-21T17:36:00Z"/>
                                  <w:rFonts w:ascii="ZHZCMN+HelveticaNeue" w:hAnsi="ZHZCMN+HelveticaNeue" w:cs="ZHZCMN+HelveticaNeue"/>
                                  <w:sz w:val="18"/>
                                  <w:szCs w:val="18"/>
                                </w:rPr>
                              </w:pPr>
                              <w:ins w:id="4137" w:author="Wai Yin Mok" w:date="2014-03-21T17:36:00Z">
                                <w:r>
                                  <w:rPr>
                                    <w:rFonts w:ascii="ZHZCMN+HelveticaNeue" w:hAnsi="ZHZCMN+HelveticaNeue" w:cs="ZHZCMN+HelveticaNeue"/>
                                    <w:sz w:val="18"/>
                                    <w:szCs w:val="18"/>
                                  </w:rPr>
                                  <w:t xml:space="preserve">X </w:t>
                                </w:r>
                              </w:ins>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138"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139" w:author="Wai Yin Mok" w:date="2014-03-21T17:36:00Z"/>
                                  <w:rFonts w:cstheme="minorBidi"/>
                                  <w:color w:val="auto"/>
                                </w:rPr>
                              </w:pPr>
                            </w:p>
                          </w:tc>
                        </w:tr>
                        <w:tr w:rsidR="00FB0DA3">
                          <w:trPr>
                            <w:trHeight w:val="225"/>
                            <w:ins w:id="4140"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rPr>
                                  <w:ins w:id="4141" w:author="Wai Yin Mok" w:date="2014-03-21T17:36:00Z"/>
                                  <w:rFonts w:ascii="ZHZCMN+HelveticaNeue" w:hAnsi="ZHZCMN+HelveticaNeue" w:cs="ZHZCMN+HelveticaNeue"/>
                                  <w:sz w:val="18"/>
                                  <w:szCs w:val="18"/>
                                </w:rPr>
                              </w:pPr>
                              <w:ins w:id="4142" w:author="Wai Yin Mok" w:date="2014-03-21T17:36:00Z">
                                <w:r>
                                  <w:rPr>
                                    <w:rFonts w:ascii="ZHZCMN+HelveticaNeue" w:hAnsi="ZHZCMN+HelveticaNeue" w:cs="ZHZCMN+HelveticaNeue"/>
                                    <w:sz w:val="18"/>
                                    <w:szCs w:val="18"/>
                                  </w:rPr>
                                  <w:t xml:space="preserve">Feb. 15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4143" w:author="Wai Yin Mok" w:date="2014-03-21T17:36:00Z"/>
                                  <w:rFonts w:ascii="ZHZCMN+HelveticaNeue" w:hAnsi="ZHZCMN+HelveticaNeue" w:cs="ZHZCMN+HelveticaNeue"/>
                                  <w:sz w:val="18"/>
                                  <w:szCs w:val="18"/>
                                </w:rPr>
                              </w:pPr>
                              <w:ins w:id="4144" w:author="Wai Yin Mok" w:date="2014-03-21T17:36:00Z">
                                <w:r>
                                  <w:rPr>
                                    <w:rFonts w:ascii="ZHZCMN+HelveticaNeue" w:hAnsi="ZHZCMN+HelveticaNeue" w:cs="ZHZCMN+HelveticaNeue"/>
                                    <w:sz w:val="18"/>
                                    <w:szCs w:val="18"/>
                                  </w:rPr>
                                  <w:t xml:space="preserve">Deadline for URB to submit its reports to the Provost.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145"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146"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4147"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148"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149"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4150" w:author="Wai Yin Mok" w:date="2014-03-21T17:36:00Z"/>
                                  <w:rFonts w:ascii="ZHZCMN+HelveticaNeue" w:hAnsi="ZHZCMN+HelveticaNeue" w:cs="ZHZCMN+HelveticaNeue"/>
                                  <w:sz w:val="18"/>
                                  <w:szCs w:val="18"/>
                                </w:rPr>
                              </w:pPr>
                              <w:ins w:id="4151" w:author="Wai Yin Mok" w:date="2014-03-21T17:36:00Z">
                                <w:r>
                                  <w:rPr>
                                    <w:rFonts w:ascii="ZHZCMN+HelveticaNeue" w:hAnsi="ZHZCMN+HelveticaNeue" w:cs="ZHZCMN+HelveticaNeue"/>
                                    <w:sz w:val="18"/>
                                    <w:szCs w:val="18"/>
                                  </w:rPr>
                                  <w:t xml:space="preserve">X </w:t>
                                </w:r>
                              </w:ins>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4152" w:author="Wai Yin Mok" w:date="2014-03-21T17:36:00Z"/>
                                  <w:rFonts w:cstheme="minorBidi"/>
                                  <w:color w:val="auto"/>
                                </w:rPr>
                              </w:pPr>
                            </w:p>
                          </w:tc>
                        </w:tr>
                        <w:tr w:rsidR="00FB0DA3">
                          <w:trPr>
                            <w:trHeight w:val="225"/>
                            <w:ins w:id="4153"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rPr>
                                  <w:ins w:id="4154" w:author="Wai Yin Mok" w:date="2014-03-21T17:36:00Z"/>
                                  <w:rFonts w:ascii="ZHZCMN+HelveticaNeue" w:hAnsi="ZHZCMN+HelveticaNeue" w:cs="ZHZCMN+HelveticaNeue"/>
                                  <w:sz w:val="18"/>
                                  <w:szCs w:val="18"/>
                                </w:rPr>
                              </w:pPr>
                              <w:ins w:id="4155" w:author="Wai Yin Mok" w:date="2014-03-21T17:36:00Z">
                                <w:r>
                                  <w:rPr>
                                    <w:rFonts w:ascii="ZHZCMN+HelveticaNeue" w:hAnsi="ZHZCMN+HelveticaNeue" w:cs="ZHZCMN+HelveticaNeue"/>
                                    <w:sz w:val="18"/>
                                    <w:szCs w:val="18"/>
                                  </w:rPr>
                                  <w:t xml:space="preserve">Mar. 15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4156" w:author="Wai Yin Mok" w:date="2014-03-21T17:36:00Z"/>
                                  <w:rFonts w:ascii="ZHZCMN+HelveticaNeue" w:hAnsi="ZHZCMN+HelveticaNeue" w:cs="ZHZCMN+HelveticaNeue"/>
                                  <w:sz w:val="18"/>
                                  <w:szCs w:val="18"/>
                                </w:rPr>
                              </w:pPr>
                              <w:ins w:id="4157" w:author="Wai Yin Mok" w:date="2014-03-21T17:36:00Z">
                                <w:r>
                                  <w:rPr>
                                    <w:rFonts w:ascii="ZHZCMN+HelveticaNeue" w:hAnsi="ZHZCMN+HelveticaNeue" w:cs="ZHZCMN+HelveticaNeue"/>
                                    <w:sz w:val="18"/>
                                    <w:szCs w:val="18"/>
                                  </w:rPr>
                                  <w:t xml:space="preserve">Deadline for Provost to notify all candidates informing them of his/her ﬁnal decision.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158"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159"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4160"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161"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162"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163"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4164" w:author="Wai Yin Mok" w:date="2014-03-21T17:36:00Z"/>
                                  <w:rFonts w:cstheme="minorBidi"/>
                                  <w:color w:val="auto"/>
                                </w:rPr>
                              </w:pPr>
                            </w:p>
                          </w:tc>
                        </w:tr>
                        <w:tr w:rsidR="00FB0DA3">
                          <w:trPr>
                            <w:trHeight w:val="186"/>
                            <w:ins w:id="4165" w:author="Wai Yin Mok" w:date="2014-03-21T17:36:00Z"/>
                          </w:trPr>
                          <w:tc>
                            <w:tcPr>
                              <w:tcW w:w="9362"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spacing w:after="0"/>
                                <w:rPr>
                                  <w:ins w:id="4166" w:author="Wai Yin Mok" w:date="2014-03-21T17:36:00Z"/>
                                  <w:rFonts w:cs="Times New Roman"/>
                                </w:rPr>
                              </w:pPr>
                            </w:p>
                          </w:tc>
                        </w:tr>
                      </w:tbl>
                      <w:p w:rsidR="00FB0DA3" w:rsidRDefault="00FB0DA3" w:rsidP="00FB0DA3">
                        <w:pPr>
                          <w:spacing w:after="0" w:line="240" w:lineRule="auto"/>
                          <w:rPr>
                            <w:ins w:id="4167" w:author="Wai Yin Mok" w:date="2014-03-21T17:36:00Z"/>
                            <w:rFonts w:ascii="Times New Roman" w:hAnsi="Times New Roman" w:cs="Times New Roman"/>
                            <w:sz w:val="24"/>
                            <w:szCs w:val="24"/>
                          </w:rPr>
                        </w:pPr>
                      </w:p>
                    </w:txbxContent>
                  </v:textbox>
                  <w10:wrap type="through" anchorx="page" anchory="page"/>
                </v:shape>
              </w:pict>
            </mc:Fallback>
          </mc:AlternateContent>
        </w:r>
      </w:ins>
    </w:p>
    <w:p w:rsidR="00FB0DA3" w:rsidRDefault="00FB0DA3" w:rsidP="00FB0DA3">
      <w:pPr>
        <w:pStyle w:val="Default"/>
        <w:rPr>
          <w:ins w:id="4168" w:author="Wai Yin Mok" w:date="2014-03-21T17:36:00Z"/>
          <w:rFonts w:cstheme="minorBidi"/>
          <w:color w:val="auto"/>
        </w:rPr>
      </w:pPr>
      <w:ins w:id="4169" w:author="Wai Yin Mok" w:date="2014-03-21T17:36:00Z">
        <w:r>
          <w:rPr>
            <w:noProof/>
          </w:rPr>
          <mc:AlternateContent>
            <mc:Choice Requires="wps">
              <w:drawing>
                <wp:anchor distT="0" distB="0" distL="114300" distR="114300" simplePos="0" relativeHeight="251660800" behindDoc="0" locked="0" layoutInCell="0" allowOverlap="1">
                  <wp:simplePos x="0" y="0"/>
                  <wp:positionH relativeFrom="page">
                    <wp:posOffset>793750</wp:posOffset>
                  </wp:positionH>
                  <wp:positionV relativeFrom="page">
                    <wp:posOffset>1875790</wp:posOffset>
                  </wp:positionV>
                  <wp:extent cx="6452870" cy="2577465"/>
                  <wp:effectExtent l="3175" t="0" r="1905" b="4445"/>
                  <wp:wrapThrough wrapText="bothSides">
                    <wp:wrapPolygon edited="0">
                      <wp:start x="0" y="0"/>
                      <wp:lineTo x="0"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870" cy="2577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4A0" w:firstRow="1" w:lastRow="0" w:firstColumn="1" w:lastColumn="0" w:noHBand="0" w:noVBand="1"/>
                              </w:tblPr>
                              <w:tblGrid>
                                <w:gridCol w:w="745"/>
                                <w:gridCol w:w="3822"/>
                                <w:gridCol w:w="837"/>
                                <w:gridCol w:w="680"/>
                                <w:gridCol w:w="872"/>
                                <w:gridCol w:w="597"/>
                                <w:gridCol w:w="597"/>
                                <w:gridCol w:w="592"/>
                                <w:gridCol w:w="620"/>
                              </w:tblGrid>
                              <w:tr w:rsidR="00FB0DA3">
                                <w:trPr>
                                  <w:trHeight w:val="186"/>
                                  <w:ins w:id="4170" w:author="Wai Yin Mok" w:date="2014-03-21T17:36:00Z"/>
                                </w:trPr>
                                <w:tc>
                                  <w:tcPr>
                                    <w:tcW w:w="9362"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4171" w:author="Wai Yin Mok" w:date="2014-03-21T17:36:00Z"/>
                                        <w:rFonts w:ascii="VFIXMZ+HelveticaNeue-Bold" w:hAnsi="VFIXMZ+HelveticaNeue-Bold" w:cs="VFIXMZ+HelveticaNeue-Bold"/>
                                        <w:sz w:val="18"/>
                                        <w:szCs w:val="18"/>
                                      </w:rPr>
                                    </w:pPr>
                                    <w:ins w:id="4172" w:author="Wai Yin Mok" w:date="2014-03-21T17:36:00Z">
                                      <w:r>
                                        <w:rPr>
                                          <w:rFonts w:ascii="VFIXMZ+HelveticaNeue-Bold" w:hAnsi="VFIXMZ+HelveticaNeue-Bold" w:cs="VFIXMZ+HelveticaNeue-Bold"/>
                                          <w:b/>
                                          <w:bCs/>
                                          <w:sz w:val="18"/>
                                          <w:szCs w:val="18"/>
                                        </w:rPr>
                                        <w:t xml:space="preserve">Table 7.12 Matrix of Actions by Date and Responsible Partyable 7.12 Matrix of Actions by Date and Responsible Partyable 7.12 Matrix of Actions by Date and Responsible Partyable 7.12 Matrix of Actions by Date and Responsible Partyable 7.12 Matrix of Actions by Date and Responsible Party </w:t>
                                      </w:r>
                                    </w:ins>
                                  </w:p>
                                </w:tc>
                              </w:tr>
                              <w:tr w:rsidR="00FB0DA3">
                                <w:trPr>
                                  <w:trHeight w:val="180"/>
                                  <w:ins w:id="4173" w:author="Wai Yin Mok" w:date="2014-03-21T17:36:00Z"/>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rPr>
                                        <w:ins w:id="4174" w:author="Wai Yin Mok" w:date="2014-03-21T17:36:00Z"/>
                                        <w:rFonts w:ascii="VFIXMZ+HelveticaNeue-Bold" w:hAnsi="VFIXMZ+HelveticaNeue-Bold" w:cs="VFIXMZ+HelveticaNeue-Bold"/>
                                        <w:sz w:val="18"/>
                                        <w:szCs w:val="18"/>
                                      </w:rPr>
                                    </w:pPr>
                                    <w:ins w:id="4175" w:author="Wai Yin Mok" w:date="2014-03-21T17:36:00Z">
                                      <w:r>
                                        <w:rPr>
                                          <w:rFonts w:ascii="VFIXMZ+HelveticaNeue-Bold" w:hAnsi="VFIXMZ+HelveticaNeue-Bold" w:cs="VFIXMZ+HelveticaNeue-Bold"/>
                                          <w:b/>
                                          <w:bCs/>
                                          <w:sz w:val="18"/>
                                          <w:szCs w:val="18"/>
                                        </w:rPr>
                                        <w:t xml:space="preserve">Date </w:t>
                                      </w:r>
                                    </w:ins>
                                  </w:p>
                                </w:tc>
                                <w:tc>
                                  <w:tcPr>
                                    <w:tcW w:w="3822"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rPr>
                                        <w:ins w:id="4176" w:author="Wai Yin Mok" w:date="2014-03-21T17:36:00Z"/>
                                        <w:rFonts w:ascii="VFIXMZ+HelveticaNeue-Bold" w:hAnsi="VFIXMZ+HelveticaNeue-Bold" w:cs="VFIXMZ+HelveticaNeue-Bold"/>
                                        <w:sz w:val="18"/>
                                        <w:szCs w:val="18"/>
                                      </w:rPr>
                                    </w:pPr>
                                    <w:ins w:id="4177" w:author="Wai Yin Mok" w:date="2014-03-21T17:36:00Z">
                                      <w:r>
                                        <w:rPr>
                                          <w:rFonts w:ascii="VFIXMZ+HelveticaNeue-Bold" w:hAnsi="VFIXMZ+HelveticaNeue-Bold" w:cs="VFIXMZ+HelveticaNeue-Bold"/>
                                          <w:b/>
                                          <w:bCs/>
                                          <w:sz w:val="18"/>
                                          <w:szCs w:val="18"/>
                                        </w:rPr>
                                        <w:t xml:space="preserve">Action </w:t>
                                      </w:r>
                                    </w:ins>
                                  </w:p>
                                </w:tc>
                                <w:tc>
                                  <w:tcPr>
                                    <w:tcW w:w="4795"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jc w:val="center"/>
                                      <w:rPr>
                                        <w:ins w:id="4178" w:author="Wai Yin Mok" w:date="2014-03-21T17:36:00Z"/>
                                        <w:rFonts w:ascii="VFIXMZ+HelveticaNeue-Bold" w:hAnsi="VFIXMZ+HelveticaNeue-Bold" w:cs="VFIXMZ+HelveticaNeue-Bold"/>
                                        <w:sz w:val="18"/>
                                        <w:szCs w:val="18"/>
                                      </w:rPr>
                                    </w:pPr>
                                    <w:ins w:id="4179" w:author="Wai Yin Mok" w:date="2014-03-21T17:36:00Z">
                                      <w:r>
                                        <w:rPr>
                                          <w:rFonts w:ascii="VFIXMZ+HelveticaNeue-Bold" w:hAnsi="VFIXMZ+HelveticaNeue-Bold" w:cs="VFIXMZ+HelveticaNeue-Bold"/>
                                          <w:b/>
                                          <w:bCs/>
                                          <w:sz w:val="18"/>
                                          <w:szCs w:val="18"/>
                                        </w:rPr>
                                        <w:t xml:space="preserve">Responsible PartyResponsible PartyResponsible Party </w:t>
                                      </w:r>
                                    </w:ins>
                                  </w:p>
                                </w:tc>
                              </w:tr>
                              <w:tr w:rsidR="00FB0DA3">
                                <w:trPr>
                                  <w:trHeight w:val="335"/>
                                  <w:ins w:id="4180" w:author="Wai Yin Mok" w:date="2014-03-21T17:36:00Z"/>
                                </w:trPr>
                                <w:tc>
                                  <w:tcPr>
                                    <w:tcW w:w="9362" w:type="dxa"/>
                                    <w:vMerge/>
                                    <w:tcBorders>
                                      <w:top w:val="single" w:sz="4" w:space="0" w:color="000000"/>
                                      <w:left w:val="single" w:sz="4" w:space="0" w:color="000000"/>
                                      <w:bottom w:val="single" w:sz="4" w:space="0" w:color="000000"/>
                                      <w:right w:val="single" w:sz="4" w:space="0" w:color="000000"/>
                                    </w:tcBorders>
                                    <w:vAlign w:val="center"/>
                                    <w:hideMark/>
                                  </w:tcPr>
                                  <w:p w:rsidR="00FB0DA3" w:rsidRDefault="00FB0DA3">
                                    <w:pPr>
                                      <w:spacing w:after="0" w:line="240" w:lineRule="auto"/>
                                      <w:rPr>
                                        <w:ins w:id="4181" w:author="Wai Yin Mok" w:date="2014-03-21T17:36:00Z"/>
                                        <w:rFonts w:ascii="VFIXMZ+HelveticaNeue-Bold" w:hAnsi="VFIXMZ+HelveticaNeue-Bold" w:cs="VFIXMZ+HelveticaNeue-Bold"/>
                                        <w:color w:val="000000"/>
                                        <w:sz w:val="18"/>
                                        <w:szCs w:val="18"/>
                                      </w:rPr>
                                    </w:pPr>
                                  </w:p>
                                </w:tc>
                                <w:tc>
                                  <w:tcPr>
                                    <w:tcW w:w="3822" w:type="dxa"/>
                                    <w:vMerge/>
                                    <w:tcBorders>
                                      <w:top w:val="single" w:sz="4" w:space="0" w:color="000000"/>
                                      <w:left w:val="single" w:sz="4" w:space="0" w:color="000000"/>
                                      <w:bottom w:val="single" w:sz="4" w:space="0" w:color="000000"/>
                                      <w:right w:val="single" w:sz="4" w:space="0" w:color="000000"/>
                                    </w:tcBorders>
                                    <w:vAlign w:val="center"/>
                                    <w:hideMark/>
                                  </w:tcPr>
                                  <w:p w:rsidR="00FB0DA3" w:rsidRDefault="00FB0DA3">
                                    <w:pPr>
                                      <w:spacing w:after="0" w:line="240" w:lineRule="auto"/>
                                      <w:rPr>
                                        <w:ins w:id="4182" w:author="Wai Yin Mok" w:date="2014-03-21T17:36:00Z"/>
                                        <w:rFonts w:ascii="VFIXMZ+HelveticaNeue-Bold" w:hAnsi="VFIXMZ+HelveticaNeue-Bold" w:cs="VFIXMZ+HelveticaNeue-Bold"/>
                                        <w:color w:val="000000"/>
                                        <w:sz w:val="18"/>
                                        <w:szCs w:val="18"/>
                                      </w:rPr>
                                    </w:pP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rPr>
                                        <w:ins w:id="4183" w:author="Wai Yin Mok" w:date="2014-03-21T17:36:00Z"/>
                                        <w:rFonts w:ascii="VFIXMZ+HelveticaNeue-Bold" w:hAnsi="VFIXMZ+HelveticaNeue-Bold" w:cs="VFIXMZ+HelveticaNeue-Bold"/>
                                        <w:sz w:val="18"/>
                                        <w:szCs w:val="18"/>
                                      </w:rPr>
                                    </w:pPr>
                                    <w:ins w:id="4184" w:author="Wai Yin Mok" w:date="2014-03-21T17:36:00Z">
                                      <w:r>
                                        <w:rPr>
                                          <w:rFonts w:ascii="VFIXMZ+HelveticaNeue-Bold" w:hAnsi="VFIXMZ+HelveticaNeue-Bold" w:cs="VFIXMZ+HelveticaNeue-Bold"/>
                                          <w:b/>
                                          <w:bCs/>
                                          <w:sz w:val="18"/>
                                          <w:szCs w:val="18"/>
                                        </w:rPr>
                                        <w:t>Candi</w:t>
                                      </w:r>
                                      <w:r>
                                        <w:rPr>
                                          <w:rFonts w:ascii="VFIXMZ+HelveticaNeue-Bold" w:hAnsi="VFIXMZ+HelveticaNeue-Bold" w:cs="VFIXMZ+HelveticaNeue-Bold"/>
                                          <w:b/>
                                          <w:bCs/>
                                          <w:sz w:val="18"/>
                                          <w:szCs w:val="18"/>
                                        </w:rPr>
                                        <w:softHyphen/>
                                        <w:t xml:space="preserve">date </w:t>
                                      </w:r>
                                    </w:ins>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rPr>
                                        <w:ins w:id="4185" w:author="Wai Yin Mok" w:date="2014-03-21T17:36:00Z"/>
                                        <w:rFonts w:ascii="VFIXMZ+HelveticaNeue-Bold" w:hAnsi="VFIXMZ+HelveticaNeue-Bold" w:cs="VFIXMZ+HelveticaNeue-Bold"/>
                                        <w:sz w:val="18"/>
                                        <w:szCs w:val="18"/>
                                      </w:rPr>
                                    </w:pPr>
                                    <w:ins w:id="4186" w:author="Wai Yin Mok" w:date="2014-03-21T17:36:00Z">
                                      <w:r>
                                        <w:rPr>
                                          <w:rFonts w:ascii="VFIXMZ+HelveticaNeue-Bold" w:hAnsi="VFIXMZ+HelveticaNeue-Bold" w:cs="VFIXMZ+HelveticaNeue-Bold"/>
                                          <w:b/>
                                          <w:bCs/>
                                          <w:sz w:val="18"/>
                                          <w:szCs w:val="18"/>
                                        </w:rPr>
                                        <w:t xml:space="preserve">Dept. Chair </w:t>
                                      </w:r>
                                    </w:ins>
                                  </w:p>
                                </w:tc>
                                <w:tc>
                                  <w:tcPr>
                                    <w:tcW w:w="87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jc w:val="center"/>
                                      <w:rPr>
                                        <w:ins w:id="4187" w:author="Wai Yin Mok" w:date="2014-03-21T17:36:00Z"/>
                                        <w:rFonts w:ascii="VFIXMZ+HelveticaNeue-Bold" w:hAnsi="VFIXMZ+HelveticaNeue-Bold" w:cs="VFIXMZ+HelveticaNeue-Bold"/>
                                        <w:sz w:val="18"/>
                                        <w:szCs w:val="18"/>
                                      </w:rPr>
                                    </w:pPr>
                                    <w:ins w:id="4188" w:author="Wai Yin Mok" w:date="2014-03-21T17:36:00Z">
                                      <w:r>
                                        <w:rPr>
                                          <w:rFonts w:ascii="VFIXMZ+HelveticaNeue-Bold" w:hAnsi="VFIXMZ+HelveticaNeue-Bold" w:cs="VFIXMZ+HelveticaNeue-Bold"/>
                                          <w:b/>
                                          <w:bCs/>
                                          <w:sz w:val="18"/>
                                          <w:szCs w:val="18"/>
                                        </w:rPr>
                                        <w:t>Dept. Commit</w:t>
                                      </w:r>
                                      <w:r>
                                        <w:rPr>
                                          <w:rFonts w:ascii="VFIXMZ+HelveticaNeue-Bold" w:hAnsi="VFIXMZ+HelveticaNeue-Bold" w:cs="VFIXMZ+HelveticaNeue-Bold"/>
                                          <w:b/>
                                          <w:bCs/>
                                          <w:sz w:val="18"/>
                                          <w:szCs w:val="18"/>
                                        </w:rPr>
                                        <w:softHyphen/>
                                        <w:t xml:space="preserve">tee </w:t>
                                      </w:r>
                                    </w:ins>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rPr>
                                        <w:ins w:id="4189" w:author="Wai Yin Mok" w:date="2014-03-21T17:36:00Z"/>
                                        <w:rFonts w:ascii="VFIXMZ+HelveticaNeue-Bold" w:hAnsi="VFIXMZ+HelveticaNeue-Bold" w:cs="VFIXMZ+HelveticaNeue-Bold"/>
                                        <w:sz w:val="18"/>
                                        <w:szCs w:val="18"/>
                                      </w:rPr>
                                    </w:pPr>
                                    <w:ins w:id="4190" w:author="Wai Yin Mok" w:date="2014-03-21T17:36:00Z">
                                      <w:r>
                                        <w:rPr>
                                          <w:rFonts w:ascii="VFIXMZ+HelveticaNeue-Bold" w:hAnsi="VFIXMZ+HelveticaNeue-Bold" w:cs="VFIXMZ+HelveticaNeue-Bold"/>
                                          <w:b/>
                                          <w:bCs/>
                                          <w:sz w:val="18"/>
                                          <w:szCs w:val="18"/>
                                        </w:rPr>
                                        <w:t xml:space="preserve">PTAC </w:t>
                                      </w:r>
                                    </w:ins>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rPr>
                                        <w:ins w:id="4191" w:author="Wai Yin Mok" w:date="2014-03-21T17:36:00Z"/>
                                        <w:rFonts w:ascii="VFIXMZ+HelveticaNeue-Bold" w:hAnsi="VFIXMZ+HelveticaNeue-Bold" w:cs="VFIXMZ+HelveticaNeue-Bold"/>
                                        <w:sz w:val="18"/>
                                        <w:szCs w:val="18"/>
                                      </w:rPr>
                                    </w:pPr>
                                    <w:ins w:id="4192" w:author="Wai Yin Mok" w:date="2014-03-21T17:36:00Z">
                                      <w:r>
                                        <w:rPr>
                                          <w:rFonts w:ascii="VFIXMZ+HelveticaNeue-Bold" w:hAnsi="VFIXMZ+HelveticaNeue-Bold" w:cs="VFIXMZ+HelveticaNeue-Bold"/>
                                          <w:b/>
                                          <w:bCs/>
                                          <w:sz w:val="18"/>
                                          <w:szCs w:val="18"/>
                                        </w:rPr>
                                        <w:t xml:space="preserve">Dean </w:t>
                                      </w:r>
                                    </w:ins>
                                  </w:p>
                                </w:tc>
                                <w:tc>
                                  <w:tcPr>
                                    <w:tcW w:w="59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jc w:val="center"/>
                                      <w:rPr>
                                        <w:ins w:id="4193" w:author="Wai Yin Mok" w:date="2014-03-21T17:36:00Z"/>
                                        <w:rFonts w:ascii="VFIXMZ+HelveticaNeue-Bold" w:hAnsi="VFIXMZ+HelveticaNeue-Bold" w:cs="VFIXMZ+HelveticaNeue-Bold"/>
                                        <w:sz w:val="18"/>
                                        <w:szCs w:val="18"/>
                                      </w:rPr>
                                    </w:pPr>
                                    <w:ins w:id="4194" w:author="Wai Yin Mok" w:date="2014-03-21T17:36:00Z">
                                      <w:r>
                                        <w:rPr>
                                          <w:rFonts w:ascii="VFIXMZ+HelveticaNeue-Bold" w:hAnsi="VFIXMZ+HelveticaNeue-Bold" w:cs="VFIXMZ+HelveticaNeue-Bold"/>
                                          <w:b/>
                                          <w:bCs/>
                                          <w:sz w:val="18"/>
                                          <w:szCs w:val="18"/>
                                        </w:rPr>
                                        <w:t xml:space="preserve">URB </w:t>
                                      </w:r>
                                    </w:ins>
                                  </w:p>
                                </w:tc>
                                <w:tc>
                                  <w:tcPr>
                                    <w:tcW w:w="61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rPr>
                                        <w:ins w:id="4195" w:author="Wai Yin Mok" w:date="2014-03-21T17:36:00Z"/>
                                        <w:rFonts w:ascii="VFIXMZ+HelveticaNeue-Bold" w:hAnsi="VFIXMZ+HelveticaNeue-Bold" w:cs="VFIXMZ+HelveticaNeue-Bold"/>
                                        <w:sz w:val="18"/>
                                        <w:szCs w:val="18"/>
                                      </w:rPr>
                                    </w:pPr>
                                    <w:ins w:id="4196" w:author="Wai Yin Mok" w:date="2014-03-21T17:36:00Z">
                                      <w:r>
                                        <w:rPr>
                                          <w:rFonts w:ascii="VFIXMZ+HelveticaNeue-Bold" w:hAnsi="VFIXMZ+HelveticaNeue-Bold" w:cs="VFIXMZ+HelveticaNeue-Bold"/>
                                          <w:b/>
                                          <w:bCs/>
                                          <w:sz w:val="18"/>
                                          <w:szCs w:val="18"/>
                                        </w:rPr>
                                        <w:t>Pro</w:t>
                                      </w:r>
                                      <w:r>
                                        <w:rPr>
                                          <w:rFonts w:ascii="VFIXMZ+HelveticaNeue-Bold" w:hAnsi="VFIXMZ+HelveticaNeue-Bold" w:cs="VFIXMZ+HelveticaNeue-Bold"/>
                                          <w:b/>
                                          <w:bCs/>
                                          <w:sz w:val="18"/>
                                          <w:szCs w:val="18"/>
                                        </w:rPr>
                                        <w:softHyphen/>
                                        <w:t xml:space="preserve">vost </w:t>
                                      </w:r>
                                    </w:ins>
                                  </w:p>
                                </w:tc>
                              </w:tr>
                              <w:tr w:rsidR="00FB0DA3">
                                <w:trPr>
                                  <w:trHeight w:val="335"/>
                                  <w:ins w:id="4197"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rPr>
                                        <w:ins w:id="4198" w:author="Wai Yin Mok" w:date="2014-03-21T17:36:00Z"/>
                                        <w:rFonts w:ascii="ZHZCMN+HelveticaNeue" w:hAnsi="ZHZCMN+HelveticaNeue" w:cs="ZHZCMN+HelveticaNeue"/>
                                        <w:sz w:val="18"/>
                                        <w:szCs w:val="18"/>
                                      </w:rPr>
                                    </w:pPr>
                                    <w:ins w:id="4199" w:author="Wai Yin Mok" w:date="2014-03-21T17:36:00Z">
                                      <w:r>
                                        <w:rPr>
                                          <w:rFonts w:ascii="ZHZCMN+HelveticaNeue" w:hAnsi="ZHZCMN+HelveticaNeue" w:cs="ZHZCMN+HelveticaNeue"/>
                                          <w:sz w:val="18"/>
                                          <w:szCs w:val="18"/>
                                        </w:rPr>
                                        <w:t xml:space="preserve">Apr. 1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4200" w:author="Wai Yin Mok" w:date="2014-03-21T17:36:00Z"/>
                                        <w:rFonts w:ascii="ZHZCMN+HelveticaNeue" w:hAnsi="ZHZCMN+HelveticaNeue" w:cs="ZHZCMN+HelveticaNeue"/>
                                        <w:sz w:val="18"/>
                                        <w:szCs w:val="18"/>
                                      </w:rPr>
                                    </w:pPr>
                                    <w:ins w:id="4201" w:author="Wai Yin Mok" w:date="2014-03-21T17:36:00Z">
                                      <w:r>
                                        <w:rPr>
                                          <w:rFonts w:ascii="ZHZCMN+HelveticaNeue" w:hAnsi="ZHZCMN+HelveticaNeue" w:cs="ZHZCMN+HelveticaNeue"/>
                                          <w:sz w:val="18"/>
                                          <w:szCs w:val="18"/>
                                        </w:rPr>
                                        <w:t>Deadline for URB to review criteria and proce</w:t>
                                      </w:r>
                                      <w:r>
                                        <w:rPr>
                                          <w:rFonts w:ascii="ZHZCMN+HelveticaNeue" w:hAnsi="ZHZCMN+HelveticaNeue" w:cs="ZHZCMN+HelveticaNeue"/>
                                          <w:sz w:val="18"/>
                                          <w:szCs w:val="18"/>
                                        </w:rPr>
                                        <w:softHyphen/>
                                        <w:t xml:space="preserve">dures and submit its review to Provost and college Deans.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202"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4203"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4204"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205"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4206"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4207" w:author="Wai Yin Mok" w:date="2014-03-21T17:36:00Z"/>
                                        <w:rFonts w:ascii="ZHZCMN+HelveticaNeue" w:hAnsi="ZHZCMN+HelveticaNeue" w:cs="ZHZCMN+HelveticaNeue"/>
                                        <w:sz w:val="18"/>
                                        <w:szCs w:val="18"/>
                                      </w:rPr>
                                    </w:pPr>
                                    <w:ins w:id="4208" w:author="Wai Yin Mok" w:date="2014-03-21T17:36:00Z">
                                      <w:r>
                                        <w:rPr>
                                          <w:rFonts w:ascii="ZHZCMN+HelveticaNeue" w:hAnsi="ZHZCMN+HelveticaNeue" w:cs="ZHZCMN+HelveticaNeue"/>
                                          <w:sz w:val="18"/>
                                          <w:szCs w:val="18"/>
                                        </w:rPr>
                                        <w:t xml:space="preserve">X </w:t>
                                      </w:r>
                                    </w:ins>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209" w:author="Wai Yin Mok" w:date="2014-03-21T17:36:00Z"/>
                                        <w:rFonts w:cstheme="minorBidi"/>
                                        <w:color w:val="auto"/>
                                      </w:rPr>
                                    </w:pPr>
                                  </w:p>
                                </w:tc>
                              </w:tr>
                              <w:tr w:rsidR="00FB0DA3">
                                <w:trPr>
                                  <w:trHeight w:val="445"/>
                                  <w:ins w:id="4210"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rPr>
                                        <w:ins w:id="4211" w:author="Wai Yin Mok" w:date="2014-03-21T17:36:00Z"/>
                                        <w:rFonts w:ascii="ZHZCMN+HelveticaNeue" w:hAnsi="ZHZCMN+HelveticaNeue" w:cs="ZHZCMN+HelveticaNeue"/>
                                        <w:sz w:val="18"/>
                                        <w:szCs w:val="18"/>
                                      </w:rPr>
                                    </w:pPr>
                                    <w:ins w:id="4212" w:author="Wai Yin Mok" w:date="2014-03-21T17:36:00Z">
                                      <w:r>
                                        <w:rPr>
                                          <w:rFonts w:ascii="ZHZCMN+HelveticaNeue" w:hAnsi="ZHZCMN+HelveticaNeue" w:cs="ZHZCMN+HelveticaNeue"/>
                                          <w:sz w:val="18"/>
                                          <w:szCs w:val="18"/>
                                        </w:rPr>
                                        <w:t xml:space="preserve">May 1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rPr>
                                        <w:ins w:id="4213" w:author="Wai Yin Mok" w:date="2014-03-21T17:36:00Z"/>
                                        <w:rFonts w:ascii="ZHZCMN+HelveticaNeue" w:hAnsi="ZHZCMN+HelveticaNeue" w:cs="ZHZCMN+HelveticaNeue"/>
                                        <w:sz w:val="18"/>
                                        <w:szCs w:val="18"/>
                                      </w:rPr>
                                    </w:pPr>
                                    <w:ins w:id="4214" w:author="Wai Yin Mok" w:date="2014-03-21T17:36:00Z">
                                      <w:r>
                                        <w:rPr>
                                          <w:rFonts w:ascii="ZHZCMN+HelveticaNeue" w:hAnsi="ZHZCMN+HelveticaNeue" w:cs="ZHZCMN+HelveticaNeue"/>
                                          <w:sz w:val="18"/>
                                          <w:szCs w:val="18"/>
                                        </w:rPr>
                                        <w:t xml:space="preserve">Deadline for the Provost to erase the contents of the Reports and Recommendations Folder and the Letters Folder in the faculty member’s Comprehensive Digital File.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215"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4216"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4217"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218"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4219"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220"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4221" w:author="Wai Yin Mok" w:date="2014-03-21T17:36:00Z"/>
                                        <w:rFonts w:ascii="ZHZCMN+HelveticaNeue" w:hAnsi="ZHZCMN+HelveticaNeue" w:cs="ZHZCMN+HelveticaNeue"/>
                                        <w:sz w:val="18"/>
                                        <w:szCs w:val="18"/>
                                      </w:rPr>
                                    </w:pPr>
                                    <w:ins w:id="4222" w:author="Wai Yin Mok" w:date="2014-03-21T17:36:00Z">
                                      <w:r>
                                        <w:rPr>
                                          <w:rFonts w:ascii="ZHZCMN+HelveticaNeue" w:hAnsi="ZHZCMN+HelveticaNeue" w:cs="ZHZCMN+HelveticaNeue"/>
                                          <w:sz w:val="18"/>
                                          <w:szCs w:val="18"/>
                                        </w:rPr>
                                        <w:t xml:space="preserve">X </w:t>
                                      </w:r>
                                    </w:ins>
                                  </w:p>
                                </w:tc>
                              </w:tr>
                              <w:tr w:rsidR="00FB0DA3">
                                <w:trPr>
                                  <w:trHeight w:val="225"/>
                                  <w:ins w:id="4223" w:author="Wai Yin Mok" w:date="2014-03-21T17:36:00Z"/>
                                </w:trPr>
                                <w:tc>
                                  <w:tcPr>
                                    <w:tcW w:w="9362"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4224" w:author="Wai Yin Mok" w:date="2014-03-21T17:36:00Z"/>
                                        <w:rFonts w:ascii="ZHZCMN+HelveticaNeue" w:hAnsi="ZHZCMN+HelveticaNeue" w:cs="ZHZCMN+HelveticaNeue"/>
                                        <w:sz w:val="18"/>
                                        <w:szCs w:val="18"/>
                                      </w:rPr>
                                    </w:pPr>
                                    <w:ins w:id="4225" w:author="Wai Yin Mok" w:date="2014-03-21T17:36:00Z">
                                      <w:r>
                                        <w:rPr>
                                          <w:rFonts w:ascii="ZHZCMN+HelveticaNeue" w:hAnsi="ZHZCMN+HelveticaNeue" w:cs="ZHZCMN+HelveticaNeue"/>
                                          <w:sz w:val="18"/>
                                          <w:szCs w:val="18"/>
                                        </w:rPr>
                                        <w:t>NOTES: tee or equivalent. Dept. Chair denotes Department Chair or equivalent; Dept. Committee denotes the Departmental Commit tee or equivalent. Dept. Chair denotes Department Chair or equivalent; Dept. Committee denotes the Departmental CommitDept. Chair denotes Department Chair or equivalent; Dept. Committee denotes the Departmental CommitDept. Chair denotes Department Chair or equivalent; Dept. Committee denotes the Departmental CommitDept. Chair denotes Department Chair or equivalent; Dept. Committee denotes the Departmental CommitDept. Chair denotes Department Chair or equivalent; Dept. Committee denotes the Departmental CommitDept. Chair denotes Department Chair or equivalent; Dept. Committee denotes the Departmental CommitDept. Chair denotes Department Chair or equivalent; Dept. Committee denotes the Departmental Commit-</w:t>
                                      </w:r>
                                    </w:ins>
                                  </w:p>
                                </w:tc>
                              </w:tr>
                            </w:tbl>
                            <w:p w:rsidR="00FB0DA3" w:rsidRDefault="00FB0DA3" w:rsidP="00FB0DA3">
                              <w:pPr>
                                <w:spacing w:after="0" w:line="240" w:lineRule="auto"/>
                                <w:rPr>
                                  <w:ins w:id="4226" w:author="Wai Yin Mok" w:date="2014-03-21T17:36:00Z"/>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62.5pt;margin-top:147.7pt;width:508.1pt;height:202.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sYAuAIAAME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" o:allowincell="f" filled="f" stroked="f">
                  <v:textbox>
                    <w:txbxContent>
                      <w:tbl>
                        <w:tblPr>
                          <w:tblW w:w="0" w:type="auto"/>
                          <w:tblLayout w:type="fixed"/>
                          <w:tblLook w:val="04A0" w:firstRow="1" w:lastRow="0" w:firstColumn="1" w:lastColumn="0" w:noHBand="0" w:noVBand="1"/>
                        </w:tblPr>
                        <w:tblGrid>
                          <w:gridCol w:w="745"/>
                          <w:gridCol w:w="3822"/>
                          <w:gridCol w:w="837"/>
                          <w:gridCol w:w="680"/>
                          <w:gridCol w:w="872"/>
                          <w:gridCol w:w="597"/>
                          <w:gridCol w:w="597"/>
                          <w:gridCol w:w="592"/>
                          <w:gridCol w:w="620"/>
                        </w:tblGrid>
                        <w:tr w:rsidR="00FB0DA3">
                          <w:trPr>
                            <w:trHeight w:val="186"/>
                            <w:ins w:id="4227" w:author="Wai Yin Mok" w:date="2014-03-21T17:36:00Z"/>
                          </w:trPr>
                          <w:tc>
                            <w:tcPr>
                              <w:tcW w:w="9362"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4228" w:author="Wai Yin Mok" w:date="2014-03-21T17:36:00Z"/>
                                  <w:rFonts w:ascii="VFIXMZ+HelveticaNeue-Bold" w:hAnsi="VFIXMZ+HelveticaNeue-Bold" w:cs="VFIXMZ+HelveticaNeue-Bold"/>
                                  <w:sz w:val="18"/>
                                  <w:szCs w:val="18"/>
                                </w:rPr>
                              </w:pPr>
                              <w:ins w:id="4229" w:author="Wai Yin Mok" w:date="2014-03-21T17:36:00Z">
                                <w:r>
                                  <w:rPr>
                                    <w:rFonts w:ascii="VFIXMZ+HelveticaNeue-Bold" w:hAnsi="VFIXMZ+HelveticaNeue-Bold" w:cs="VFIXMZ+HelveticaNeue-Bold"/>
                                    <w:b/>
                                    <w:bCs/>
                                    <w:sz w:val="18"/>
                                    <w:szCs w:val="18"/>
                                  </w:rPr>
                                  <w:t xml:space="preserve">Table 7.12 Matrix of Actions by Date and Responsible Partyable 7.12 Matrix of Actions by Date and Responsible Partyable 7.12 Matrix of Actions by Date and Responsible Partyable 7.12 Matrix of Actions by Date and Responsible Partyable 7.12 Matrix of Actions by Date and Responsible Party </w:t>
                                </w:r>
                              </w:ins>
                            </w:p>
                          </w:tc>
                        </w:tr>
                        <w:tr w:rsidR="00FB0DA3">
                          <w:trPr>
                            <w:trHeight w:val="180"/>
                            <w:ins w:id="4230" w:author="Wai Yin Mok" w:date="2014-03-21T17:36:00Z"/>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rPr>
                                  <w:ins w:id="4231" w:author="Wai Yin Mok" w:date="2014-03-21T17:36:00Z"/>
                                  <w:rFonts w:ascii="VFIXMZ+HelveticaNeue-Bold" w:hAnsi="VFIXMZ+HelveticaNeue-Bold" w:cs="VFIXMZ+HelveticaNeue-Bold"/>
                                  <w:sz w:val="18"/>
                                  <w:szCs w:val="18"/>
                                </w:rPr>
                              </w:pPr>
                              <w:ins w:id="4232" w:author="Wai Yin Mok" w:date="2014-03-21T17:36:00Z">
                                <w:r>
                                  <w:rPr>
                                    <w:rFonts w:ascii="VFIXMZ+HelveticaNeue-Bold" w:hAnsi="VFIXMZ+HelveticaNeue-Bold" w:cs="VFIXMZ+HelveticaNeue-Bold"/>
                                    <w:b/>
                                    <w:bCs/>
                                    <w:sz w:val="18"/>
                                    <w:szCs w:val="18"/>
                                  </w:rPr>
                                  <w:t xml:space="preserve">Date </w:t>
                                </w:r>
                              </w:ins>
                            </w:p>
                          </w:tc>
                          <w:tc>
                            <w:tcPr>
                              <w:tcW w:w="3822"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rPr>
                                  <w:ins w:id="4233" w:author="Wai Yin Mok" w:date="2014-03-21T17:36:00Z"/>
                                  <w:rFonts w:ascii="VFIXMZ+HelveticaNeue-Bold" w:hAnsi="VFIXMZ+HelveticaNeue-Bold" w:cs="VFIXMZ+HelveticaNeue-Bold"/>
                                  <w:sz w:val="18"/>
                                  <w:szCs w:val="18"/>
                                </w:rPr>
                              </w:pPr>
                              <w:ins w:id="4234" w:author="Wai Yin Mok" w:date="2014-03-21T17:36:00Z">
                                <w:r>
                                  <w:rPr>
                                    <w:rFonts w:ascii="VFIXMZ+HelveticaNeue-Bold" w:hAnsi="VFIXMZ+HelveticaNeue-Bold" w:cs="VFIXMZ+HelveticaNeue-Bold"/>
                                    <w:b/>
                                    <w:bCs/>
                                    <w:sz w:val="18"/>
                                    <w:szCs w:val="18"/>
                                  </w:rPr>
                                  <w:t xml:space="preserve">Action </w:t>
                                </w:r>
                              </w:ins>
                            </w:p>
                          </w:tc>
                          <w:tc>
                            <w:tcPr>
                              <w:tcW w:w="4795"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jc w:val="center"/>
                                <w:rPr>
                                  <w:ins w:id="4235" w:author="Wai Yin Mok" w:date="2014-03-21T17:36:00Z"/>
                                  <w:rFonts w:ascii="VFIXMZ+HelveticaNeue-Bold" w:hAnsi="VFIXMZ+HelveticaNeue-Bold" w:cs="VFIXMZ+HelveticaNeue-Bold"/>
                                  <w:sz w:val="18"/>
                                  <w:szCs w:val="18"/>
                                </w:rPr>
                              </w:pPr>
                              <w:ins w:id="4236" w:author="Wai Yin Mok" w:date="2014-03-21T17:36:00Z">
                                <w:r>
                                  <w:rPr>
                                    <w:rFonts w:ascii="VFIXMZ+HelveticaNeue-Bold" w:hAnsi="VFIXMZ+HelveticaNeue-Bold" w:cs="VFIXMZ+HelveticaNeue-Bold"/>
                                    <w:b/>
                                    <w:bCs/>
                                    <w:sz w:val="18"/>
                                    <w:szCs w:val="18"/>
                                  </w:rPr>
                                  <w:t xml:space="preserve">Responsible PartyResponsible PartyResponsible Party </w:t>
                                </w:r>
                              </w:ins>
                            </w:p>
                          </w:tc>
                        </w:tr>
                        <w:tr w:rsidR="00FB0DA3">
                          <w:trPr>
                            <w:trHeight w:val="335"/>
                            <w:ins w:id="4237" w:author="Wai Yin Mok" w:date="2014-03-21T17:36:00Z"/>
                          </w:trPr>
                          <w:tc>
                            <w:tcPr>
                              <w:tcW w:w="9362" w:type="dxa"/>
                              <w:vMerge/>
                              <w:tcBorders>
                                <w:top w:val="single" w:sz="4" w:space="0" w:color="000000"/>
                                <w:left w:val="single" w:sz="4" w:space="0" w:color="000000"/>
                                <w:bottom w:val="single" w:sz="4" w:space="0" w:color="000000"/>
                                <w:right w:val="single" w:sz="4" w:space="0" w:color="000000"/>
                              </w:tcBorders>
                              <w:vAlign w:val="center"/>
                              <w:hideMark/>
                            </w:tcPr>
                            <w:p w:rsidR="00FB0DA3" w:rsidRDefault="00FB0DA3">
                              <w:pPr>
                                <w:spacing w:after="0" w:line="240" w:lineRule="auto"/>
                                <w:rPr>
                                  <w:ins w:id="4238" w:author="Wai Yin Mok" w:date="2014-03-21T17:36:00Z"/>
                                  <w:rFonts w:ascii="VFIXMZ+HelveticaNeue-Bold" w:hAnsi="VFIXMZ+HelveticaNeue-Bold" w:cs="VFIXMZ+HelveticaNeue-Bold"/>
                                  <w:color w:val="000000"/>
                                  <w:sz w:val="18"/>
                                  <w:szCs w:val="18"/>
                                </w:rPr>
                              </w:pPr>
                            </w:p>
                          </w:tc>
                          <w:tc>
                            <w:tcPr>
                              <w:tcW w:w="3822" w:type="dxa"/>
                              <w:vMerge/>
                              <w:tcBorders>
                                <w:top w:val="single" w:sz="4" w:space="0" w:color="000000"/>
                                <w:left w:val="single" w:sz="4" w:space="0" w:color="000000"/>
                                <w:bottom w:val="single" w:sz="4" w:space="0" w:color="000000"/>
                                <w:right w:val="single" w:sz="4" w:space="0" w:color="000000"/>
                              </w:tcBorders>
                              <w:vAlign w:val="center"/>
                              <w:hideMark/>
                            </w:tcPr>
                            <w:p w:rsidR="00FB0DA3" w:rsidRDefault="00FB0DA3">
                              <w:pPr>
                                <w:spacing w:after="0" w:line="240" w:lineRule="auto"/>
                                <w:rPr>
                                  <w:ins w:id="4239" w:author="Wai Yin Mok" w:date="2014-03-21T17:36:00Z"/>
                                  <w:rFonts w:ascii="VFIXMZ+HelveticaNeue-Bold" w:hAnsi="VFIXMZ+HelveticaNeue-Bold" w:cs="VFIXMZ+HelveticaNeue-Bold"/>
                                  <w:color w:val="000000"/>
                                  <w:sz w:val="18"/>
                                  <w:szCs w:val="18"/>
                                </w:rPr>
                              </w:pP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rPr>
                                  <w:ins w:id="4240" w:author="Wai Yin Mok" w:date="2014-03-21T17:36:00Z"/>
                                  <w:rFonts w:ascii="VFIXMZ+HelveticaNeue-Bold" w:hAnsi="VFIXMZ+HelveticaNeue-Bold" w:cs="VFIXMZ+HelveticaNeue-Bold"/>
                                  <w:sz w:val="18"/>
                                  <w:szCs w:val="18"/>
                                </w:rPr>
                              </w:pPr>
                              <w:ins w:id="4241" w:author="Wai Yin Mok" w:date="2014-03-21T17:36:00Z">
                                <w:r>
                                  <w:rPr>
                                    <w:rFonts w:ascii="VFIXMZ+HelveticaNeue-Bold" w:hAnsi="VFIXMZ+HelveticaNeue-Bold" w:cs="VFIXMZ+HelveticaNeue-Bold"/>
                                    <w:b/>
                                    <w:bCs/>
                                    <w:sz w:val="18"/>
                                    <w:szCs w:val="18"/>
                                  </w:rPr>
                                  <w:t>Candi</w:t>
                                </w:r>
                                <w:r>
                                  <w:rPr>
                                    <w:rFonts w:ascii="VFIXMZ+HelveticaNeue-Bold" w:hAnsi="VFIXMZ+HelveticaNeue-Bold" w:cs="VFIXMZ+HelveticaNeue-Bold"/>
                                    <w:b/>
                                    <w:bCs/>
                                    <w:sz w:val="18"/>
                                    <w:szCs w:val="18"/>
                                  </w:rPr>
                                  <w:softHyphen/>
                                  <w:t xml:space="preserve">date </w:t>
                                </w:r>
                              </w:ins>
                            </w:p>
                          </w:tc>
                          <w:tc>
                            <w:tcPr>
                              <w:tcW w:w="6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rPr>
                                  <w:ins w:id="4242" w:author="Wai Yin Mok" w:date="2014-03-21T17:36:00Z"/>
                                  <w:rFonts w:ascii="VFIXMZ+HelveticaNeue-Bold" w:hAnsi="VFIXMZ+HelveticaNeue-Bold" w:cs="VFIXMZ+HelveticaNeue-Bold"/>
                                  <w:sz w:val="18"/>
                                  <w:szCs w:val="18"/>
                                </w:rPr>
                              </w:pPr>
                              <w:ins w:id="4243" w:author="Wai Yin Mok" w:date="2014-03-21T17:36:00Z">
                                <w:r>
                                  <w:rPr>
                                    <w:rFonts w:ascii="VFIXMZ+HelveticaNeue-Bold" w:hAnsi="VFIXMZ+HelveticaNeue-Bold" w:cs="VFIXMZ+HelveticaNeue-Bold"/>
                                    <w:b/>
                                    <w:bCs/>
                                    <w:sz w:val="18"/>
                                    <w:szCs w:val="18"/>
                                  </w:rPr>
                                  <w:t xml:space="preserve">Dept. Chair </w:t>
                                </w:r>
                              </w:ins>
                            </w:p>
                          </w:tc>
                          <w:tc>
                            <w:tcPr>
                              <w:tcW w:w="87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jc w:val="center"/>
                                <w:rPr>
                                  <w:ins w:id="4244" w:author="Wai Yin Mok" w:date="2014-03-21T17:36:00Z"/>
                                  <w:rFonts w:ascii="VFIXMZ+HelveticaNeue-Bold" w:hAnsi="VFIXMZ+HelveticaNeue-Bold" w:cs="VFIXMZ+HelveticaNeue-Bold"/>
                                  <w:sz w:val="18"/>
                                  <w:szCs w:val="18"/>
                                </w:rPr>
                              </w:pPr>
                              <w:ins w:id="4245" w:author="Wai Yin Mok" w:date="2014-03-21T17:36:00Z">
                                <w:r>
                                  <w:rPr>
                                    <w:rFonts w:ascii="VFIXMZ+HelveticaNeue-Bold" w:hAnsi="VFIXMZ+HelveticaNeue-Bold" w:cs="VFIXMZ+HelveticaNeue-Bold"/>
                                    <w:b/>
                                    <w:bCs/>
                                    <w:sz w:val="18"/>
                                    <w:szCs w:val="18"/>
                                  </w:rPr>
                                  <w:t>Dept. Commit</w:t>
                                </w:r>
                                <w:r>
                                  <w:rPr>
                                    <w:rFonts w:ascii="VFIXMZ+HelveticaNeue-Bold" w:hAnsi="VFIXMZ+HelveticaNeue-Bold" w:cs="VFIXMZ+HelveticaNeue-Bold"/>
                                    <w:b/>
                                    <w:bCs/>
                                    <w:sz w:val="18"/>
                                    <w:szCs w:val="18"/>
                                  </w:rPr>
                                  <w:softHyphen/>
                                  <w:t xml:space="preserve">tee </w:t>
                                </w:r>
                              </w:ins>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rPr>
                                  <w:ins w:id="4246" w:author="Wai Yin Mok" w:date="2014-03-21T17:36:00Z"/>
                                  <w:rFonts w:ascii="VFIXMZ+HelveticaNeue-Bold" w:hAnsi="VFIXMZ+HelveticaNeue-Bold" w:cs="VFIXMZ+HelveticaNeue-Bold"/>
                                  <w:sz w:val="18"/>
                                  <w:szCs w:val="18"/>
                                </w:rPr>
                              </w:pPr>
                              <w:ins w:id="4247" w:author="Wai Yin Mok" w:date="2014-03-21T17:36:00Z">
                                <w:r>
                                  <w:rPr>
                                    <w:rFonts w:ascii="VFIXMZ+HelveticaNeue-Bold" w:hAnsi="VFIXMZ+HelveticaNeue-Bold" w:cs="VFIXMZ+HelveticaNeue-Bold"/>
                                    <w:b/>
                                    <w:bCs/>
                                    <w:sz w:val="18"/>
                                    <w:szCs w:val="18"/>
                                  </w:rPr>
                                  <w:t xml:space="preserve">PTAC </w:t>
                                </w:r>
                              </w:ins>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rPr>
                                  <w:ins w:id="4248" w:author="Wai Yin Mok" w:date="2014-03-21T17:36:00Z"/>
                                  <w:rFonts w:ascii="VFIXMZ+HelveticaNeue-Bold" w:hAnsi="VFIXMZ+HelveticaNeue-Bold" w:cs="VFIXMZ+HelveticaNeue-Bold"/>
                                  <w:sz w:val="18"/>
                                  <w:szCs w:val="18"/>
                                </w:rPr>
                              </w:pPr>
                              <w:ins w:id="4249" w:author="Wai Yin Mok" w:date="2014-03-21T17:36:00Z">
                                <w:r>
                                  <w:rPr>
                                    <w:rFonts w:ascii="VFIXMZ+HelveticaNeue-Bold" w:hAnsi="VFIXMZ+HelveticaNeue-Bold" w:cs="VFIXMZ+HelveticaNeue-Bold"/>
                                    <w:b/>
                                    <w:bCs/>
                                    <w:sz w:val="18"/>
                                    <w:szCs w:val="18"/>
                                  </w:rPr>
                                  <w:t xml:space="preserve">Dean </w:t>
                                </w:r>
                              </w:ins>
                            </w:p>
                          </w:tc>
                          <w:tc>
                            <w:tcPr>
                              <w:tcW w:w="59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jc w:val="center"/>
                                <w:rPr>
                                  <w:ins w:id="4250" w:author="Wai Yin Mok" w:date="2014-03-21T17:36:00Z"/>
                                  <w:rFonts w:ascii="VFIXMZ+HelveticaNeue-Bold" w:hAnsi="VFIXMZ+HelveticaNeue-Bold" w:cs="VFIXMZ+HelveticaNeue-Bold"/>
                                  <w:sz w:val="18"/>
                                  <w:szCs w:val="18"/>
                                </w:rPr>
                              </w:pPr>
                              <w:ins w:id="4251" w:author="Wai Yin Mok" w:date="2014-03-21T17:36:00Z">
                                <w:r>
                                  <w:rPr>
                                    <w:rFonts w:ascii="VFIXMZ+HelveticaNeue-Bold" w:hAnsi="VFIXMZ+HelveticaNeue-Bold" w:cs="VFIXMZ+HelveticaNeue-Bold"/>
                                    <w:b/>
                                    <w:bCs/>
                                    <w:sz w:val="18"/>
                                    <w:szCs w:val="18"/>
                                  </w:rPr>
                                  <w:t xml:space="preserve">URB </w:t>
                                </w:r>
                              </w:ins>
                            </w:p>
                          </w:tc>
                          <w:tc>
                            <w:tcPr>
                              <w:tcW w:w="617"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rPr>
                                  <w:ins w:id="4252" w:author="Wai Yin Mok" w:date="2014-03-21T17:36:00Z"/>
                                  <w:rFonts w:ascii="VFIXMZ+HelveticaNeue-Bold" w:hAnsi="VFIXMZ+HelveticaNeue-Bold" w:cs="VFIXMZ+HelveticaNeue-Bold"/>
                                  <w:sz w:val="18"/>
                                  <w:szCs w:val="18"/>
                                </w:rPr>
                              </w:pPr>
                              <w:ins w:id="4253" w:author="Wai Yin Mok" w:date="2014-03-21T17:36:00Z">
                                <w:r>
                                  <w:rPr>
                                    <w:rFonts w:ascii="VFIXMZ+HelveticaNeue-Bold" w:hAnsi="VFIXMZ+HelveticaNeue-Bold" w:cs="VFIXMZ+HelveticaNeue-Bold"/>
                                    <w:b/>
                                    <w:bCs/>
                                    <w:sz w:val="18"/>
                                    <w:szCs w:val="18"/>
                                  </w:rPr>
                                  <w:t>Pro</w:t>
                                </w:r>
                                <w:r>
                                  <w:rPr>
                                    <w:rFonts w:ascii="VFIXMZ+HelveticaNeue-Bold" w:hAnsi="VFIXMZ+HelveticaNeue-Bold" w:cs="VFIXMZ+HelveticaNeue-Bold"/>
                                    <w:b/>
                                    <w:bCs/>
                                    <w:sz w:val="18"/>
                                    <w:szCs w:val="18"/>
                                  </w:rPr>
                                  <w:softHyphen/>
                                  <w:t xml:space="preserve">vost </w:t>
                                </w:r>
                              </w:ins>
                            </w:p>
                          </w:tc>
                        </w:tr>
                        <w:tr w:rsidR="00FB0DA3">
                          <w:trPr>
                            <w:trHeight w:val="335"/>
                            <w:ins w:id="4254"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rPr>
                                  <w:ins w:id="4255" w:author="Wai Yin Mok" w:date="2014-03-21T17:36:00Z"/>
                                  <w:rFonts w:ascii="ZHZCMN+HelveticaNeue" w:hAnsi="ZHZCMN+HelveticaNeue" w:cs="ZHZCMN+HelveticaNeue"/>
                                  <w:sz w:val="18"/>
                                  <w:szCs w:val="18"/>
                                </w:rPr>
                              </w:pPr>
                              <w:ins w:id="4256" w:author="Wai Yin Mok" w:date="2014-03-21T17:36:00Z">
                                <w:r>
                                  <w:rPr>
                                    <w:rFonts w:ascii="ZHZCMN+HelveticaNeue" w:hAnsi="ZHZCMN+HelveticaNeue" w:cs="ZHZCMN+HelveticaNeue"/>
                                    <w:sz w:val="18"/>
                                    <w:szCs w:val="18"/>
                                  </w:rPr>
                                  <w:t xml:space="preserve">Apr. 1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4257" w:author="Wai Yin Mok" w:date="2014-03-21T17:36:00Z"/>
                                  <w:rFonts w:ascii="ZHZCMN+HelveticaNeue" w:hAnsi="ZHZCMN+HelveticaNeue" w:cs="ZHZCMN+HelveticaNeue"/>
                                  <w:sz w:val="18"/>
                                  <w:szCs w:val="18"/>
                                </w:rPr>
                              </w:pPr>
                              <w:ins w:id="4258" w:author="Wai Yin Mok" w:date="2014-03-21T17:36:00Z">
                                <w:r>
                                  <w:rPr>
                                    <w:rFonts w:ascii="ZHZCMN+HelveticaNeue" w:hAnsi="ZHZCMN+HelveticaNeue" w:cs="ZHZCMN+HelveticaNeue"/>
                                    <w:sz w:val="18"/>
                                    <w:szCs w:val="18"/>
                                  </w:rPr>
                                  <w:t>Deadline for URB to review criteria and proce</w:t>
                                </w:r>
                                <w:r>
                                  <w:rPr>
                                    <w:rFonts w:ascii="ZHZCMN+HelveticaNeue" w:hAnsi="ZHZCMN+HelveticaNeue" w:cs="ZHZCMN+HelveticaNeue"/>
                                    <w:sz w:val="18"/>
                                    <w:szCs w:val="18"/>
                                  </w:rPr>
                                  <w:softHyphen/>
                                  <w:t xml:space="preserve">dures and submit its review to Provost and college Deans.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259"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4260"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4261"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262"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4263"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4264" w:author="Wai Yin Mok" w:date="2014-03-21T17:36:00Z"/>
                                  <w:rFonts w:ascii="ZHZCMN+HelveticaNeue" w:hAnsi="ZHZCMN+HelveticaNeue" w:cs="ZHZCMN+HelveticaNeue"/>
                                  <w:sz w:val="18"/>
                                  <w:szCs w:val="18"/>
                                </w:rPr>
                              </w:pPr>
                              <w:ins w:id="4265" w:author="Wai Yin Mok" w:date="2014-03-21T17:36:00Z">
                                <w:r>
                                  <w:rPr>
                                    <w:rFonts w:ascii="ZHZCMN+HelveticaNeue" w:hAnsi="ZHZCMN+HelveticaNeue" w:cs="ZHZCMN+HelveticaNeue"/>
                                    <w:sz w:val="18"/>
                                    <w:szCs w:val="18"/>
                                  </w:rPr>
                                  <w:t xml:space="preserve">X </w:t>
                                </w:r>
                              </w:ins>
                            </w:p>
                          </w:tc>
                          <w:tc>
                            <w:tcPr>
                              <w:tcW w:w="61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266" w:author="Wai Yin Mok" w:date="2014-03-21T17:36:00Z"/>
                                  <w:rFonts w:cstheme="minorBidi"/>
                                  <w:color w:val="auto"/>
                                </w:rPr>
                              </w:pPr>
                            </w:p>
                          </w:tc>
                        </w:tr>
                        <w:tr w:rsidR="00FB0DA3">
                          <w:trPr>
                            <w:trHeight w:val="445"/>
                            <w:ins w:id="4267" w:author="Wai Yin Mok" w:date="2014-03-21T17:36:00Z"/>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rPr>
                                  <w:ins w:id="4268" w:author="Wai Yin Mok" w:date="2014-03-21T17:36:00Z"/>
                                  <w:rFonts w:ascii="ZHZCMN+HelveticaNeue" w:hAnsi="ZHZCMN+HelveticaNeue" w:cs="ZHZCMN+HelveticaNeue"/>
                                  <w:sz w:val="18"/>
                                  <w:szCs w:val="18"/>
                                </w:rPr>
                              </w:pPr>
                              <w:ins w:id="4269" w:author="Wai Yin Mok" w:date="2014-03-21T17:36:00Z">
                                <w:r>
                                  <w:rPr>
                                    <w:rFonts w:ascii="ZHZCMN+HelveticaNeue" w:hAnsi="ZHZCMN+HelveticaNeue" w:cs="ZHZCMN+HelveticaNeue"/>
                                    <w:sz w:val="18"/>
                                    <w:szCs w:val="18"/>
                                  </w:rPr>
                                  <w:t xml:space="preserve">May 1 </w:t>
                                </w:r>
                              </w:ins>
                            </w:p>
                          </w:tc>
                          <w:tc>
                            <w:tcPr>
                              <w:tcW w:w="38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0DA3" w:rsidRDefault="00FB0DA3">
                              <w:pPr>
                                <w:pStyle w:val="Default"/>
                                <w:spacing w:line="276" w:lineRule="auto"/>
                                <w:rPr>
                                  <w:ins w:id="4270" w:author="Wai Yin Mok" w:date="2014-03-21T17:36:00Z"/>
                                  <w:rFonts w:ascii="ZHZCMN+HelveticaNeue" w:hAnsi="ZHZCMN+HelveticaNeue" w:cs="ZHZCMN+HelveticaNeue"/>
                                  <w:sz w:val="18"/>
                                  <w:szCs w:val="18"/>
                                </w:rPr>
                              </w:pPr>
                              <w:ins w:id="4271" w:author="Wai Yin Mok" w:date="2014-03-21T17:36:00Z">
                                <w:r>
                                  <w:rPr>
                                    <w:rFonts w:ascii="ZHZCMN+HelveticaNeue" w:hAnsi="ZHZCMN+HelveticaNeue" w:cs="ZHZCMN+HelveticaNeue"/>
                                    <w:sz w:val="18"/>
                                    <w:szCs w:val="18"/>
                                  </w:rPr>
                                  <w:t xml:space="preserve">Deadline for the Provost to erase the contents of the Reports and Recommendations Folder and the Letters Folder in the faculty member’s Comprehensive Digital File. </w:t>
                                </w:r>
                              </w:ins>
                            </w:p>
                          </w:tc>
                          <w:tc>
                            <w:tcPr>
                              <w:tcW w:w="83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272" w:author="Wai Yin Mok" w:date="2014-03-21T17:36:00Z"/>
                                  <w:rFonts w:cstheme="minorBidi"/>
                                  <w:color w:val="auto"/>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4273" w:author="Wai Yin Mok" w:date="2014-03-21T17:36:00Z"/>
                                  <w:rFonts w:cstheme="minorBidi"/>
                                  <w:color w:val="auto"/>
                                </w:rPr>
                              </w:pPr>
                            </w:p>
                          </w:tc>
                          <w:tc>
                            <w:tcPr>
                              <w:tcW w:w="87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4274"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275" w:author="Wai Yin Mok" w:date="2014-03-21T17:36:00Z"/>
                                  <w:rFonts w:cstheme="minorBidi"/>
                                  <w:color w:val="auto"/>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rPr>
                                  <w:ins w:id="4276" w:author="Wai Yin Mok" w:date="2014-03-21T17:36:00Z"/>
                                  <w:rFonts w:cstheme="minorBidi"/>
                                  <w:color w:val="auto"/>
                                </w:rPr>
                              </w:pPr>
                            </w:p>
                          </w:tc>
                          <w:tc>
                            <w:tcPr>
                              <w:tcW w:w="592" w:type="dxa"/>
                              <w:tcBorders>
                                <w:top w:val="single" w:sz="4" w:space="0" w:color="000000"/>
                                <w:left w:val="single" w:sz="4" w:space="0" w:color="000000"/>
                                <w:bottom w:val="single" w:sz="4" w:space="0" w:color="000000"/>
                                <w:right w:val="single" w:sz="4" w:space="0" w:color="000000"/>
                              </w:tcBorders>
                              <w:shd w:val="clear" w:color="auto" w:fill="FFFFFF"/>
                            </w:tcPr>
                            <w:p w:rsidR="00FB0DA3" w:rsidRDefault="00FB0DA3">
                              <w:pPr>
                                <w:pStyle w:val="Default"/>
                                <w:spacing w:line="276" w:lineRule="auto"/>
                                <w:jc w:val="center"/>
                                <w:rPr>
                                  <w:ins w:id="4277" w:author="Wai Yin Mok" w:date="2014-03-21T17:36:00Z"/>
                                  <w:rFonts w:cstheme="minorBidi"/>
                                  <w:color w:val="auto"/>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0DA3" w:rsidRDefault="00FB0DA3">
                              <w:pPr>
                                <w:pStyle w:val="Default"/>
                                <w:spacing w:line="276" w:lineRule="auto"/>
                                <w:jc w:val="center"/>
                                <w:rPr>
                                  <w:ins w:id="4278" w:author="Wai Yin Mok" w:date="2014-03-21T17:36:00Z"/>
                                  <w:rFonts w:ascii="ZHZCMN+HelveticaNeue" w:hAnsi="ZHZCMN+HelveticaNeue" w:cs="ZHZCMN+HelveticaNeue"/>
                                  <w:sz w:val="18"/>
                                  <w:szCs w:val="18"/>
                                </w:rPr>
                              </w:pPr>
                              <w:ins w:id="4279" w:author="Wai Yin Mok" w:date="2014-03-21T17:36:00Z">
                                <w:r>
                                  <w:rPr>
                                    <w:rFonts w:ascii="ZHZCMN+HelveticaNeue" w:hAnsi="ZHZCMN+HelveticaNeue" w:cs="ZHZCMN+HelveticaNeue"/>
                                    <w:sz w:val="18"/>
                                    <w:szCs w:val="18"/>
                                  </w:rPr>
                                  <w:t xml:space="preserve">X </w:t>
                                </w:r>
                              </w:ins>
                            </w:p>
                          </w:tc>
                        </w:tr>
                        <w:tr w:rsidR="00FB0DA3">
                          <w:trPr>
                            <w:trHeight w:val="225"/>
                            <w:ins w:id="4280" w:author="Wai Yin Mok" w:date="2014-03-21T17:36:00Z"/>
                          </w:trPr>
                          <w:tc>
                            <w:tcPr>
                              <w:tcW w:w="9362"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FB0DA3" w:rsidRDefault="00FB0DA3">
                              <w:pPr>
                                <w:pStyle w:val="Default"/>
                                <w:spacing w:line="276" w:lineRule="auto"/>
                                <w:rPr>
                                  <w:ins w:id="4281" w:author="Wai Yin Mok" w:date="2014-03-21T17:36:00Z"/>
                                  <w:rFonts w:ascii="ZHZCMN+HelveticaNeue" w:hAnsi="ZHZCMN+HelveticaNeue" w:cs="ZHZCMN+HelveticaNeue"/>
                                  <w:sz w:val="18"/>
                                  <w:szCs w:val="18"/>
                                </w:rPr>
                              </w:pPr>
                              <w:ins w:id="4282" w:author="Wai Yin Mok" w:date="2014-03-21T17:36:00Z">
                                <w:r>
                                  <w:rPr>
                                    <w:rFonts w:ascii="ZHZCMN+HelveticaNeue" w:hAnsi="ZHZCMN+HelveticaNeue" w:cs="ZHZCMN+HelveticaNeue"/>
                                    <w:sz w:val="18"/>
                                    <w:szCs w:val="18"/>
                                  </w:rPr>
                                  <w:t>NOTES: tee or equivalent. Dept. Chair denotes Department Chair or equivalent; Dept. Committee denotes the Departmental Commit tee or equivalent. Dept. Chair denotes Department Chair or equivalent; Dept. Committee denotes the Departmental CommitDept. Chair denotes Department Chair or equivalent; Dept. Committee denotes the Departmental CommitDept. Chair denotes Department Chair or equivalent; Dept. Committee denotes the Departmental CommitDept. Chair denotes Department Chair or equivalent; Dept. Committee denotes the Departmental CommitDept. Chair denotes Department Chair or equivalent; Dept. Committee denotes the Departmental CommitDept. Chair denotes Department Chair or equivalent; Dept. Committee denotes the Departmental CommitDept. Chair denotes Department Chair or equivalent; Dept. Committee denotes the Departmental Commit-</w:t>
                                </w:r>
                              </w:ins>
                            </w:p>
                          </w:tc>
                        </w:tr>
                      </w:tbl>
                      <w:p w:rsidR="00FB0DA3" w:rsidRDefault="00FB0DA3" w:rsidP="00FB0DA3">
                        <w:pPr>
                          <w:spacing w:after="0" w:line="240" w:lineRule="auto"/>
                          <w:rPr>
                            <w:ins w:id="4283" w:author="Wai Yin Mok" w:date="2014-03-21T17:36:00Z"/>
                            <w:rFonts w:ascii="Times New Roman" w:hAnsi="Times New Roman" w:cs="Times New Roman"/>
                            <w:sz w:val="24"/>
                            <w:szCs w:val="24"/>
                          </w:rPr>
                        </w:pPr>
                      </w:p>
                    </w:txbxContent>
                  </v:textbox>
                  <w10:wrap type="through" anchorx="page" anchory="page"/>
                </v:shape>
              </w:pict>
            </mc:Fallback>
          </mc:AlternateContent>
        </w:r>
      </w:ins>
    </w:p>
    <w:p w:rsidR="00FB0DA3" w:rsidRDefault="00FB0DA3" w:rsidP="00FB0DA3">
      <w:pPr>
        <w:pStyle w:val="CM64"/>
        <w:spacing w:after="285"/>
        <w:jc w:val="both"/>
        <w:rPr>
          <w:ins w:id="4284" w:author="Wai Yin Mok" w:date="2014-03-21T17:36:00Z"/>
          <w:rFonts w:ascii="WGNNLE+HelveticaNeue-Bold" w:hAnsi="WGNNLE+HelveticaNeue-Bold" w:cs="WGNNLE+HelveticaNeue-Bold"/>
          <w:color w:val="357CA2"/>
          <w:sz w:val="23"/>
          <w:szCs w:val="23"/>
        </w:rPr>
      </w:pPr>
      <w:ins w:id="4285" w:author="Wai Yin Mok" w:date="2014-03-21T17:36:00Z">
        <w:r>
          <w:rPr>
            <w:rFonts w:ascii="WGNNLE+HelveticaNeue-Bold" w:hAnsi="WGNNLE+HelveticaNeue-Bold" w:cs="WGNNLE+HelveticaNeue-Bold"/>
            <w:b/>
            <w:bCs/>
            <w:color w:val="357CA2"/>
            <w:sz w:val="23"/>
            <w:szCs w:val="23"/>
          </w:rPr>
          <w:t xml:space="preserve">7.12.Voluntary Separations </w:t>
        </w:r>
      </w:ins>
    </w:p>
    <w:p w:rsidR="00FB0DA3" w:rsidRDefault="00FB0DA3" w:rsidP="00FB0DA3">
      <w:pPr>
        <w:pStyle w:val="CM54"/>
        <w:spacing w:after="90" w:line="243" w:lineRule="atLeast"/>
        <w:jc w:val="both"/>
        <w:rPr>
          <w:rFonts w:ascii="EVLYMT+HelveticaNeue-Bold" w:hAnsi="EVLYMT+HelveticaNeue-Bold" w:cs="EVLYMT+HelveticaNeue-Bold"/>
          <w:color w:val="000000"/>
          <w:sz w:val="22"/>
          <w:szCs w:val="22"/>
        </w:rPr>
      </w:pPr>
      <w:ins w:id="4286" w:author="Wai Yin Mok" w:date="2014-03-21T17:36:00Z">
        <w:r>
          <w:rPr>
            <w:rFonts w:ascii="EVLYMT+HelveticaNeue-Bold" w:hAnsi="EVLYMT+HelveticaNeue-Bold" w:cs="EVLYMT+HelveticaNeue-Bold"/>
            <w:b/>
            <w:bCs/>
            <w:color w:val="000000"/>
            <w:sz w:val="22"/>
            <w:szCs w:val="22"/>
          </w:rPr>
          <w:lastRenderedPageBreak/>
          <w:t>7.12.</w:t>
        </w:r>
      </w:ins>
      <w:r>
        <w:rPr>
          <w:rFonts w:ascii="EVLYMT+HelveticaNeue-Bold" w:hAnsi="EVLYMT+HelveticaNeue-Bold" w:cs="EVLYMT+HelveticaNeue-Bold"/>
          <w:b/>
          <w:bCs/>
          <w:color w:val="000000"/>
          <w:sz w:val="22"/>
          <w:szCs w:val="22"/>
        </w:rPr>
        <w:t>1</w:t>
      </w:r>
      <w:ins w:id="4287" w:author="Wai Yin Mok" w:date="2014-03-21T17:36:00Z">
        <w:r>
          <w:rPr>
            <w:rFonts w:ascii="EVLYMT+HelveticaNeue-Bold" w:hAnsi="EVLYMT+HelveticaNeue-Bold" w:cs="EVLYMT+HelveticaNeue-Bold"/>
            <w:b/>
            <w:bCs/>
            <w:color w:val="000000"/>
            <w:sz w:val="22"/>
            <w:szCs w:val="22"/>
          </w:rPr>
          <w:t>.</w:t>
        </w:r>
      </w:ins>
      <w:r>
        <w:rPr>
          <w:rFonts w:ascii="EVLYMT+HelveticaNeue-Bold" w:hAnsi="EVLYMT+HelveticaNeue-Bold" w:cs="EVLYMT+HelveticaNeue-Bold"/>
          <w:b/>
          <w:bCs/>
          <w:color w:val="000000"/>
          <w:sz w:val="22"/>
          <w:szCs w:val="22"/>
        </w:rPr>
        <w:t xml:space="preserve">Resignations </w:t>
      </w:r>
    </w:p>
    <w:p w:rsidR="00FB0DA3" w:rsidRDefault="00FB0DA3" w:rsidP="00FB0DA3">
      <w:pPr>
        <w:pStyle w:val="CM57"/>
        <w:spacing w:after="207" w:line="243" w:lineRule="atLeast"/>
        <w:jc w:val="both"/>
        <w:rPr>
          <w:ins w:id="4288" w:author="Wai Yin Mok" w:date="2014-03-21T17:36:00Z"/>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Faculty members are expected to give reasonable notice </w:t>
      </w:r>
      <w:del w:id="4289" w:author="Wai Yin Mok" w:date="2014-03-21T17:36:00Z">
        <w:r w:rsidR="00392FAB" w:rsidRPr="007023D3">
          <w:rPr>
            <w:rFonts w:ascii="Courier New" w:hAnsi="Courier New" w:cs="Courier New"/>
            <w:sz w:val="21"/>
            <w:szCs w:val="21"/>
          </w:rPr>
          <w:delText>before terminating their appointment. Notifications</w:delText>
        </w:r>
      </w:del>
      <w:ins w:id="4290" w:author="Wai Yin Mok" w:date="2014-03-21T17:36:00Z">
        <w:r>
          <w:rPr>
            <w:rFonts w:ascii="SWSVOQ+HelveticaNeue" w:hAnsi="SWSVOQ+HelveticaNeue" w:cs="SWSVOQ+HelveticaNeue"/>
            <w:color w:val="000000"/>
            <w:sz w:val="22"/>
            <w:szCs w:val="22"/>
          </w:rPr>
          <w:t>of their intention to resign from their faculty position. Notices</w:t>
        </w:r>
      </w:ins>
      <w:r>
        <w:rPr>
          <w:rFonts w:ascii="SWSVOQ+HelveticaNeue" w:hAnsi="SWSVOQ+HelveticaNeue" w:cs="SWSVOQ+HelveticaNeue"/>
          <w:color w:val="000000"/>
          <w:sz w:val="22"/>
          <w:szCs w:val="22"/>
        </w:rPr>
        <w:t xml:space="preserve"> of resignation should</w:t>
      </w:r>
      <w:del w:id="4291" w:author="Wai Yin Mok" w:date="2014-03-21T17:36:00Z">
        <w:r w:rsidR="00392FAB" w:rsidRPr="007023D3">
          <w:rPr>
            <w:rFonts w:ascii="Courier New" w:hAnsi="Courier New" w:cs="Courier New"/>
            <w:sz w:val="21"/>
            <w:szCs w:val="21"/>
          </w:rPr>
          <w:delText>, in general, be</w:delText>
        </w:r>
      </w:del>
      <w:ins w:id="4292" w:author="Wai Yin Mok" w:date="2014-03-21T17:36:00Z">
        <w:r>
          <w:rPr>
            <w:rFonts w:ascii="SWSVOQ+HelveticaNeue" w:hAnsi="SWSVOQ+HelveticaNeue" w:cs="SWSVOQ+HelveticaNeue"/>
            <w:color w:val="000000"/>
            <w:sz w:val="22"/>
            <w:szCs w:val="22"/>
          </w:rPr>
          <w:t xml:space="preserve"> be submitted in writing to the Dean(s) of the col</w:t>
        </w:r>
        <w:r>
          <w:rPr>
            <w:rFonts w:ascii="SWSVOQ+HelveticaNeue" w:hAnsi="SWSVOQ+HelveticaNeue" w:cs="SWSVOQ+HelveticaNeue"/>
            <w:color w:val="000000"/>
            <w:sz w:val="22"/>
            <w:szCs w:val="22"/>
          </w:rPr>
          <w:softHyphen/>
          <w:t>lege(s) in which the individual holds a faculty appointment, with a copy to the faculty member’s Department Chair or equivalent. Such notice should, in general, be submitted</w:t>
        </w:r>
      </w:ins>
      <w:r>
        <w:rPr>
          <w:rFonts w:ascii="SWSVOQ+HelveticaNeue" w:hAnsi="SWSVOQ+HelveticaNeue" w:cs="SWSVOQ+HelveticaNeue"/>
          <w:color w:val="000000"/>
          <w:sz w:val="22"/>
          <w:szCs w:val="22"/>
        </w:rPr>
        <w:t xml:space="preserve"> early enough to obviate hardship to the institution and to provide for continuity of instruction.</w:t>
      </w:r>
      <w:ins w:id="4293" w:author="Wai Yin Mok" w:date="2014-03-21T17:36:00Z">
        <w:r>
          <w:rPr>
            <w:rFonts w:ascii="SWSVOQ+HelveticaNeue" w:hAnsi="SWSVOQ+HelveticaNeue" w:cs="SWSVOQ+HelveticaNeue"/>
            <w:color w:val="000000"/>
            <w:sz w:val="22"/>
            <w:szCs w:val="22"/>
          </w:rPr>
          <w:t xml:space="preserve"> UAHuntsville en</w:t>
        </w:r>
        <w:r>
          <w:rPr>
            <w:rFonts w:ascii="SWSVOQ+HelveticaNeue" w:hAnsi="SWSVOQ+HelveticaNeue" w:cs="SWSVOQ+HelveticaNeue"/>
            <w:color w:val="000000"/>
            <w:sz w:val="22"/>
            <w:szCs w:val="22"/>
          </w:rPr>
          <w:softHyphen/>
          <w:t>courages faculty members who are resigning to comply with the AAUP “Statement on Re</w:t>
        </w:r>
        <w:r>
          <w:rPr>
            <w:rFonts w:ascii="SWSVOQ+HelveticaNeue" w:hAnsi="SWSVOQ+HelveticaNeue" w:cs="SWSVOQ+HelveticaNeue"/>
            <w:color w:val="000000"/>
            <w:sz w:val="22"/>
            <w:szCs w:val="22"/>
          </w:rPr>
          <w:softHyphen/>
          <w:t>cruitment and Resignation of Faculty Members,” which states, in part, that absent an emer</w:t>
        </w:r>
        <w:r>
          <w:rPr>
            <w:rFonts w:ascii="SWSVOQ+HelveticaNeue" w:hAnsi="SWSVOQ+HelveticaNeue" w:cs="SWSVOQ+HelveticaNeue"/>
            <w:color w:val="000000"/>
            <w:sz w:val="22"/>
            <w:szCs w:val="22"/>
          </w:rPr>
          <w:softHyphen/>
          <w:t>gency situation, faculty members should resign no “…later than May 15 or thirty days after re</w:t>
        </w:r>
        <w:r>
          <w:rPr>
            <w:rFonts w:ascii="SWSVOQ+HelveticaNeue" w:hAnsi="SWSVOQ+HelveticaNeue" w:cs="SWSVOQ+HelveticaNeue"/>
            <w:color w:val="000000"/>
            <w:sz w:val="22"/>
            <w:szCs w:val="22"/>
          </w:rPr>
          <w:softHyphen/>
          <w:t xml:space="preserve">ceiving notiﬁcation of the terms of continued employment for the following year, whichever date is later who resign are encouraged to submit their written notice of resignation by May 15” (AAUP Policy and Documents Report, 2006, p. 178). </w:t>
        </w:r>
      </w:ins>
    </w:p>
    <w:p w:rsidR="00B5552C" w:rsidRPr="007023D3" w:rsidRDefault="00FB0DA3" w:rsidP="007023D3">
      <w:pPr>
        <w:pStyle w:val="PlainText"/>
        <w:rPr>
          <w:del w:id="4294" w:author="Wai Yin Mok" w:date="2014-03-21T17:36:00Z"/>
          <w:rFonts w:ascii="Courier New" w:hAnsi="Courier New" w:cs="Courier New"/>
        </w:rPr>
      </w:pPr>
      <w:r>
        <w:rPr>
          <w:rFonts w:ascii="EVLYMT+HelveticaNeue-Bold" w:hAnsi="EVLYMT+HelveticaNeue-Bold" w:cs="EVLYMT+HelveticaNeue-Bold"/>
          <w:b/>
          <w:bCs/>
          <w:color w:val="000000"/>
          <w:sz w:val="22"/>
          <w:szCs w:val="22"/>
        </w:rPr>
        <w:t>7.</w:t>
      </w:r>
      <w:del w:id="4295" w:author="Wai Yin Mok" w:date="2014-03-21T17:36:00Z">
        <w:r w:rsidR="00392FAB" w:rsidRPr="007023D3">
          <w:rPr>
            <w:rFonts w:ascii="Courier New" w:hAnsi="Courier New" w:cs="Courier New"/>
          </w:rPr>
          <w:delText>13</w:delText>
        </w:r>
      </w:del>
      <w:ins w:id="4296" w:author="Wai Yin Mok" w:date="2014-03-21T17:36:00Z">
        <w:r>
          <w:rPr>
            <w:rFonts w:ascii="EVLYMT+HelveticaNeue-Bold" w:hAnsi="EVLYMT+HelveticaNeue-Bold" w:cs="EVLYMT+HelveticaNeue-Bold"/>
            <w:b/>
            <w:bCs/>
            <w:color w:val="000000"/>
            <w:sz w:val="22"/>
            <w:szCs w:val="22"/>
          </w:rPr>
          <w:t>12</w:t>
        </w:r>
      </w:ins>
      <w:r>
        <w:rPr>
          <w:rFonts w:ascii="EVLYMT+HelveticaNeue-Bold" w:hAnsi="EVLYMT+HelveticaNeue-Bold" w:cs="EVLYMT+HelveticaNeue-Bold"/>
          <w:b/>
          <w:bCs/>
          <w:color w:val="000000"/>
          <w:sz w:val="22"/>
          <w:szCs w:val="22"/>
        </w:rPr>
        <w:t>.2</w:t>
      </w:r>
      <w:ins w:id="4297" w:author="Wai Yin Mok" w:date="2014-03-21T17:36:00Z">
        <w:r>
          <w:rPr>
            <w:rFonts w:ascii="EVLYMT+HelveticaNeue-Bold" w:hAnsi="EVLYMT+HelveticaNeue-Bold" w:cs="EVLYMT+HelveticaNeue-Bold"/>
            <w:b/>
            <w:bCs/>
            <w:color w:val="000000"/>
            <w:sz w:val="22"/>
            <w:szCs w:val="22"/>
          </w:rPr>
          <w:t>.</w:t>
        </w:r>
      </w:ins>
      <w:r>
        <w:rPr>
          <w:rFonts w:ascii="EVLYMT+HelveticaNeue-Bold" w:hAnsi="EVLYMT+HelveticaNeue-Bold" w:cs="EVLYMT+HelveticaNeue-Bold"/>
          <w:b/>
          <w:bCs/>
          <w:color w:val="000000"/>
          <w:sz w:val="22"/>
          <w:szCs w:val="22"/>
        </w:rPr>
        <w:t>Retirement</w:t>
      </w:r>
    </w:p>
    <w:p w:rsidR="00FB0DA3" w:rsidRDefault="00392FAB" w:rsidP="00FB0DA3">
      <w:pPr>
        <w:pStyle w:val="CM54"/>
        <w:spacing w:after="90" w:line="243" w:lineRule="atLeast"/>
        <w:jc w:val="both"/>
        <w:rPr>
          <w:ins w:id="4298" w:author="Wai Yin Mok" w:date="2014-03-21T17:36:00Z"/>
          <w:rFonts w:ascii="EVLYMT+HelveticaNeue-Bold" w:hAnsi="EVLYMT+HelveticaNeue-Bold" w:cs="EVLYMT+HelveticaNeue-Bold"/>
          <w:color w:val="000000"/>
          <w:sz w:val="22"/>
          <w:szCs w:val="22"/>
        </w:rPr>
      </w:pPr>
      <w:del w:id="4299" w:author="Wai Yin Mok" w:date="2014-03-21T17:36:00Z">
        <w:r w:rsidRPr="007023D3">
          <w:rPr>
            <w:rFonts w:ascii="Courier New" w:hAnsi="Courier New" w:cs="Courier New"/>
            <w:sz w:val="21"/>
            <w:szCs w:val="21"/>
          </w:rPr>
          <w:delText>University personnel</w:delText>
        </w:r>
      </w:del>
      <w:ins w:id="4300" w:author="Wai Yin Mok" w:date="2014-03-21T17:36:00Z">
        <w:r w:rsidR="00FB0DA3">
          <w:rPr>
            <w:rFonts w:ascii="EVLYMT+HelveticaNeue-Bold" w:hAnsi="EVLYMT+HelveticaNeue-Bold" w:cs="EVLYMT+HelveticaNeue-Bold"/>
            <w:b/>
            <w:bCs/>
            <w:color w:val="000000"/>
            <w:sz w:val="22"/>
            <w:szCs w:val="22"/>
          </w:rPr>
          <w:t xml:space="preserve"> </w:t>
        </w:r>
      </w:ins>
    </w:p>
    <w:p w:rsidR="00B5552C" w:rsidRPr="007023D3" w:rsidRDefault="00FB0DA3" w:rsidP="007023D3">
      <w:pPr>
        <w:pStyle w:val="PlainText"/>
        <w:rPr>
          <w:del w:id="4301" w:author="Wai Yin Mok" w:date="2014-03-21T17:36:00Z"/>
          <w:rFonts w:ascii="Courier New" w:hAnsi="Courier New" w:cs="Courier New"/>
        </w:rPr>
      </w:pPr>
      <w:ins w:id="4302" w:author="Wai Yin Mok" w:date="2014-03-21T17:36:00Z">
        <w:r>
          <w:rPr>
            <w:rFonts w:ascii="SWSVOQ+HelveticaNeue" w:hAnsi="SWSVOQ+HelveticaNeue" w:cs="SWSVOQ+HelveticaNeue"/>
            <w:color w:val="000000"/>
            <w:sz w:val="22"/>
            <w:szCs w:val="22"/>
          </w:rPr>
          <w:t>Faculty members</w:t>
        </w:r>
      </w:ins>
      <w:r>
        <w:rPr>
          <w:rFonts w:ascii="SWSVOQ+HelveticaNeue" w:hAnsi="SWSVOQ+HelveticaNeue" w:cs="SWSVOQ+HelveticaNeue"/>
          <w:color w:val="000000"/>
          <w:sz w:val="22"/>
          <w:szCs w:val="22"/>
        </w:rPr>
        <w:t xml:space="preserve"> who </w:t>
      </w:r>
      <w:del w:id="4303" w:author="Wai Yin Mok" w:date="2014-03-21T17:36:00Z">
        <w:r w:rsidR="00392FAB" w:rsidRPr="007023D3">
          <w:rPr>
            <w:rFonts w:ascii="Courier New" w:hAnsi="Courier New" w:cs="Courier New"/>
          </w:rPr>
          <w:delText>qualify for</w:delText>
        </w:r>
      </w:del>
      <w:ins w:id="4304" w:author="Wai Yin Mok" w:date="2014-03-21T17:36:00Z">
        <w:r>
          <w:rPr>
            <w:rFonts w:ascii="SWSVOQ+HelveticaNeue" w:hAnsi="SWSVOQ+HelveticaNeue" w:cs="SWSVOQ+HelveticaNeue"/>
            <w:color w:val="000000"/>
            <w:sz w:val="22"/>
            <w:szCs w:val="22"/>
          </w:rPr>
          <w:t>are eligible to receive</w:t>
        </w:r>
      </w:ins>
      <w:r>
        <w:rPr>
          <w:rFonts w:ascii="SWSVOQ+HelveticaNeue" w:hAnsi="SWSVOQ+HelveticaNeue" w:cs="SWSVOQ+HelveticaNeue"/>
          <w:color w:val="000000"/>
          <w:sz w:val="22"/>
          <w:szCs w:val="22"/>
        </w:rPr>
        <w:t xml:space="preserve"> retirement </w:t>
      </w:r>
      <w:del w:id="4305" w:author="Wai Yin Mok" w:date="2014-03-21T17:36:00Z">
        <w:r w:rsidR="00392FAB" w:rsidRPr="007023D3">
          <w:rPr>
            <w:rFonts w:ascii="Courier New" w:hAnsi="Courier New" w:cs="Courier New"/>
          </w:rPr>
          <w:delText>benefits</w:delText>
        </w:r>
      </w:del>
      <w:ins w:id="4306" w:author="Wai Yin Mok" w:date="2014-03-21T17:36:00Z">
        <w:r>
          <w:rPr>
            <w:rFonts w:ascii="SWSVOQ+HelveticaNeue" w:hAnsi="SWSVOQ+HelveticaNeue" w:cs="SWSVOQ+HelveticaNeue"/>
            <w:color w:val="000000"/>
            <w:sz w:val="22"/>
            <w:szCs w:val="22"/>
          </w:rPr>
          <w:t>beneﬁts</w:t>
        </w:r>
      </w:ins>
      <w:r>
        <w:rPr>
          <w:rFonts w:ascii="SWSVOQ+HelveticaNeue" w:hAnsi="SWSVOQ+HelveticaNeue" w:cs="SWSVOQ+HelveticaNeue"/>
          <w:color w:val="000000"/>
          <w:sz w:val="22"/>
          <w:szCs w:val="22"/>
        </w:rPr>
        <w:t xml:space="preserve"> under the State Teachers' </w:t>
      </w:r>
      <w:del w:id="4307" w:author="Wai Yin Mok" w:date="2014-03-21T17:36:00Z">
        <w:r w:rsidR="00392FAB" w:rsidRPr="007023D3">
          <w:rPr>
            <w:rFonts w:ascii="Courier New" w:hAnsi="Courier New" w:cs="Courier New"/>
          </w:rPr>
          <w:delText>Retirement</w:delText>
        </w:r>
      </w:del>
      <w:ins w:id="4308" w:author="Wai Yin Mok" w:date="2014-03-21T17:36:00Z">
        <w:r>
          <w:rPr>
            <w:rFonts w:ascii="SWSVOQ+HelveticaNeue" w:hAnsi="SWSVOQ+HelveticaNeue" w:cs="SWSVOQ+HelveticaNeue"/>
            <w:color w:val="000000"/>
            <w:sz w:val="22"/>
            <w:szCs w:val="22"/>
          </w:rPr>
          <w:t>Re</w:t>
        </w:r>
        <w:r>
          <w:rPr>
            <w:rFonts w:ascii="SWSVOQ+HelveticaNeue" w:hAnsi="SWSVOQ+HelveticaNeue" w:cs="SWSVOQ+HelveticaNeue"/>
            <w:color w:val="000000"/>
            <w:sz w:val="22"/>
            <w:szCs w:val="22"/>
          </w:rPr>
          <w:softHyphen/>
          <w:t>tirement</w:t>
        </w:r>
      </w:ins>
      <w:r>
        <w:rPr>
          <w:rFonts w:ascii="SWSVOQ+HelveticaNeue" w:hAnsi="SWSVOQ+HelveticaNeue" w:cs="SWSVOQ+HelveticaNeue"/>
          <w:color w:val="000000"/>
          <w:sz w:val="22"/>
          <w:szCs w:val="22"/>
        </w:rPr>
        <w:t xml:space="preserve"> System of Alabama (TRSA) should contact the </w:t>
      </w:r>
      <w:del w:id="4309" w:author="Wai Yin Mok" w:date="2014-03-21T17:36:00Z">
        <w:r w:rsidR="00392FAB" w:rsidRPr="007023D3">
          <w:rPr>
            <w:rFonts w:ascii="Courier New" w:hAnsi="Courier New" w:cs="Courier New"/>
          </w:rPr>
          <w:delText>Office of</w:delText>
        </w:r>
      </w:del>
      <w:ins w:id="4310" w:author="Wai Yin Mok" w:date="2014-03-21T17:36:00Z">
        <w:r>
          <w:rPr>
            <w:rFonts w:ascii="SWSVOQ+HelveticaNeue" w:hAnsi="SWSVOQ+HelveticaNeue" w:cs="SWSVOQ+HelveticaNeue"/>
            <w:color w:val="000000"/>
            <w:sz w:val="22"/>
            <w:szCs w:val="22"/>
          </w:rPr>
          <w:t>UAHuntsville</w:t>
        </w:r>
      </w:ins>
      <w:r>
        <w:rPr>
          <w:rFonts w:ascii="SWSVOQ+HelveticaNeue" w:hAnsi="SWSVOQ+HelveticaNeue" w:cs="SWSVOQ+HelveticaNeue"/>
          <w:color w:val="000000"/>
          <w:sz w:val="22"/>
          <w:szCs w:val="22"/>
        </w:rPr>
        <w:t xml:space="preserve"> Human Resources </w:t>
      </w:r>
      <w:ins w:id="4311" w:author="Wai Yin Mok" w:date="2014-03-21T17:36:00Z">
        <w:r>
          <w:rPr>
            <w:rFonts w:ascii="SWSVOQ+HelveticaNeue" w:hAnsi="SWSVOQ+HelveticaNeue" w:cs="SWSVOQ+HelveticaNeue"/>
            <w:color w:val="000000"/>
            <w:sz w:val="22"/>
            <w:szCs w:val="22"/>
          </w:rPr>
          <w:t xml:space="preserve">Ofﬁce </w:t>
        </w:r>
      </w:ins>
      <w:r>
        <w:rPr>
          <w:rFonts w:ascii="SWSVOQ+HelveticaNeue" w:hAnsi="SWSVOQ+HelveticaNeue" w:cs="SWSVOQ+HelveticaNeue"/>
          <w:color w:val="000000"/>
          <w:sz w:val="22"/>
          <w:szCs w:val="22"/>
        </w:rPr>
        <w:t xml:space="preserve">at least ninety (90) days before their anticipated retirement date. Timely </w:t>
      </w:r>
      <w:del w:id="4312" w:author="Wai Yin Mok" w:date="2014-03-21T17:36:00Z">
        <w:r w:rsidR="00392FAB" w:rsidRPr="007023D3">
          <w:rPr>
            <w:rFonts w:ascii="Courier New" w:hAnsi="Courier New" w:cs="Courier New"/>
          </w:rPr>
          <w:delText>notification</w:delText>
        </w:r>
      </w:del>
      <w:ins w:id="4313" w:author="Wai Yin Mok" w:date="2014-03-21T17:36:00Z">
        <w:r>
          <w:rPr>
            <w:rFonts w:ascii="SWSVOQ+HelveticaNeue" w:hAnsi="SWSVOQ+HelveticaNeue" w:cs="SWSVOQ+HelveticaNeue"/>
            <w:color w:val="000000"/>
            <w:sz w:val="22"/>
            <w:szCs w:val="22"/>
          </w:rPr>
          <w:t>notiﬁcation</w:t>
        </w:r>
      </w:ins>
      <w:r>
        <w:rPr>
          <w:rFonts w:ascii="SWSVOQ+HelveticaNeue" w:hAnsi="SWSVOQ+HelveticaNeue" w:cs="SWSVOQ+HelveticaNeue"/>
          <w:color w:val="000000"/>
          <w:sz w:val="22"/>
          <w:szCs w:val="22"/>
        </w:rPr>
        <w:t xml:space="preserve"> allows for information required by TRSA to be compiled and for </w:t>
      </w:r>
      <w:del w:id="4314" w:author="Wai Yin Mok" w:date="2014-03-21T17:36:00Z">
        <w:r w:rsidR="00392FAB" w:rsidRPr="007023D3">
          <w:rPr>
            <w:rFonts w:ascii="Courier New" w:hAnsi="Courier New" w:cs="Courier New"/>
          </w:rPr>
          <w:delText>benefit</w:delText>
        </w:r>
      </w:del>
      <w:ins w:id="4315" w:author="Wai Yin Mok" w:date="2014-03-21T17:36:00Z">
        <w:r>
          <w:rPr>
            <w:rFonts w:ascii="SWSVOQ+HelveticaNeue" w:hAnsi="SWSVOQ+HelveticaNeue" w:cs="SWSVOQ+HelveticaNeue"/>
            <w:color w:val="000000"/>
            <w:sz w:val="22"/>
            <w:szCs w:val="22"/>
          </w:rPr>
          <w:t>beneﬁt</w:t>
        </w:r>
      </w:ins>
      <w:r>
        <w:rPr>
          <w:rFonts w:ascii="SWSVOQ+HelveticaNeue" w:hAnsi="SWSVOQ+HelveticaNeue" w:cs="SWSVOQ+HelveticaNeue"/>
          <w:color w:val="000000"/>
          <w:sz w:val="22"/>
          <w:szCs w:val="22"/>
        </w:rPr>
        <w:t xml:space="preserve"> options to be evaluated and </w:t>
      </w:r>
      <w:del w:id="4316" w:author="Wai Yin Mok" w:date="2014-03-21T17:36:00Z">
        <w:r w:rsidR="00392FAB" w:rsidRPr="007023D3">
          <w:rPr>
            <w:rFonts w:ascii="Courier New" w:hAnsi="Courier New" w:cs="Courier New"/>
          </w:rPr>
          <w:delText>selected by the employee.</w:delText>
        </w:r>
      </w:del>
    </w:p>
    <w:p w:rsidR="00B5552C" w:rsidRPr="007023D3" w:rsidRDefault="00392FAB" w:rsidP="007023D3">
      <w:pPr>
        <w:pStyle w:val="PlainText"/>
        <w:rPr>
          <w:del w:id="4317" w:author="Wai Yin Mok" w:date="2014-03-21T17:36:00Z"/>
          <w:rFonts w:ascii="Courier New" w:hAnsi="Courier New" w:cs="Courier New"/>
        </w:rPr>
      </w:pPr>
      <w:del w:id="4318" w:author="Wai Yin Mok" w:date="2014-03-21T17:36:00Z">
        <w:r w:rsidRPr="007023D3">
          <w:rPr>
            <w:rFonts w:ascii="Courier New" w:hAnsi="Courier New" w:cs="Courier New"/>
          </w:rPr>
          <w:delText>7.14 DISCIPLINARY POLICIES AND PROCEDURES</w:delText>
        </w:r>
      </w:del>
    </w:p>
    <w:p w:rsidR="00FB0DA3" w:rsidRDefault="00FB0DA3" w:rsidP="00FB0DA3">
      <w:pPr>
        <w:pStyle w:val="CM57"/>
        <w:spacing w:after="207" w:line="243" w:lineRule="atLeast"/>
        <w:jc w:val="both"/>
        <w:rPr>
          <w:ins w:id="4319" w:author="Wai Yin Mok" w:date="2014-03-21T17:36:00Z"/>
          <w:rFonts w:ascii="SWSVOQ+HelveticaNeue" w:hAnsi="SWSVOQ+HelveticaNeue" w:cs="SWSVOQ+HelveticaNeue"/>
          <w:color w:val="000000"/>
          <w:sz w:val="22"/>
          <w:szCs w:val="22"/>
        </w:rPr>
      </w:pPr>
      <w:ins w:id="4320" w:author="Wai Yin Mok" w:date="2014-03-21T17:36:00Z">
        <w:r>
          <w:rPr>
            <w:rFonts w:ascii="SWSVOQ+HelveticaNeue" w:hAnsi="SWSVOQ+HelveticaNeue" w:cs="SWSVOQ+HelveticaNeue"/>
            <w:color w:val="000000"/>
            <w:sz w:val="22"/>
            <w:szCs w:val="22"/>
          </w:rPr>
          <w:t>se</w:t>
        </w:r>
        <w:r>
          <w:rPr>
            <w:rFonts w:ascii="SWSVOQ+HelveticaNeue" w:hAnsi="SWSVOQ+HelveticaNeue" w:cs="SWSVOQ+HelveticaNeue"/>
            <w:color w:val="000000"/>
            <w:sz w:val="22"/>
            <w:szCs w:val="22"/>
          </w:rPr>
          <w:softHyphen/>
          <w:t xml:space="preserve">lected by the faculty member. TRSA requires that the Application for Retirement be submitted between 60 and 90 days before retirement. </w:t>
        </w:r>
      </w:ins>
    </w:p>
    <w:p w:rsidR="00FB0DA3" w:rsidRDefault="00FB0DA3" w:rsidP="00FB0DA3">
      <w:pPr>
        <w:pStyle w:val="CM57"/>
        <w:spacing w:after="207" w:line="240" w:lineRule="atLeast"/>
        <w:rPr>
          <w:ins w:id="4321" w:author="Wai Yin Mok" w:date="2014-03-21T17:36:00Z"/>
          <w:rFonts w:ascii="SWSVOQ+HelveticaNeue" w:hAnsi="SWSVOQ+HelveticaNeue" w:cs="SWSVOQ+HelveticaNeue"/>
          <w:color w:val="000000"/>
          <w:sz w:val="22"/>
          <w:szCs w:val="22"/>
        </w:rPr>
      </w:pPr>
      <w:ins w:id="4322" w:author="Wai Yin Mok" w:date="2014-03-21T17:36:00Z">
        <w:r>
          <w:rPr>
            <w:rFonts w:ascii="SWSVOQ+HelveticaNeue" w:hAnsi="SWSVOQ+HelveticaNeue" w:cs="SWSVOQ+HelveticaNeue"/>
            <w:color w:val="000000"/>
            <w:sz w:val="22"/>
            <w:szCs w:val="22"/>
          </w:rPr>
          <w:t xml:space="preserve">Faculty members on an academic year appointment, including tenured faculty members, may retire June 1 of any year (or at the end of the spring semester if they are not working in the summer) even though they will be paid through the academic year. It is to the advantage of faculty members who are on a calendar year appointment to retire on April 1, because the TRSA considers 9 months as a full year’s work in the year of retirement. Therefore, for faculty members who are on a calendar year appointment, the TRSA year of July 1 through March 31 of the next year constitutes 9 months’ work. </w:t>
        </w:r>
      </w:ins>
    </w:p>
    <w:p w:rsidR="00FB0DA3" w:rsidRDefault="00FB0DA3" w:rsidP="00FB0DA3">
      <w:pPr>
        <w:pStyle w:val="CM57"/>
        <w:pageBreakBefore/>
        <w:spacing w:after="207" w:line="240" w:lineRule="atLeast"/>
        <w:rPr>
          <w:ins w:id="4323" w:author="Wai Yin Mok" w:date="2014-03-21T17:36:00Z"/>
          <w:rFonts w:ascii="SWSVOQ+HelveticaNeue" w:hAnsi="SWSVOQ+HelveticaNeue" w:cs="SWSVOQ+HelveticaNeue"/>
          <w:color w:val="000000"/>
          <w:sz w:val="22"/>
          <w:szCs w:val="22"/>
        </w:rPr>
      </w:pPr>
      <w:ins w:id="4324" w:author="Wai Yin Mok" w:date="2014-03-21T17:36:00Z">
        <w:r>
          <w:rPr>
            <w:rFonts w:ascii="SWSVOQ+HelveticaNeue" w:hAnsi="SWSVOQ+HelveticaNeue" w:cs="SWSVOQ+HelveticaNeue"/>
            <w:color w:val="000000"/>
            <w:sz w:val="22"/>
            <w:szCs w:val="22"/>
          </w:rPr>
          <w:lastRenderedPageBreak/>
          <w:t>Detailed information about retirement eligibility and procedures can be found at the UAHunts</w:t>
        </w:r>
        <w:r>
          <w:rPr>
            <w:rFonts w:ascii="SWSVOQ+HelveticaNeue" w:hAnsi="SWSVOQ+HelveticaNeue" w:cs="SWSVOQ+HelveticaNeue"/>
            <w:color w:val="000000"/>
            <w:sz w:val="22"/>
            <w:szCs w:val="22"/>
          </w:rPr>
          <w:softHyphen/>
          <w:t>ville Department of Human Resources and and at the TRSA websites, (</w:t>
        </w:r>
        <w:r w:rsidR="00392FAB">
          <w:fldChar w:fldCharType="begin"/>
        </w:r>
        <w:r w:rsidR="00392FAB">
          <w:instrText xml:space="preserve"> HYPERLINK "http://www.uah.edu/admin/HR/benefits/retireeinfo.php" </w:instrText>
        </w:r>
        <w:r w:rsidR="00392FAB">
          <w:fldChar w:fldCharType="separate"/>
        </w:r>
        <w:r>
          <w:rPr>
            <w:rStyle w:val="Hyperlink"/>
            <w:rFonts w:ascii="SWSVOQ+HelveticaNeue" w:hAnsi="SWSVOQ+HelveticaNeue" w:cs="SWSVOQ+HelveticaNeue"/>
            <w:color w:val="3887FD"/>
            <w:sz w:val="22"/>
            <w:szCs w:val="22"/>
            <w:u w:val="none"/>
          </w:rPr>
          <w:t>http://www.uah.edu/admin/HR/beneﬁts/retireeinfo.php</w:t>
        </w:r>
        <w:r w:rsidR="00392FAB">
          <w:rPr>
            <w:rStyle w:val="Hyperlink"/>
            <w:rFonts w:ascii="SWSVOQ+HelveticaNeue" w:hAnsi="SWSVOQ+HelveticaNeue" w:cs="SWSVOQ+HelveticaNeue"/>
            <w:color w:val="3887FD"/>
            <w:sz w:val="22"/>
            <w:szCs w:val="22"/>
            <w:u w:val="none"/>
          </w:rPr>
          <w:fldChar w:fldCharType="end"/>
        </w:r>
        <w:r>
          <w:rPr>
            <w:rFonts w:ascii="SWSVOQ+HelveticaNeue" w:hAnsi="SWSVOQ+HelveticaNeue" w:cs="SWSVOQ+HelveticaNeue"/>
            <w:color w:val="000000"/>
            <w:sz w:val="22"/>
            <w:szCs w:val="22"/>
          </w:rPr>
          <w:t xml:space="preserve">, </w:t>
        </w:r>
        <w:r w:rsidR="00392FAB">
          <w:fldChar w:fldCharType="begin"/>
        </w:r>
        <w:r w:rsidR="00392FAB">
          <w:instrText xml:space="preserve"> HYPERLINK "http://www.rsa-al.gov" </w:instrText>
        </w:r>
        <w:r w:rsidR="00392FAB">
          <w:fldChar w:fldCharType="separate"/>
        </w:r>
        <w:r>
          <w:rPr>
            <w:rStyle w:val="Hyperlink"/>
            <w:rFonts w:ascii="SWSVOQ+HelveticaNeue" w:hAnsi="SWSVOQ+HelveticaNeue" w:cs="SWSVOQ+HelveticaNeue"/>
            <w:color w:val="3887FD"/>
            <w:sz w:val="22"/>
            <w:szCs w:val="22"/>
            <w:u w:val="none"/>
          </w:rPr>
          <w:t>www.rsa-al.gov</w:t>
        </w:r>
        <w:r w:rsidR="00392FAB">
          <w:rPr>
            <w:rStyle w:val="Hyperlink"/>
            <w:rFonts w:ascii="SWSVOQ+HelveticaNeue" w:hAnsi="SWSVOQ+HelveticaNeue" w:cs="SWSVOQ+HelveticaNeue"/>
            <w:color w:val="3887FD"/>
            <w:sz w:val="22"/>
            <w:szCs w:val="22"/>
            <w:u w:val="none"/>
          </w:rPr>
          <w:fldChar w:fldCharType="end"/>
        </w:r>
        <w:r>
          <w:rPr>
            <w:rFonts w:ascii="SWSVOQ+HelveticaNeue" w:hAnsi="SWSVOQ+HelveticaNeue" w:cs="SWSVOQ+HelveticaNeue"/>
            <w:color w:val="3887FD"/>
            <w:sz w:val="22"/>
            <w:szCs w:val="22"/>
          </w:rPr>
          <w:t>)</w:t>
        </w:r>
        <w:r>
          <w:rPr>
            <w:rFonts w:ascii="SWSVOQ+HelveticaNeue" w:hAnsi="SWSVOQ+HelveticaNeue" w:cs="SWSVOQ+HelveticaNeue"/>
            <w:color w:val="000000"/>
            <w:sz w:val="22"/>
            <w:szCs w:val="22"/>
          </w:rPr>
          <w:t xml:space="preserve">. </w:t>
        </w:r>
      </w:ins>
    </w:p>
    <w:p w:rsidR="00FB0DA3" w:rsidRDefault="00FB0DA3" w:rsidP="00FB0DA3">
      <w:pPr>
        <w:pStyle w:val="CM64"/>
        <w:spacing w:after="285"/>
        <w:rPr>
          <w:ins w:id="4325" w:author="Wai Yin Mok" w:date="2014-03-21T17:36:00Z"/>
          <w:rFonts w:ascii="WGNNLE+HelveticaNeue-Bold" w:hAnsi="WGNNLE+HelveticaNeue-Bold" w:cs="WGNNLE+HelveticaNeue-Bold"/>
          <w:color w:val="357CA2"/>
          <w:sz w:val="23"/>
          <w:szCs w:val="23"/>
        </w:rPr>
      </w:pPr>
      <w:ins w:id="4326" w:author="Wai Yin Mok" w:date="2014-03-21T17:36:00Z">
        <w:r>
          <w:rPr>
            <w:rFonts w:ascii="WGNNLE+HelveticaNeue-Bold" w:hAnsi="WGNNLE+HelveticaNeue-Bold" w:cs="WGNNLE+HelveticaNeue-Bold"/>
            <w:b/>
            <w:bCs/>
            <w:color w:val="357CA2"/>
            <w:sz w:val="23"/>
            <w:szCs w:val="23"/>
          </w:rPr>
          <w:t xml:space="preserve">7.13.Disciplinary Policies and Procedures </w:t>
        </w:r>
      </w:ins>
    </w:p>
    <w:p w:rsidR="00FB0DA3" w:rsidRDefault="00FB0DA3" w:rsidP="00FB0DA3">
      <w:pPr>
        <w:pStyle w:val="CM54"/>
        <w:spacing w:after="90" w:line="240" w:lineRule="atLeast"/>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7.</w:t>
      </w:r>
      <w:del w:id="4327" w:author="Wai Yin Mok" w:date="2014-03-21T17:36:00Z">
        <w:r w:rsidR="00392FAB" w:rsidRPr="007023D3">
          <w:rPr>
            <w:rFonts w:ascii="Courier New" w:hAnsi="Courier New" w:cs="Courier New"/>
            <w:sz w:val="21"/>
            <w:szCs w:val="21"/>
          </w:rPr>
          <w:delText>14</w:delText>
        </w:r>
      </w:del>
      <w:ins w:id="4328" w:author="Wai Yin Mok" w:date="2014-03-21T17:36:00Z">
        <w:r>
          <w:rPr>
            <w:rFonts w:ascii="EVLYMT+HelveticaNeue-Bold" w:hAnsi="EVLYMT+HelveticaNeue-Bold" w:cs="EVLYMT+HelveticaNeue-Bold"/>
            <w:b/>
            <w:bCs/>
            <w:color w:val="000000"/>
            <w:sz w:val="22"/>
            <w:szCs w:val="22"/>
          </w:rPr>
          <w:t>13</w:t>
        </w:r>
      </w:ins>
      <w:r>
        <w:rPr>
          <w:rFonts w:ascii="EVLYMT+HelveticaNeue-Bold" w:hAnsi="EVLYMT+HelveticaNeue-Bold" w:cs="EVLYMT+HelveticaNeue-Bold"/>
          <w:b/>
          <w:bCs/>
          <w:color w:val="000000"/>
          <w:sz w:val="22"/>
          <w:szCs w:val="22"/>
        </w:rPr>
        <w:t>.1</w:t>
      </w:r>
      <w:ins w:id="4329" w:author="Wai Yin Mok" w:date="2014-03-21T17:36:00Z">
        <w:r>
          <w:rPr>
            <w:rFonts w:ascii="EVLYMT+HelveticaNeue-Bold" w:hAnsi="EVLYMT+HelveticaNeue-Bold" w:cs="EVLYMT+HelveticaNeue-Bold"/>
            <w:b/>
            <w:bCs/>
            <w:color w:val="000000"/>
            <w:sz w:val="22"/>
            <w:szCs w:val="22"/>
          </w:rPr>
          <w:t>.</w:t>
        </w:r>
      </w:ins>
      <w:r>
        <w:rPr>
          <w:rFonts w:ascii="EVLYMT+HelveticaNeue-Bold" w:hAnsi="EVLYMT+HelveticaNeue-Bold" w:cs="EVLYMT+HelveticaNeue-Bold"/>
          <w:b/>
          <w:bCs/>
          <w:color w:val="000000"/>
          <w:sz w:val="22"/>
          <w:szCs w:val="22"/>
        </w:rPr>
        <w:t xml:space="preserve">General Policy </w:t>
      </w:r>
    </w:p>
    <w:p w:rsidR="00FB0DA3" w:rsidRDefault="00FB0DA3" w:rsidP="00FB0DA3">
      <w:pPr>
        <w:pStyle w:val="CM57"/>
        <w:spacing w:after="207"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The University, acting pursuant to constitutional and statutory authority, has the right to impose disciplinary sanctions upon a faculty member. Such sanctions may only be imposed, however, for adequate cause and in accordance with established procedures, all as set forth more fully in these sections. Sanctions will not be used to restrain faculty members in their exercise of academic freedom or other rights of American citizens </w:t>
      </w:r>
    </w:p>
    <w:p w:rsidR="00FB0DA3" w:rsidRDefault="00FB0DA3" w:rsidP="00FB0DA3">
      <w:pPr>
        <w:pStyle w:val="CM57"/>
        <w:spacing w:after="207"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The dismissal of a faculty member or imposition of a major sanction on a faculty member is not purely an administrative decision. Rather, as set forth in the procedures below, it is an action that results from due deliberation of colleagues in the academic community. </w:t>
      </w:r>
    </w:p>
    <w:p w:rsidR="00FB0DA3" w:rsidRDefault="00FB0DA3" w:rsidP="00FB0DA3">
      <w:pPr>
        <w:pStyle w:val="CM57"/>
        <w:spacing w:after="207"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In the formal proceedings provided below in which dismissal or other major sanction is sought, the burden of establishing adequate cause for applying such sanction will be on the academic administrator. </w:t>
      </w:r>
    </w:p>
    <w:p w:rsidR="00FB0DA3" w:rsidRDefault="00FB0DA3" w:rsidP="00FB0DA3">
      <w:pPr>
        <w:pStyle w:val="CM57"/>
        <w:spacing w:after="207"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University personnel involved in a disciplinary proceeding are to maintain the </w:t>
      </w:r>
      <w:del w:id="4330" w:author="Wai Yin Mok" w:date="2014-03-21T17:36:00Z">
        <w:r w:rsidR="00392FAB" w:rsidRPr="007023D3">
          <w:rPr>
            <w:rFonts w:ascii="Courier New" w:hAnsi="Courier New" w:cs="Courier New"/>
            <w:sz w:val="21"/>
            <w:szCs w:val="21"/>
          </w:rPr>
          <w:delText>confidentiality</w:delText>
        </w:r>
      </w:del>
      <w:ins w:id="4331" w:author="Wai Yin Mok" w:date="2014-03-21T17:36:00Z">
        <w:r>
          <w:rPr>
            <w:rFonts w:ascii="SWSVOQ+HelveticaNeue" w:hAnsi="SWSVOQ+HelveticaNeue" w:cs="SWSVOQ+HelveticaNeue"/>
            <w:color w:val="000000"/>
            <w:sz w:val="22"/>
            <w:szCs w:val="22"/>
          </w:rPr>
          <w:t>conﬁdentiality</w:t>
        </w:r>
      </w:ins>
      <w:r>
        <w:rPr>
          <w:rFonts w:ascii="SWSVOQ+HelveticaNeue" w:hAnsi="SWSVOQ+HelveticaNeue" w:cs="SWSVOQ+HelveticaNeue"/>
          <w:color w:val="000000"/>
          <w:sz w:val="22"/>
          <w:szCs w:val="22"/>
        </w:rPr>
        <w:t xml:space="preserve"> of information regarding the conduct of the faculty member who is the subject of the proceeding and related matters, disclosing such information to others only on a need-to-know basis. </w:t>
      </w:r>
    </w:p>
    <w:p w:rsidR="00FB0DA3" w:rsidRDefault="00FB0DA3" w:rsidP="00FB0DA3">
      <w:pPr>
        <w:pStyle w:val="CM54"/>
        <w:spacing w:after="90" w:line="240" w:lineRule="atLeast"/>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7.</w:t>
      </w:r>
      <w:del w:id="4332" w:author="Wai Yin Mok" w:date="2014-03-21T17:36:00Z">
        <w:r w:rsidR="00392FAB" w:rsidRPr="007023D3">
          <w:rPr>
            <w:rFonts w:ascii="Courier New" w:hAnsi="Courier New" w:cs="Courier New"/>
            <w:sz w:val="21"/>
            <w:szCs w:val="21"/>
          </w:rPr>
          <w:delText>14</w:delText>
        </w:r>
      </w:del>
      <w:ins w:id="4333" w:author="Wai Yin Mok" w:date="2014-03-21T17:36:00Z">
        <w:r>
          <w:rPr>
            <w:rFonts w:ascii="EVLYMT+HelveticaNeue-Bold" w:hAnsi="EVLYMT+HelveticaNeue-Bold" w:cs="EVLYMT+HelveticaNeue-Bold"/>
            <w:b/>
            <w:bCs/>
            <w:color w:val="000000"/>
            <w:sz w:val="22"/>
            <w:szCs w:val="22"/>
          </w:rPr>
          <w:t>13</w:t>
        </w:r>
      </w:ins>
      <w:r>
        <w:rPr>
          <w:rFonts w:ascii="EVLYMT+HelveticaNeue-Bold" w:hAnsi="EVLYMT+HelveticaNeue-Bold" w:cs="EVLYMT+HelveticaNeue-Bold"/>
          <w:b/>
          <w:bCs/>
          <w:color w:val="000000"/>
          <w:sz w:val="22"/>
          <w:szCs w:val="22"/>
        </w:rPr>
        <w:t>.2</w:t>
      </w:r>
      <w:ins w:id="4334" w:author="Wai Yin Mok" w:date="2014-03-21T17:36:00Z">
        <w:r>
          <w:rPr>
            <w:rFonts w:ascii="EVLYMT+HelveticaNeue-Bold" w:hAnsi="EVLYMT+HelveticaNeue-Bold" w:cs="EVLYMT+HelveticaNeue-Bold"/>
            <w:b/>
            <w:bCs/>
            <w:color w:val="000000"/>
            <w:sz w:val="22"/>
            <w:szCs w:val="22"/>
          </w:rPr>
          <w:t>.</w:t>
        </w:r>
      </w:ins>
      <w:r>
        <w:rPr>
          <w:rFonts w:ascii="EVLYMT+HelveticaNeue-Bold" w:hAnsi="EVLYMT+HelveticaNeue-Bold" w:cs="EVLYMT+HelveticaNeue-Bold"/>
          <w:b/>
          <w:bCs/>
          <w:color w:val="000000"/>
          <w:sz w:val="22"/>
          <w:szCs w:val="22"/>
        </w:rPr>
        <w:t xml:space="preserve">Dismissal </w:t>
      </w:r>
    </w:p>
    <w:p w:rsidR="00FB0DA3" w:rsidRDefault="00FB0DA3" w:rsidP="00FB0DA3">
      <w:pPr>
        <w:pStyle w:val="CM57"/>
        <w:spacing w:after="207"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Adequate cause for dismissal of a tenured faculty member or for dismissal of a faculty member during the term of an appointment must relate, directly and substantially, to the </w:t>
      </w:r>
      <w:del w:id="4335" w:author="Wai Yin Mok" w:date="2014-03-21T17:36:00Z">
        <w:r w:rsidR="00392FAB" w:rsidRPr="007023D3">
          <w:rPr>
            <w:rFonts w:ascii="Courier New" w:hAnsi="Courier New" w:cs="Courier New"/>
            <w:sz w:val="21"/>
            <w:szCs w:val="21"/>
          </w:rPr>
          <w:delText>fitness</w:delText>
        </w:r>
      </w:del>
      <w:ins w:id="4336" w:author="Wai Yin Mok" w:date="2014-03-21T17:36:00Z">
        <w:r>
          <w:rPr>
            <w:rFonts w:ascii="SWSVOQ+HelveticaNeue" w:hAnsi="SWSVOQ+HelveticaNeue" w:cs="SWSVOQ+HelveticaNeue"/>
            <w:color w:val="000000"/>
            <w:sz w:val="22"/>
            <w:szCs w:val="22"/>
          </w:rPr>
          <w:t>ﬁtness</w:t>
        </w:r>
      </w:ins>
      <w:r>
        <w:rPr>
          <w:rFonts w:ascii="SWSVOQ+HelveticaNeue" w:hAnsi="SWSVOQ+HelveticaNeue" w:cs="SWSVOQ+HelveticaNeue"/>
          <w:color w:val="000000"/>
          <w:sz w:val="22"/>
          <w:szCs w:val="22"/>
        </w:rPr>
        <w:t xml:space="preserve"> of the faculty member to function in the role of teacher, researcher, and colleague in an academic community. Adequate cause for dismissal might include serious professional or personal </w:t>
      </w:r>
      <w:del w:id="4337" w:author="Wai Yin Mok" w:date="2014-03-21T17:36:00Z">
        <w:r w:rsidR="00392FAB" w:rsidRPr="007023D3">
          <w:rPr>
            <w:rFonts w:ascii="Courier New" w:hAnsi="Courier New" w:cs="Courier New"/>
            <w:sz w:val="21"/>
            <w:szCs w:val="21"/>
          </w:rPr>
          <w:delText>misconduct</w:delText>
        </w:r>
      </w:del>
      <w:ins w:id="4338" w:author="Wai Yin Mok" w:date="2014-03-21T17:36:00Z">
        <w:r>
          <w:rPr>
            <w:rFonts w:ascii="SWSVOQ+HelveticaNeue" w:hAnsi="SWSVOQ+HelveticaNeue" w:cs="SWSVOQ+HelveticaNeue"/>
            <w:color w:val="000000"/>
            <w:sz w:val="22"/>
            <w:szCs w:val="22"/>
          </w:rPr>
          <w:t>mis</w:t>
        </w:r>
        <w:r>
          <w:rPr>
            <w:rFonts w:ascii="SWSVOQ+HelveticaNeue" w:hAnsi="SWSVOQ+HelveticaNeue" w:cs="SWSVOQ+HelveticaNeue"/>
            <w:color w:val="000000"/>
            <w:sz w:val="22"/>
            <w:szCs w:val="22"/>
          </w:rPr>
          <w:softHyphen/>
          <w:t>conduct</w:t>
        </w:r>
      </w:ins>
      <w:r>
        <w:rPr>
          <w:rFonts w:ascii="SWSVOQ+HelveticaNeue" w:hAnsi="SWSVOQ+HelveticaNeue" w:cs="SWSVOQ+HelveticaNeue"/>
          <w:color w:val="000000"/>
          <w:sz w:val="22"/>
          <w:szCs w:val="22"/>
        </w:rPr>
        <w:t xml:space="preserve">; serious failure, without adequate </w:t>
      </w:r>
      <w:del w:id="4339" w:author="Wai Yin Mok" w:date="2014-03-21T17:36:00Z">
        <w:r w:rsidR="00392FAB" w:rsidRPr="007023D3">
          <w:rPr>
            <w:rFonts w:ascii="Courier New" w:hAnsi="Courier New" w:cs="Courier New"/>
            <w:sz w:val="21"/>
            <w:szCs w:val="21"/>
          </w:rPr>
          <w:delText>justification</w:delText>
        </w:r>
      </w:del>
      <w:ins w:id="4340" w:author="Wai Yin Mok" w:date="2014-03-21T17:36:00Z">
        <w:r>
          <w:rPr>
            <w:rFonts w:ascii="SWSVOQ+HelveticaNeue" w:hAnsi="SWSVOQ+HelveticaNeue" w:cs="SWSVOQ+HelveticaNeue"/>
            <w:color w:val="000000"/>
            <w:sz w:val="22"/>
            <w:szCs w:val="22"/>
          </w:rPr>
          <w:t>justiﬁcation</w:t>
        </w:r>
      </w:ins>
      <w:r>
        <w:rPr>
          <w:rFonts w:ascii="SWSVOQ+HelveticaNeue" w:hAnsi="SWSVOQ+HelveticaNeue" w:cs="SWSVOQ+HelveticaNeue"/>
          <w:color w:val="000000"/>
          <w:sz w:val="22"/>
          <w:szCs w:val="22"/>
        </w:rPr>
        <w:t xml:space="preserve"> and whether due to incompetence or refusal, to perform academic duties in accordance with generally accepted norms; conviction of a </w:t>
      </w:r>
      <w:ins w:id="4341" w:author="Wai Yin Mok" w:date="2014-03-21T17:36:00Z">
        <w:r>
          <w:rPr>
            <w:rFonts w:ascii="SWSVOQ+HelveticaNeue" w:hAnsi="SWSVOQ+HelveticaNeue" w:cs="SWSVOQ+HelveticaNeue"/>
            <w:color w:val="000000"/>
            <w:sz w:val="22"/>
            <w:szCs w:val="22"/>
          </w:rPr>
          <w:t xml:space="preserve">serious </w:t>
        </w:r>
      </w:ins>
      <w:r>
        <w:rPr>
          <w:rFonts w:ascii="SWSVOQ+HelveticaNeue" w:hAnsi="SWSVOQ+HelveticaNeue" w:cs="SWSVOQ+HelveticaNeue"/>
          <w:color w:val="000000"/>
          <w:sz w:val="22"/>
          <w:szCs w:val="22"/>
        </w:rPr>
        <w:t xml:space="preserve">crime; serious violations of other law or of University policy; etc. </w:t>
      </w:r>
    </w:p>
    <w:p w:rsidR="00FB0DA3" w:rsidRDefault="00FB0DA3" w:rsidP="00FB0DA3">
      <w:pPr>
        <w:pStyle w:val="CM57"/>
        <w:spacing w:after="207"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If the basis for seeking dismissal or suspension involves conduct by the faculty member that is known to the </w:t>
      </w:r>
      <w:del w:id="4342" w:author="Wai Yin Mok" w:date="2014-03-21T17:36:00Z">
        <w:r w:rsidR="00392FAB" w:rsidRPr="007023D3">
          <w:rPr>
            <w:rFonts w:ascii="Courier New" w:hAnsi="Courier New" w:cs="Courier New"/>
            <w:sz w:val="21"/>
            <w:szCs w:val="21"/>
          </w:rPr>
          <w:delText>department chair</w:delText>
        </w:r>
      </w:del>
      <w:ins w:id="4343" w:author="Wai Yin Mok" w:date="2014-03-21T17:36:00Z">
        <w:r>
          <w:rPr>
            <w:rFonts w:ascii="SWSVOQ+HelveticaNeue" w:hAnsi="SWSVOQ+HelveticaNeue" w:cs="SWSVOQ+HelveticaNeue"/>
            <w:color w:val="000000"/>
            <w:sz w:val="22"/>
            <w:szCs w:val="22"/>
          </w:rPr>
          <w:t>Department Chair</w:t>
        </w:r>
      </w:ins>
      <w:r>
        <w:rPr>
          <w:rFonts w:ascii="SWSVOQ+HelveticaNeue" w:hAnsi="SWSVOQ+HelveticaNeue" w:cs="SWSVOQ+HelveticaNeue"/>
          <w:color w:val="000000"/>
          <w:sz w:val="22"/>
          <w:szCs w:val="22"/>
        </w:rPr>
        <w:t xml:space="preserve"> or dean and that has occurred over a period of time, there should normally be a record of progressive discipline evidencing an attempt to allow correction of such conduct prior to the initiation of proceedings under this section. </w:t>
      </w:r>
    </w:p>
    <w:p w:rsidR="00FB0DA3" w:rsidRDefault="00FB0DA3" w:rsidP="00FB0DA3">
      <w:pPr>
        <w:pStyle w:val="CM54"/>
        <w:spacing w:after="90" w:line="240" w:lineRule="atLeast"/>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del w:id="4344" w:author="Wai Yin Mok" w:date="2014-03-21T17:36:00Z">
        <w:r w:rsidR="00392FAB" w:rsidRPr="007023D3">
          <w:rPr>
            <w:rFonts w:ascii="Courier New" w:hAnsi="Courier New" w:cs="Courier New"/>
            <w:sz w:val="21"/>
            <w:szCs w:val="21"/>
          </w:rPr>
          <w:delText>14</w:delText>
        </w:r>
      </w:del>
      <w:ins w:id="4345" w:author="Wai Yin Mok" w:date="2014-03-21T17:36:00Z">
        <w:r>
          <w:rPr>
            <w:rFonts w:ascii="YIZFIH+HelveticaNeue-Italic" w:hAnsi="YIZFIH+HelveticaNeue-Italic" w:cs="YIZFIH+HelveticaNeue-Italic"/>
            <w:i/>
            <w:iCs/>
            <w:color w:val="000000"/>
            <w:sz w:val="22"/>
            <w:szCs w:val="22"/>
          </w:rPr>
          <w:t>13</w:t>
        </w:r>
      </w:ins>
      <w:r>
        <w:rPr>
          <w:rFonts w:ascii="YIZFIH+HelveticaNeue-Italic" w:hAnsi="YIZFIH+HelveticaNeue-Italic" w:cs="YIZFIH+HelveticaNeue-Italic"/>
          <w:i/>
          <w:iCs/>
          <w:color w:val="000000"/>
          <w:sz w:val="22"/>
          <w:szCs w:val="22"/>
        </w:rPr>
        <w:t>.2.1</w:t>
      </w:r>
      <w:ins w:id="4346" w:author="Wai Yin Mok" w:date="2014-03-21T17:36:00Z">
        <w:r>
          <w:rPr>
            <w:rFonts w:ascii="YIZFIH+HelveticaNeue-Italic" w:hAnsi="YIZFIH+HelveticaNeue-Italic" w:cs="YIZFIH+HelveticaNeue-Italic"/>
            <w:i/>
            <w:iCs/>
            <w:color w:val="000000"/>
            <w:sz w:val="22"/>
            <w:szCs w:val="22"/>
          </w:rPr>
          <w:t>.</w:t>
        </w:r>
      </w:ins>
      <w:r>
        <w:rPr>
          <w:rFonts w:ascii="YIZFIH+HelveticaNeue-Italic" w:hAnsi="YIZFIH+HelveticaNeue-Italic" w:cs="YIZFIH+HelveticaNeue-Italic"/>
          <w:i/>
          <w:iCs/>
          <w:color w:val="000000"/>
          <w:sz w:val="22"/>
          <w:szCs w:val="22"/>
        </w:rPr>
        <w:t xml:space="preserve">Preliminary Procedures </w:t>
      </w:r>
    </w:p>
    <w:p w:rsidR="00B5552C" w:rsidRPr="007023D3" w:rsidRDefault="00FB0DA3" w:rsidP="007023D3">
      <w:pPr>
        <w:pStyle w:val="PlainText"/>
        <w:rPr>
          <w:del w:id="4347" w:author="Wai Yin Mok" w:date="2014-03-21T17:36:00Z"/>
          <w:rFonts w:ascii="Courier New" w:hAnsi="Courier New" w:cs="Courier New"/>
        </w:rPr>
      </w:pPr>
      <w:r>
        <w:rPr>
          <w:rFonts w:ascii="SWSVOQ+HelveticaNeue" w:hAnsi="SWSVOQ+HelveticaNeue" w:cs="SWSVOQ+HelveticaNeue"/>
          <w:color w:val="000000"/>
          <w:sz w:val="22"/>
          <w:szCs w:val="22"/>
        </w:rPr>
        <w:t xml:space="preserve">The decision to initiate dismissal proceedings may be made by the faculty member's </w:t>
      </w:r>
      <w:del w:id="4348" w:author="Wai Yin Mok" w:date="2014-03-21T17:36:00Z">
        <w:r w:rsidR="00392FAB" w:rsidRPr="007023D3">
          <w:rPr>
            <w:rFonts w:ascii="Courier New" w:hAnsi="Courier New" w:cs="Courier New"/>
          </w:rPr>
          <w:delText>department</w:delText>
        </w:r>
      </w:del>
      <w:ins w:id="4349" w:author="Wai Yin Mok" w:date="2014-03-21T17:36:00Z">
        <w:r>
          <w:rPr>
            <w:rFonts w:ascii="SWSVOQ+HelveticaNeue" w:hAnsi="SWSVOQ+HelveticaNeue" w:cs="SWSVOQ+HelveticaNeue"/>
            <w:color w:val="000000"/>
            <w:sz w:val="22"/>
            <w:szCs w:val="22"/>
          </w:rPr>
          <w:t>depart</w:t>
        </w:r>
        <w:r>
          <w:rPr>
            <w:rFonts w:ascii="SWSVOQ+HelveticaNeue" w:hAnsi="SWSVOQ+HelveticaNeue" w:cs="SWSVOQ+HelveticaNeue"/>
            <w:color w:val="000000"/>
            <w:sz w:val="22"/>
            <w:szCs w:val="22"/>
          </w:rPr>
          <w:softHyphen/>
          <w:t>ment</w:t>
        </w:r>
      </w:ins>
      <w:r>
        <w:rPr>
          <w:rFonts w:ascii="SWSVOQ+HelveticaNeue" w:hAnsi="SWSVOQ+HelveticaNeue" w:cs="SWSVOQ+HelveticaNeue"/>
          <w:color w:val="000000"/>
          <w:sz w:val="22"/>
          <w:szCs w:val="22"/>
        </w:rPr>
        <w:t xml:space="preserve"> chair or dean, with the concurrence of the Provost, or by the Provost. Prior to initiating formal proceedings, however, the department chair or dean shall confer with the faculty </w:t>
      </w:r>
      <w:del w:id="4350" w:author="Wai Yin Mok" w:date="2014-03-21T17:36:00Z">
        <w:r w:rsidR="00392FAB" w:rsidRPr="007023D3">
          <w:rPr>
            <w:rFonts w:ascii="Courier New" w:hAnsi="Courier New" w:cs="Courier New"/>
          </w:rPr>
          <w:delText>member</w:delText>
        </w:r>
      </w:del>
      <w:ins w:id="4351" w:author="Wai Yin Mok" w:date="2014-03-21T17:36:00Z">
        <w:r>
          <w:rPr>
            <w:rFonts w:ascii="SWSVOQ+HelveticaNeue" w:hAnsi="SWSVOQ+HelveticaNeue" w:cs="SWSVOQ+HelveticaNeue"/>
            <w:color w:val="000000"/>
            <w:sz w:val="22"/>
            <w:szCs w:val="22"/>
          </w:rPr>
          <w:t>mem</w:t>
        </w:r>
        <w:r>
          <w:rPr>
            <w:rFonts w:ascii="SWSVOQ+HelveticaNeue" w:hAnsi="SWSVOQ+HelveticaNeue" w:cs="SWSVOQ+HelveticaNeue"/>
            <w:color w:val="000000"/>
            <w:sz w:val="22"/>
            <w:szCs w:val="22"/>
          </w:rPr>
          <w:softHyphen/>
          <w:t>ber</w:t>
        </w:r>
      </w:ins>
      <w:r>
        <w:rPr>
          <w:rFonts w:ascii="SWSVOQ+HelveticaNeue" w:hAnsi="SWSVOQ+HelveticaNeue" w:cs="SWSVOQ+HelveticaNeue"/>
          <w:color w:val="000000"/>
          <w:sz w:val="22"/>
          <w:szCs w:val="22"/>
        </w:rPr>
        <w:t xml:space="preserve"> in an effort to achieve, by means of thorough discussions, a mutually agreeable resolution. If such a resolution is achieved, no further proceedings under this policy will occur and no documents relating to dismissal will be retained in the faculty member's personnel records. If these efforts are not successful, a brief, nonprejudicial statement reciting that these informal measures were utilized but were not successful will be placed by the Provost in the disciplinary </w:t>
      </w:r>
      <w:del w:id="4352" w:author="Wai Yin Mok" w:date="2014-03-21T17:36:00Z">
        <w:r w:rsidR="00392FAB" w:rsidRPr="007023D3">
          <w:rPr>
            <w:rFonts w:ascii="Courier New" w:hAnsi="Courier New" w:cs="Courier New"/>
          </w:rPr>
          <w:delText>file.</w:delText>
        </w:r>
      </w:del>
    </w:p>
    <w:p w:rsidR="00FB0DA3" w:rsidRDefault="00FB0DA3" w:rsidP="00FB0DA3">
      <w:pPr>
        <w:pStyle w:val="CM57"/>
        <w:spacing w:after="207" w:line="240" w:lineRule="atLeast"/>
        <w:rPr>
          <w:ins w:id="4353" w:author="Wai Yin Mok" w:date="2014-03-21T17:36:00Z"/>
          <w:rFonts w:ascii="SWSVOQ+HelveticaNeue" w:hAnsi="SWSVOQ+HelveticaNeue" w:cs="SWSVOQ+HelveticaNeue"/>
          <w:color w:val="000000"/>
          <w:sz w:val="22"/>
          <w:szCs w:val="22"/>
        </w:rPr>
      </w:pPr>
      <w:ins w:id="4354" w:author="Wai Yin Mok" w:date="2014-03-21T17:36:00Z">
        <w:r>
          <w:rPr>
            <w:rFonts w:ascii="SWSVOQ+HelveticaNeue" w:hAnsi="SWSVOQ+HelveticaNeue" w:cs="SWSVOQ+HelveticaNeue"/>
            <w:color w:val="000000"/>
            <w:sz w:val="22"/>
            <w:szCs w:val="22"/>
          </w:rPr>
          <w:t xml:space="preserve">ﬁle. </w:t>
        </w:r>
      </w:ins>
    </w:p>
    <w:p w:rsidR="00FB0DA3" w:rsidRDefault="00FB0DA3" w:rsidP="00FB0DA3">
      <w:pPr>
        <w:pStyle w:val="CM57"/>
        <w:pageBreakBefore/>
        <w:spacing w:after="207"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lastRenderedPageBreak/>
        <w:t xml:space="preserve">Formal dismissal proceedings are initiated by furnishing to the faculty member a statement of the charges. The charges must relate to one or more of the recognized grounds for dismissal (as set forth in the discussion of "adequate cause" above) and must be framed with reasonable particularity, indicating in at least general terms the factual basis for the charges. The </w:t>
      </w:r>
      <w:del w:id="4355" w:author="Wai Yin Mok" w:date="2014-03-21T17:36:00Z">
        <w:r w:rsidR="00392FAB" w:rsidRPr="007023D3">
          <w:rPr>
            <w:rFonts w:ascii="Courier New" w:hAnsi="Courier New" w:cs="Courier New"/>
            <w:sz w:val="21"/>
            <w:szCs w:val="21"/>
          </w:rPr>
          <w:delText>statement</w:delText>
        </w:r>
      </w:del>
      <w:ins w:id="4356" w:author="Wai Yin Mok" w:date="2014-03-21T17:36:00Z">
        <w:r>
          <w:rPr>
            <w:rFonts w:ascii="SWSVOQ+HelveticaNeue" w:hAnsi="SWSVOQ+HelveticaNeue" w:cs="SWSVOQ+HelveticaNeue"/>
            <w:color w:val="000000"/>
            <w:sz w:val="22"/>
            <w:szCs w:val="22"/>
          </w:rPr>
          <w:t>state</w:t>
        </w:r>
        <w:r>
          <w:rPr>
            <w:rFonts w:ascii="SWSVOQ+HelveticaNeue" w:hAnsi="SWSVOQ+HelveticaNeue" w:cs="SWSVOQ+HelveticaNeue"/>
            <w:color w:val="000000"/>
            <w:sz w:val="22"/>
            <w:szCs w:val="22"/>
          </w:rPr>
          <w:softHyphen/>
          <w:t>ment</w:t>
        </w:r>
      </w:ins>
      <w:r>
        <w:rPr>
          <w:rFonts w:ascii="SWSVOQ+HelveticaNeue" w:hAnsi="SWSVOQ+HelveticaNeue" w:cs="SWSVOQ+HelveticaNeue"/>
          <w:color w:val="000000"/>
          <w:sz w:val="22"/>
          <w:szCs w:val="22"/>
        </w:rPr>
        <w:t xml:space="preserve"> must further inform the faculty member that dismissal is being sought and that the faculty member is entitled to a hearing on the charges, if he/she desires and if the matter proceeds to that stage. If any interim suspension is being imposed, the faculty member should be so </w:t>
      </w:r>
      <w:del w:id="4357" w:author="Wai Yin Mok" w:date="2014-03-21T17:36:00Z">
        <w:r w:rsidR="00392FAB" w:rsidRPr="007023D3">
          <w:rPr>
            <w:rFonts w:ascii="Courier New" w:hAnsi="Courier New" w:cs="Courier New"/>
            <w:sz w:val="21"/>
            <w:szCs w:val="21"/>
          </w:rPr>
          <w:delText>informed</w:delText>
        </w:r>
      </w:del>
      <w:ins w:id="4358" w:author="Wai Yin Mok" w:date="2014-03-21T17:36:00Z">
        <w:r>
          <w:rPr>
            <w:rFonts w:ascii="SWSVOQ+HelveticaNeue" w:hAnsi="SWSVOQ+HelveticaNeue" w:cs="SWSVOQ+HelveticaNeue"/>
            <w:color w:val="000000"/>
            <w:sz w:val="22"/>
            <w:szCs w:val="22"/>
          </w:rPr>
          <w:t>in</w:t>
        </w:r>
        <w:r>
          <w:rPr>
            <w:rFonts w:ascii="SWSVOQ+HelveticaNeue" w:hAnsi="SWSVOQ+HelveticaNeue" w:cs="SWSVOQ+HelveticaNeue"/>
            <w:color w:val="000000"/>
            <w:sz w:val="22"/>
            <w:szCs w:val="22"/>
          </w:rPr>
          <w:softHyphen/>
          <w:t>formed</w:t>
        </w:r>
      </w:ins>
      <w:r>
        <w:rPr>
          <w:rFonts w:ascii="SWSVOQ+HelveticaNeue" w:hAnsi="SWSVOQ+HelveticaNeue" w:cs="SWSVOQ+HelveticaNeue"/>
          <w:color w:val="000000"/>
          <w:sz w:val="22"/>
          <w:szCs w:val="22"/>
        </w:rPr>
        <w:t xml:space="preserve"> in the statement. The statement is to be prepared by the department chair or the </w:t>
      </w:r>
      <w:del w:id="4359" w:author="Wai Yin Mok" w:date="2014-03-21T17:36:00Z">
        <w:r w:rsidR="00392FAB" w:rsidRPr="007023D3">
          <w:rPr>
            <w:rFonts w:ascii="Courier New" w:hAnsi="Courier New" w:cs="Courier New"/>
            <w:sz w:val="21"/>
            <w:szCs w:val="21"/>
          </w:rPr>
          <w:delText>dean</w:delText>
        </w:r>
      </w:del>
      <w:ins w:id="4360" w:author="Wai Yin Mok" w:date="2014-03-21T17:36:00Z">
        <w:r>
          <w:rPr>
            <w:rFonts w:ascii="SWSVOQ+HelveticaNeue" w:hAnsi="SWSVOQ+HelveticaNeue" w:cs="SWSVOQ+HelveticaNeue"/>
            <w:color w:val="000000"/>
            <w:sz w:val="22"/>
            <w:szCs w:val="22"/>
          </w:rPr>
          <w:t>Dean</w:t>
        </w:r>
      </w:ins>
      <w:r>
        <w:rPr>
          <w:rFonts w:ascii="SWSVOQ+HelveticaNeue" w:hAnsi="SWSVOQ+HelveticaNeue" w:cs="SWSVOQ+HelveticaNeue"/>
          <w:color w:val="000000"/>
          <w:sz w:val="22"/>
          <w:szCs w:val="22"/>
        </w:rPr>
        <w:t xml:space="preserve"> and approved by the Provost, and it should be served upon the faculty member by personal delivery or by registered mail. </w:t>
      </w:r>
    </w:p>
    <w:p w:rsidR="00FB0DA3" w:rsidRDefault="00FB0DA3" w:rsidP="00FB0DA3">
      <w:pPr>
        <w:pStyle w:val="CM57"/>
        <w:spacing w:after="207" w:line="243" w:lineRule="atLeast"/>
        <w:jc w:val="both"/>
        <w:rPr>
          <w:ins w:id="4361" w:author="Wai Yin Mok" w:date="2014-03-21T17:36:00Z"/>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The Provost next appoints one or more faculty members to serve as preliminary action </w:t>
      </w:r>
      <w:del w:id="4362" w:author="Wai Yin Mok" w:date="2014-03-21T17:36:00Z">
        <w:r w:rsidR="00392FAB" w:rsidRPr="007023D3">
          <w:rPr>
            <w:rFonts w:ascii="Courier New" w:hAnsi="Courier New" w:cs="Courier New"/>
            <w:sz w:val="21"/>
            <w:szCs w:val="21"/>
          </w:rPr>
          <w:delText>officers</w:delText>
        </w:r>
      </w:del>
      <w:ins w:id="4363" w:author="Wai Yin Mok" w:date="2014-03-21T17:36:00Z">
        <w:r>
          <w:rPr>
            <w:rFonts w:ascii="SWSVOQ+HelveticaNeue" w:hAnsi="SWSVOQ+HelveticaNeue" w:cs="SWSVOQ+HelveticaNeue"/>
            <w:color w:val="000000"/>
            <w:sz w:val="22"/>
            <w:szCs w:val="22"/>
          </w:rPr>
          <w:t>ofﬁcers</w:t>
        </w:r>
      </w:ins>
      <w:r>
        <w:rPr>
          <w:rFonts w:ascii="SWSVOQ+HelveticaNeue" w:hAnsi="SWSVOQ+HelveticaNeue" w:cs="SWSVOQ+HelveticaNeue"/>
          <w:color w:val="000000"/>
          <w:sz w:val="22"/>
          <w:szCs w:val="22"/>
        </w:rPr>
        <w:t xml:space="preserve"> (PAOs), providing a copy of the statement of charges with the written notice of appointment. The PAO is to carry out the following duties:</w:t>
      </w:r>
      <w:ins w:id="4364" w:author="Wai Yin Mok" w:date="2014-03-21T17:36:00Z">
        <w:r>
          <w:rPr>
            <w:rFonts w:ascii="SWSVOQ+HelveticaNeue" w:hAnsi="SWSVOQ+HelveticaNeue" w:cs="SWSVOQ+HelveticaNeue"/>
            <w:color w:val="000000"/>
            <w:sz w:val="22"/>
            <w:szCs w:val="22"/>
          </w:rPr>
          <w:t xml:space="preserve"> </w:t>
        </w:r>
      </w:ins>
    </w:p>
    <w:p w:rsidR="00FB0DA3" w:rsidRDefault="00FB0DA3" w:rsidP="00FB0DA3">
      <w:pPr>
        <w:pStyle w:val="Default"/>
        <w:rPr>
          <w:rFonts w:ascii="SWSVOQ+HelveticaNeue" w:hAnsi="SWSVOQ+HelveticaNeue" w:cs="SWSVOQ+HelveticaNeue"/>
          <w:sz w:val="22"/>
          <w:szCs w:val="22"/>
        </w:rPr>
      </w:pPr>
      <w:ins w:id="4365"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a</w:t>
      </w:r>
      <w:del w:id="4366" w:author="Wai Yin Mok" w:date="2014-03-21T17:36:00Z">
        <w:r w:rsidR="00392FAB" w:rsidRPr="007023D3">
          <w:rPr>
            <w:rFonts w:ascii="Courier New" w:hAnsi="Courier New" w:cs="Courier New"/>
            <w:sz w:val="21"/>
            <w:szCs w:val="21"/>
          </w:rPr>
          <w:delText>.</w:delText>
        </w:r>
      </w:del>
      <w:ins w:id="4367"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 xml:space="preserve"> Conduct a preliminary investigation of the charges, meeting with the academic </w:t>
      </w:r>
      <w:del w:id="4368" w:author="Wai Yin Mok" w:date="2014-03-21T17:36:00Z">
        <w:r w:rsidR="00392FAB" w:rsidRPr="007023D3">
          <w:rPr>
            <w:rFonts w:ascii="Courier New" w:hAnsi="Courier New" w:cs="Courier New"/>
            <w:sz w:val="21"/>
            <w:szCs w:val="21"/>
          </w:rPr>
          <w:delText>administrator</w:delText>
        </w:r>
      </w:del>
      <w:ins w:id="4369" w:author="Wai Yin Mok" w:date="2014-03-21T17:36:00Z">
        <w:r>
          <w:rPr>
            <w:rFonts w:ascii="SWSVOQ+HelveticaNeue" w:hAnsi="SWSVOQ+HelveticaNeue" w:cs="SWSVOQ+HelveticaNeue"/>
            <w:sz w:val="22"/>
            <w:szCs w:val="22"/>
          </w:rPr>
          <w:t>adminis</w:t>
        </w:r>
        <w:r>
          <w:rPr>
            <w:rFonts w:ascii="SWSVOQ+HelveticaNeue" w:hAnsi="SWSVOQ+HelveticaNeue" w:cs="SWSVOQ+HelveticaNeue"/>
            <w:sz w:val="22"/>
            <w:szCs w:val="22"/>
          </w:rPr>
          <w:softHyphen/>
          <w:t>trator</w:t>
        </w:r>
      </w:ins>
      <w:r>
        <w:rPr>
          <w:rFonts w:ascii="SWSVOQ+HelveticaNeue" w:hAnsi="SWSVOQ+HelveticaNeue" w:cs="SWSVOQ+HelveticaNeue"/>
          <w:sz w:val="22"/>
          <w:szCs w:val="22"/>
        </w:rPr>
        <w:t xml:space="preserve"> bringing the charges and with the faculty member to obtain further information. The PAO may interview other individuals and review documents as deemed helpful in </w:t>
      </w:r>
      <w:del w:id="4370" w:author="Wai Yin Mok" w:date="2014-03-21T17:36:00Z">
        <w:r w:rsidR="00392FAB" w:rsidRPr="007023D3">
          <w:rPr>
            <w:rFonts w:ascii="Courier New" w:hAnsi="Courier New" w:cs="Courier New"/>
            <w:sz w:val="21"/>
            <w:szCs w:val="21"/>
          </w:rPr>
          <w:delText>gathering</w:delText>
        </w:r>
      </w:del>
      <w:ins w:id="4371" w:author="Wai Yin Mok" w:date="2014-03-21T17:36:00Z">
        <w:r>
          <w:rPr>
            <w:rFonts w:ascii="SWSVOQ+HelveticaNeue" w:hAnsi="SWSVOQ+HelveticaNeue" w:cs="SWSVOQ+HelveticaNeue"/>
            <w:sz w:val="22"/>
            <w:szCs w:val="22"/>
          </w:rPr>
          <w:t>gather</w:t>
        </w:r>
        <w:r>
          <w:rPr>
            <w:rFonts w:ascii="SWSVOQ+HelveticaNeue" w:hAnsi="SWSVOQ+HelveticaNeue" w:cs="SWSVOQ+HelveticaNeue"/>
            <w:sz w:val="22"/>
            <w:szCs w:val="22"/>
          </w:rPr>
          <w:softHyphen/>
          <w:t>ing</w:t>
        </w:r>
      </w:ins>
      <w:r>
        <w:rPr>
          <w:rFonts w:ascii="SWSVOQ+HelveticaNeue" w:hAnsi="SWSVOQ+HelveticaNeue" w:cs="SWSVOQ+HelveticaNeue"/>
          <w:sz w:val="22"/>
          <w:szCs w:val="22"/>
        </w:rPr>
        <w:t xml:space="preserve"> the facts relating to the charges. A written report is then made by the PAO to the </w:t>
      </w:r>
      <w:del w:id="4372" w:author="Wai Yin Mok" w:date="2014-03-21T17:36:00Z">
        <w:r w:rsidR="00392FAB" w:rsidRPr="007023D3">
          <w:rPr>
            <w:rFonts w:ascii="Courier New" w:hAnsi="Courier New" w:cs="Courier New"/>
            <w:sz w:val="21"/>
            <w:szCs w:val="21"/>
          </w:rPr>
          <w:delText>Provost</w:delText>
        </w:r>
      </w:del>
      <w:ins w:id="4373" w:author="Wai Yin Mok" w:date="2014-03-21T17:36:00Z">
        <w:r>
          <w:rPr>
            <w:rFonts w:ascii="SWSVOQ+HelveticaNeue" w:hAnsi="SWSVOQ+HelveticaNeue" w:cs="SWSVOQ+HelveticaNeue"/>
            <w:sz w:val="22"/>
            <w:szCs w:val="22"/>
          </w:rPr>
          <w:t>Pro</w:t>
        </w:r>
        <w:r>
          <w:rPr>
            <w:rFonts w:ascii="SWSVOQ+HelveticaNeue" w:hAnsi="SWSVOQ+HelveticaNeue" w:cs="SWSVOQ+HelveticaNeue"/>
            <w:sz w:val="22"/>
            <w:szCs w:val="22"/>
          </w:rPr>
          <w:softHyphen/>
          <w:t>vost</w:t>
        </w:r>
      </w:ins>
      <w:r>
        <w:rPr>
          <w:rFonts w:ascii="SWSVOQ+HelveticaNeue" w:hAnsi="SWSVOQ+HelveticaNeue" w:cs="SWSVOQ+HelveticaNeue"/>
          <w:sz w:val="22"/>
          <w:szCs w:val="22"/>
        </w:rPr>
        <w:t xml:space="preserve"> setting forth a summary of </w:t>
      </w:r>
      <w:del w:id="4374" w:author="Wai Yin Mok" w:date="2014-03-21T17:36:00Z">
        <w:r w:rsidR="00392FAB" w:rsidRPr="007023D3">
          <w:rPr>
            <w:rFonts w:ascii="Courier New" w:hAnsi="Courier New" w:cs="Courier New"/>
            <w:sz w:val="21"/>
            <w:szCs w:val="21"/>
          </w:rPr>
          <w:delText>findings</w:delText>
        </w:r>
      </w:del>
      <w:ins w:id="4375" w:author="Wai Yin Mok" w:date="2014-03-21T17:36:00Z">
        <w:r>
          <w:rPr>
            <w:rFonts w:ascii="SWSVOQ+HelveticaNeue" w:hAnsi="SWSVOQ+HelveticaNeue" w:cs="SWSVOQ+HelveticaNeue"/>
            <w:sz w:val="22"/>
            <w:szCs w:val="22"/>
          </w:rPr>
          <w:t>ﬁndings</w:t>
        </w:r>
      </w:ins>
      <w:r>
        <w:rPr>
          <w:rFonts w:ascii="SWSVOQ+HelveticaNeue" w:hAnsi="SWSVOQ+HelveticaNeue" w:cs="SWSVOQ+HelveticaNeue"/>
          <w:sz w:val="22"/>
          <w:szCs w:val="22"/>
        </w:rPr>
        <w:t xml:space="preserve"> concerning the factual basis for the charges and a recommendation for action to be taken. Two actions may be recommended: </w:t>
      </w:r>
    </w:p>
    <w:p w:rsidR="00B5552C" w:rsidRPr="007023D3" w:rsidRDefault="00B5552C" w:rsidP="007023D3">
      <w:pPr>
        <w:pStyle w:val="PlainText"/>
        <w:rPr>
          <w:del w:id="4376" w:author="Wai Yin Mok" w:date="2014-03-21T17:36:00Z"/>
          <w:rFonts w:ascii="Courier New" w:hAnsi="Courier New" w:cs="Courier New"/>
        </w:rPr>
      </w:pPr>
    </w:p>
    <w:p w:rsidR="00FB0DA3" w:rsidRDefault="00392FAB" w:rsidP="00FB0DA3">
      <w:pPr>
        <w:pStyle w:val="Default"/>
        <w:numPr>
          <w:ilvl w:val="2"/>
          <w:numId w:val="2"/>
        </w:numPr>
        <w:spacing w:after="193"/>
        <w:ind w:left="360"/>
        <w:rPr>
          <w:rFonts w:ascii="SWSVOQ+HelveticaNeue" w:hAnsi="SWSVOQ+HelveticaNeue" w:cs="SWSVOQ+HelveticaNeue"/>
          <w:sz w:val="22"/>
          <w:szCs w:val="22"/>
        </w:rPr>
      </w:pPr>
      <w:del w:id="4377" w:author="Wai Yin Mok" w:date="2014-03-21T17:36:00Z">
        <w:r w:rsidRPr="007023D3">
          <w:rPr>
            <w:rFonts w:ascii="Courier New" w:hAnsi="Courier New" w:cs="Courier New"/>
            <w:sz w:val="21"/>
            <w:szCs w:val="21"/>
          </w:rPr>
          <w:delText xml:space="preserve">1. </w:delText>
        </w:r>
      </w:del>
      <w:r w:rsidR="00FB0DA3">
        <w:rPr>
          <w:rFonts w:ascii="SWSVOQ+HelveticaNeue" w:hAnsi="SWSVOQ+HelveticaNeue" w:cs="SWSVOQ+HelveticaNeue"/>
          <w:sz w:val="22"/>
          <w:szCs w:val="22"/>
        </w:rPr>
        <w:t xml:space="preserve">Referral of the case for a formal hearing. Such a recommendation is appropriate where, based on credible information acquired during the preliminary investigation and though there may be some doubt, the PAO believes that there is a reasonable basis for concluding that the charges are true and that they constitute adequate cause to warrant consideration of dismissal or other major sanction. </w:t>
      </w:r>
    </w:p>
    <w:p w:rsidR="00B5552C" w:rsidRPr="007023D3" w:rsidRDefault="00B5552C" w:rsidP="007023D3">
      <w:pPr>
        <w:pStyle w:val="PlainText"/>
        <w:rPr>
          <w:del w:id="4378" w:author="Wai Yin Mok" w:date="2014-03-21T17:36:00Z"/>
          <w:rFonts w:ascii="Courier New" w:hAnsi="Courier New" w:cs="Courier New"/>
        </w:rPr>
      </w:pPr>
    </w:p>
    <w:p w:rsidR="00FB0DA3" w:rsidRDefault="00392FAB" w:rsidP="00FB0DA3">
      <w:pPr>
        <w:pStyle w:val="Default"/>
        <w:numPr>
          <w:ilvl w:val="2"/>
          <w:numId w:val="2"/>
        </w:numPr>
        <w:ind w:left="360"/>
        <w:rPr>
          <w:ins w:id="4379" w:author="Wai Yin Mok" w:date="2014-03-21T17:36:00Z"/>
          <w:rFonts w:ascii="SWSVOQ+HelveticaNeue" w:hAnsi="SWSVOQ+HelveticaNeue" w:cs="SWSVOQ+HelveticaNeue"/>
          <w:sz w:val="22"/>
          <w:szCs w:val="22"/>
        </w:rPr>
      </w:pPr>
      <w:del w:id="4380" w:author="Wai Yin Mok" w:date="2014-03-21T17:36:00Z">
        <w:r w:rsidRPr="007023D3">
          <w:rPr>
            <w:rFonts w:ascii="Courier New" w:hAnsi="Courier New" w:cs="Courier New"/>
            <w:sz w:val="21"/>
            <w:szCs w:val="21"/>
          </w:rPr>
          <w:delText xml:space="preserve">2. </w:delText>
        </w:r>
      </w:del>
      <w:r w:rsidR="00FB0DA3">
        <w:rPr>
          <w:rFonts w:ascii="SWSVOQ+HelveticaNeue" w:hAnsi="SWSVOQ+HelveticaNeue" w:cs="SWSVOQ+HelveticaNeue"/>
          <w:sz w:val="22"/>
          <w:szCs w:val="22"/>
        </w:rPr>
        <w:t>Dismissal of the case. Such a recommendation is appropriate in the absence of a "reasonable basis" conclusion, as stated above.</w:t>
      </w:r>
      <w:ins w:id="4381" w:author="Wai Yin Mok" w:date="2014-03-21T17:36:00Z">
        <w:r w:rsidR="00FB0DA3">
          <w:rPr>
            <w:rFonts w:ascii="SWSVOQ+HelveticaNeue" w:hAnsi="SWSVOQ+HelveticaNeue" w:cs="SWSVOQ+HelveticaNeue"/>
            <w:sz w:val="22"/>
            <w:szCs w:val="22"/>
          </w:rPr>
          <w:t xml:space="preserve"> </w:t>
        </w:r>
      </w:ins>
    </w:p>
    <w:p w:rsidR="00FB0DA3" w:rsidRDefault="00FB0DA3" w:rsidP="00FB0DA3">
      <w:pPr>
        <w:pStyle w:val="Default"/>
        <w:numPr>
          <w:ilvl w:val="2"/>
          <w:numId w:val="2"/>
        </w:numPr>
        <w:rPr>
          <w:rFonts w:ascii="SWSVOQ+HelveticaNeue" w:hAnsi="SWSVOQ+HelveticaNeue" w:cs="SWSVOQ+HelveticaNeue"/>
          <w:sz w:val="22"/>
          <w:szCs w:val="22"/>
        </w:rPr>
      </w:pPr>
      <w:ins w:id="4382"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b</w:t>
      </w:r>
      <w:del w:id="4383" w:author="Wai Yin Mok" w:date="2014-03-21T17:36:00Z">
        <w:r w:rsidR="00392FAB" w:rsidRPr="007023D3">
          <w:rPr>
            <w:rFonts w:ascii="Courier New" w:hAnsi="Courier New" w:cs="Courier New"/>
            <w:sz w:val="21"/>
            <w:szCs w:val="21"/>
          </w:rPr>
          <w:delText>.</w:delText>
        </w:r>
      </w:del>
      <w:ins w:id="4384"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 xml:space="preserve"> The PAO may attempt to facilitate resolution of the charges through informal </w:t>
      </w:r>
      <w:del w:id="4385" w:author="Wai Yin Mok" w:date="2014-03-21T17:36:00Z">
        <w:r w:rsidR="00392FAB" w:rsidRPr="007023D3">
          <w:rPr>
            <w:rFonts w:ascii="Courier New" w:hAnsi="Courier New" w:cs="Courier New"/>
            <w:sz w:val="21"/>
            <w:szCs w:val="21"/>
          </w:rPr>
          <w:delText>consultation</w:delText>
        </w:r>
      </w:del>
      <w:ins w:id="4386" w:author="Wai Yin Mok" w:date="2014-03-21T17:36:00Z">
        <w:r>
          <w:rPr>
            <w:rFonts w:ascii="SWSVOQ+HelveticaNeue" w:hAnsi="SWSVOQ+HelveticaNeue" w:cs="SWSVOQ+HelveticaNeue"/>
            <w:sz w:val="22"/>
            <w:szCs w:val="22"/>
          </w:rPr>
          <w:t>consulta</w:t>
        </w:r>
        <w:r>
          <w:rPr>
            <w:rFonts w:ascii="SWSVOQ+HelveticaNeue" w:hAnsi="SWSVOQ+HelveticaNeue" w:cs="SWSVOQ+HelveticaNeue"/>
            <w:sz w:val="22"/>
            <w:szCs w:val="22"/>
          </w:rPr>
          <w:softHyphen/>
          <w:t>tion</w:t>
        </w:r>
      </w:ins>
      <w:r>
        <w:rPr>
          <w:rFonts w:ascii="SWSVOQ+HelveticaNeue" w:hAnsi="SWSVOQ+HelveticaNeue" w:cs="SWSVOQ+HelveticaNeue"/>
          <w:sz w:val="22"/>
          <w:szCs w:val="22"/>
        </w:rPr>
        <w:t xml:space="preserve"> with the principal parties, mediation, or other voluntary means. If the principal parties agree to a settlement in this manner, the PAO summarizes the settlement in writing and informs the Provost. The case is then deemed closed. </w:t>
      </w:r>
    </w:p>
    <w:p w:rsidR="00FB0DA3" w:rsidRDefault="00FB0DA3" w:rsidP="00FB0DA3">
      <w:pPr>
        <w:pStyle w:val="Default"/>
        <w:rPr>
          <w:rFonts w:ascii="SWSVOQ+HelveticaNeue" w:hAnsi="SWSVOQ+HelveticaNeue" w:cs="SWSVOQ+HelveticaNeue"/>
          <w:sz w:val="22"/>
          <w:szCs w:val="22"/>
        </w:rPr>
      </w:pPr>
    </w:p>
    <w:p w:rsidR="00FB0DA3" w:rsidRDefault="00FB0DA3" w:rsidP="00FB0DA3">
      <w:pPr>
        <w:pStyle w:val="CM57"/>
        <w:spacing w:after="207"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Upon receipt of the PAO report, the Provost may accept and act on the recommendation (</w:t>
      </w:r>
      <w:del w:id="4387" w:author="Wai Yin Mok" w:date="2014-03-21T17:36:00Z">
        <w:r w:rsidR="00392FAB" w:rsidRPr="007023D3">
          <w:rPr>
            <w:rFonts w:ascii="Courier New" w:hAnsi="Courier New" w:cs="Courier New"/>
            <w:sz w:val="21"/>
            <w:szCs w:val="21"/>
          </w:rPr>
          <w:delText>dismissing</w:delText>
        </w:r>
      </w:del>
      <w:ins w:id="4388" w:author="Wai Yin Mok" w:date="2014-03-21T17:36:00Z">
        <w:r>
          <w:rPr>
            <w:rFonts w:ascii="SWSVOQ+HelveticaNeue" w:hAnsi="SWSVOQ+HelveticaNeue" w:cs="SWSVOQ+HelveticaNeue"/>
            <w:color w:val="000000"/>
            <w:sz w:val="22"/>
            <w:szCs w:val="22"/>
          </w:rPr>
          <w:t>dis</w:t>
        </w:r>
        <w:r>
          <w:rPr>
            <w:rFonts w:ascii="SWSVOQ+HelveticaNeue" w:hAnsi="SWSVOQ+HelveticaNeue" w:cs="SWSVOQ+HelveticaNeue"/>
            <w:color w:val="000000"/>
            <w:sz w:val="22"/>
            <w:szCs w:val="22"/>
          </w:rPr>
          <w:softHyphen/>
          <w:t>missing</w:t>
        </w:r>
      </w:ins>
      <w:r>
        <w:rPr>
          <w:rFonts w:ascii="SWSVOQ+HelveticaNeue" w:hAnsi="SWSVOQ+HelveticaNeue" w:cs="SWSVOQ+HelveticaNeue"/>
          <w:color w:val="000000"/>
          <w:sz w:val="22"/>
          <w:szCs w:val="22"/>
        </w:rPr>
        <w:t xml:space="preserve"> the charges or referring them for a formal hearing, as recommended), or the Provost may decide not to concur with the recommendation and dismiss the charges or refer them for a hearing as the Provost deems appropriate. </w:t>
      </w:r>
    </w:p>
    <w:p w:rsidR="00FB0DA3" w:rsidRDefault="00FB0DA3" w:rsidP="00FB0DA3">
      <w:pPr>
        <w:pStyle w:val="CM57"/>
        <w:pageBreakBefore/>
        <w:spacing w:after="207"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lastRenderedPageBreak/>
        <w:t xml:space="preserve">Referral of a case for dismissal proceedings may also be made pursuant to special University procedures established to address claims of discrimination, violation of ethical standards in research and other scholarly activity, and violation of </w:t>
      </w:r>
      <w:del w:id="4389" w:author="Wai Yin Mok" w:date="2014-03-21T17:36:00Z">
        <w:r w:rsidR="00392FAB" w:rsidRPr="007023D3">
          <w:rPr>
            <w:rFonts w:ascii="Courier New" w:hAnsi="Courier New" w:cs="Courier New"/>
            <w:sz w:val="21"/>
            <w:szCs w:val="21"/>
          </w:rPr>
          <w:delText>conflict</w:delText>
        </w:r>
      </w:del>
      <w:ins w:id="4390" w:author="Wai Yin Mok" w:date="2014-03-21T17:36:00Z">
        <w:r>
          <w:rPr>
            <w:rFonts w:ascii="SWSVOQ+HelveticaNeue" w:hAnsi="SWSVOQ+HelveticaNeue" w:cs="SWSVOQ+HelveticaNeue"/>
            <w:color w:val="000000"/>
            <w:sz w:val="22"/>
            <w:szCs w:val="22"/>
          </w:rPr>
          <w:t>conﬂict</w:t>
        </w:r>
      </w:ins>
      <w:r>
        <w:rPr>
          <w:rFonts w:ascii="SWSVOQ+HelveticaNeue" w:hAnsi="SWSVOQ+HelveticaNeue" w:cs="SWSVOQ+HelveticaNeue"/>
          <w:color w:val="000000"/>
          <w:sz w:val="22"/>
          <w:szCs w:val="22"/>
        </w:rPr>
        <w:t xml:space="preserve"> of interest policies. </w:t>
      </w:r>
    </w:p>
    <w:p w:rsidR="00FB0DA3" w:rsidRDefault="00FB0DA3" w:rsidP="00FB0DA3">
      <w:pPr>
        <w:pStyle w:val="CM54"/>
        <w:spacing w:after="9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del w:id="4391" w:author="Wai Yin Mok" w:date="2014-03-21T17:36:00Z">
        <w:r w:rsidR="00392FAB" w:rsidRPr="007023D3">
          <w:rPr>
            <w:rFonts w:ascii="Courier New" w:hAnsi="Courier New" w:cs="Courier New"/>
            <w:sz w:val="21"/>
            <w:szCs w:val="21"/>
          </w:rPr>
          <w:delText>14</w:delText>
        </w:r>
      </w:del>
      <w:ins w:id="4392" w:author="Wai Yin Mok" w:date="2014-03-21T17:36:00Z">
        <w:r>
          <w:rPr>
            <w:rFonts w:ascii="YIZFIH+HelveticaNeue-Italic" w:hAnsi="YIZFIH+HelveticaNeue-Italic" w:cs="YIZFIH+HelveticaNeue-Italic"/>
            <w:i/>
            <w:iCs/>
            <w:color w:val="000000"/>
            <w:sz w:val="22"/>
            <w:szCs w:val="22"/>
          </w:rPr>
          <w:t>13</w:t>
        </w:r>
      </w:ins>
      <w:r>
        <w:rPr>
          <w:rFonts w:ascii="YIZFIH+HelveticaNeue-Italic" w:hAnsi="YIZFIH+HelveticaNeue-Italic" w:cs="YIZFIH+HelveticaNeue-Italic"/>
          <w:i/>
          <w:iCs/>
          <w:color w:val="000000"/>
          <w:sz w:val="22"/>
          <w:szCs w:val="22"/>
        </w:rPr>
        <w:t>.2.2</w:t>
      </w:r>
      <w:ins w:id="4393" w:author="Wai Yin Mok" w:date="2014-03-21T17:36:00Z">
        <w:r>
          <w:rPr>
            <w:rFonts w:ascii="YIZFIH+HelveticaNeue-Italic" w:hAnsi="YIZFIH+HelveticaNeue-Italic" w:cs="YIZFIH+HelveticaNeue-Italic"/>
            <w:i/>
            <w:iCs/>
            <w:color w:val="000000"/>
            <w:sz w:val="22"/>
            <w:szCs w:val="22"/>
          </w:rPr>
          <w:t>.</w:t>
        </w:r>
      </w:ins>
      <w:r>
        <w:rPr>
          <w:rFonts w:ascii="YIZFIH+HelveticaNeue-Italic" w:hAnsi="YIZFIH+HelveticaNeue-Italic" w:cs="YIZFIH+HelveticaNeue-Italic"/>
          <w:i/>
          <w:iCs/>
          <w:color w:val="000000"/>
          <w:sz w:val="22"/>
          <w:szCs w:val="22"/>
        </w:rPr>
        <w:t xml:space="preserve">Pre-Hearing Procedures </w:t>
      </w:r>
    </w:p>
    <w:p w:rsidR="00FB0DA3" w:rsidRDefault="00FB0DA3" w:rsidP="00FB0DA3">
      <w:pPr>
        <w:pStyle w:val="CM2"/>
        <w:jc w:val="both"/>
        <w:rPr>
          <w:ins w:id="4394" w:author="Wai Yin Mok" w:date="2014-03-21T17:36:00Z"/>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If a case is to be referred for formal proceedings, the faculty member is so informed and asked to respond to the charges. The faculty member should, in a written response to the Provost, answer the charges and indicate whether a hearing is desired. A statement that a hearing is not desired will be regarded as a waiver of any right to a hearing, and the matter will proceed </w:t>
      </w:r>
      <w:del w:id="4395" w:author="Wai Yin Mok" w:date="2014-03-21T17:36:00Z">
        <w:r w:rsidR="00392FAB" w:rsidRPr="007023D3">
          <w:rPr>
            <w:rFonts w:ascii="Courier New" w:hAnsi="Courier New" w:cs="Courier New"/>
            <w:sz w:val="21"/>
            <w:szCs w:val="21"/>
          </w:rPr>
          <w:delText>without</w:delText>
        </w:r>
      </w:del>
      <w:ins w:id="4396" w:author="Wai Yin Mok" w:date="2014-03-21T17:36:00Z">
        <w:r>
          <w:rPr>
            <w:rFonts w:ascii="SWSVOQ+HelveticaNeue" w:hAnsi="SWSVOQ+HelveticaNeue" w:cs="SWSVOQ+HelveticaNeue"/>
            <w:color w:val="000000"/>
            <w:sz w:val="22"/>
            <w:szCs w:val="22"/>
          </w:rPr>
          <w:t>with</w:t>
        </w:r>
        <w:r>
          <w:rPr>
            <w:rFonts w:ascii="SWSVOQ+HelveticaNeue" w:hAnsi="SWSVOQ+HelveticaNeue" w:cs="SWSVOQ+HelveticaNeue"/>
            <w:color w:val="000000"/>
            <w:sz w:val="22"/>
            <w:szCs w:val="22"/>
          </w:rPr>
          <w:softHyphen/>
          <w:t>out</w:t>
        </w:r>
      </w:ins>
      <w:r>
        <w:rPr>
          <w:rFonts w:ascii="SWSVOQ+HelveticaNeue" w:hAnsi="SWSVOQ+HelveticaNeue" w:cs="SWSVOQ+HelveticaNeue"/>
          <w:color w:val="000000"/>
          <w:sz w:val="22"/>
          <w:szCs w:val="22"/>
        </w:rPr>
        <w:t xml:space="preserve"> a hearing. The faculty member's response should be timely and in any event should be provided within two weeks after receipt of the statement of the charges. The alternative </w:t>
      </w:r>
      <w:del w:id="4397" w:author="Wai Yin Mok" w:date="2014-03-21T17:36:00Z">
        <w:r w:rsidR="00392FAB" w:rsidRPr="007023D3">
          <w:rPr>
            <w:rFonts w:ascii="Courier New" w:hAnsi="Courier New" w:cs="Courier New"/>
            <w:sz w:val="21"/>
            <w:szCs w:val="21"/>
          </w:rPr>
          <w:delText>responses</w:delText>
        </w:r>
      </w:del>
      <w:ins w:id="4398" w:author="Wai Yin Mok" w:date="2014-03-21T17:36:00Z">
        <w:r>
          <w:rPr>
            <w:rFonts w:ascii="SWSVOQ+HelveticaNeue" w:hAnsi="SWSVOQ+HelveticaNeue" w:cs="SWSVOQ+HelveticaNeue"/>
            <w:color w:val="000000"/>
            <w:sz w:val="22"/>
            <w:szCs w:val="22"/>
          </w:rPr>
          <w:t>re</w:t>
        </w:r>
        <w:r>
          <w:rPr>
            <w:rFonts w:ascii="SWSVOQ+HelveticaNeue" w:hAnsi="SWSVOQ+HelveticaNeue" w:cs="SWSVOQ+HelveticaNeue"/>
            <w:color w:val="000000"/>
            <w:sz w:val="22"/>
            <w:szCs w:val="22"/>
          </w:rPr>
          <w:softHyphen/>
          <w:t>sponses</w:t>
        </w:r>
      </w:ins>
      <w:r>
        <w:rPr>
          <w:rFonts w:ascii="SWSVOQ+HelveticaNeue" w:hAnsi="SWSVOQ+HelveticaNeue" w:cs="SWSVOQ+HelveticaNeue"/>
          <w:color w:val="000000"/>
          <w:sz w:val="22"/>
          <w:szCs w:val="22"/>
        </w:rPr>
        <w:t xml:space="preserve"> of the faculty member and a summary of subsequent proceedings in each case are as follows:</w:t>
      </w:r>
      <w:ins w:id="4399" w:author="Wai Yin Mok" w:date="2014-03-21T17:36:00Z">
        <w:r>
          <w:rPr>
            <w:rFonts w:ascii="SWSVOQ+HelveticaNeue" w:hAnsi="SWSVOQ+HelveticaNeue" w:cs="SWSVOQ+HelveticaNeue"/>
            <w:color w:val="000000"/>
            <w:sz w:val="22"/>
            <w:szCs w:val="22"/>
          </w:rPr>
          <w:t xml:space="preserve"> </w:t>
        </w:r>
      </w:ins>
    </w:p>
    <w:p w:rsidR="00B5552C" w:rsidRPr="007023D3" w:rsidRDefault="00FB0DA3" w:rsidP="007023D3">
      <w:pPr>
        <w:pStyle w:val="PlainText"/>
        <w:rPr>
          <w:del w:id="4400" w:author="Wai Yin Mok" w:date="2014-03-21T17:36:00Z"/>
          <w:rFonts w:ascii="Courier New" w:hAnsi="Courier New" w:cs="Courier New"/>
        </w:rPr>
      </w:pPr>
      <w:ins w:id="4401"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a</w:t>
      </w:r>
      <w:del w:id="4402" w:author="Wai Yin Mok" w:date="2014-03-21T17:36:00Z">
        <w:r w:rsidR="00392FAB" w:rsidRPr="007023D3">
          <w:rPr>
            <w:rFonts w:ascii="Courier New" w:hAnsi="Courier New" w:cs="Courier New"/>
          </w:rPr>
          <w:delText>.</w:delText>
        </w:r>
      </w:del>
      <w:ins w:id="4403"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 xml:space="preserve"> The faculty member may admit or acknowledge the truthfulness of the charges and waive a hearing. The decision regarding dismissal will then be made by the Provost. The faculty member and the department chair or dean may, prior to such decision, confer with the Provost and/or submit to the Provost materials that they respectively contend should bear upon the Provost's decision. A decision by the Provost to dismiss the faculty member may be appealed by the faculty member, within forty-</w:t>
      </w:r>
      <w:del w:id="4404" w:author="Wai Yin Mok" w:date="2014-03-21T17:36:00Z">
        <w:r w:rsidR="00392FAB" w:rsidRPr="007023D3">
          <w:rPr>
            <w:rFonts w:ascii="Courier New" w:hAnsi="Courier New" w:cs="Courier New"/>
          </w:rPr>
          <w:delText>five</w:delText>
        </w:r>
      </w:del>
      <w:ins w:id="4405" w:author="Wai Yin Mok" w:date="2014-03-21T17:36:00Z">
        <w:r>
          <w:rPr>
            <w:rFonts w:ascii="SWSVOQ+HelveticaNeue" w:hAnsi="SWSVOQ+HelveticaNeue" w:cs="SWSVOQ+HelveticaNeue"/>
            <w:sz w:val="22"/>
            <w:szCs w:val="22"/>
          </w:rPr>
          <w:t>ﬁve</w:t>
        </w:r>
      </w:ins>
      <w:r>
        <w:rPr>
          <w:rFonts w:ascii="SWSVOQ+HelveticaNeue" w:hAnsi="SWSVOQ+HelveticaNeue" w:cs="SWSVOQ+HelveticaNeue"/>
          <w:sz w:val="22"/>
          <w:szCs w:val="22"/>
        </w:rPr>
        <w:t xml:space="preserve"> days, to the President, whose decision will be </w:t>
      </w:r>
      <w:del w:id="4406" w:author="Wai Yin Mok" w:date="2014-03-21T17:36:00Z">
        <w:r w:rsidR="00392FAB" w:rsidRPr="007023D3">
          <w:rPr>
            <w:rFonts w:ascii="Courier New" w:hAnsi="Courier New" w:cs="Courier New"/>
          </w:rPr>
          <w:delText>final.</w:delText>
        </w:r>
      </w:del>
    </w:p>
    <w:p w:rsidR="00FB0DA3" w:rsidRDefault="00FB0DA3" w:rsidP="00FB0DA3">
      <w:pPr>
        <w:pStyle w:val="Default"/>
        <w:spacing w:after="193"/>
        <w:rPr>
          <w:ins w:id="4407" w:author="Wai Yin Mok" w:date="2014-03-21T17:36:00Z"/>
          <w:rFonts w:ascii="SWSVOQ+HelveticaNeue" w:hAnsi="SWSVOQ+HelveticaNeue" w:cs="SWSVOQ+HelveticaNeue"/>
          <w:sz w:val="22"/>
          <w:szCs w:val="22"/>
        </w:rPr>
      </w:pPr>
      <w:ins w:id="4408" w:author="Wai Yin Mok" w:date="2014-03-21T17:36:00Z">
        <w:r>
          <w:rPr>
            <w:rFonts w:ascii="SWSVOQ+HelveticaNeue" w:hAnsi="SWSVOQ+HelveticaNeue" w:cs="SWSVOQ+HelveticaNeue"/>
            <w:sz w:val="22"/>
            <w:szCs w:val="22"/>
          </w:rPr>
          <w:t xml:space="preserve">ﬁnal. </w:t>
        </w:r>
      </w:ins>
    </w:p>
    <w:p w:rsidR="00FB0DA3" w:rsidRDefault="00FB0DA3" w:rsidP="00FB0DA3">
      <w:pPr>
        <w:pStyle w:val="Default"/>
        <w:spacing w:after="193"/>
        <w:rPr>
          <w:ins w:id="4409" w:author="Wai Yin Mok" w:date="2014-03-21T17:36:00Z"/>
          <w:rFonts w:ascii="SWSVOQ+HelveticaNeue" w:hAnsi="SWSVOQ+HelveticaNeue" w:cs="SWSVOQ+HelveticaNeue"/>
          <w:sz w:val="22"/>
          <w:szCs w:val="22"/>
        </w:rPr>
      </w:pPr>
      <w:ins w:id="4410"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b</w:t>
      </w:r>
      <w:del w:id="4411" w:author="Wai Yin Mok" w:date="2014-03-21T17:36:00Z">
        <w:r w:rsidR="00392FAB" w:rsidRPr="007023D3">
          <w:rPr>
            <w:rFonts w:ascii="Courier New" w:hAnsi="Courier New" w:cs="Courier New"/>
            <w:sz w:val="21"/>
            <w:szCs w:val="21"/>
          </w:rPr>
          <w:delText>.</w:delText>
        </w:r>
      </w:del>
      <w:ins w:id="4412"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 xml:space="preserve"> The faculty member may deny the charges and/or deny that the charges support a </w:t>
      </w:r>
      <w:del w:id="4413" w:author="Wai Yin Mok" w:date="2014-03-21T17:36:00Z">
        <w:r w:rsidR="00392FAB" w:rsidRPr="007023D3">
          <w:rPr>
            <w:rFonts w:ascii="Courier New" w:hAnsi="Courier New" w:cs="Courier New"/>
            <w:sz w:val="21"/>
            <w:szCs w:val="21"/>
          </w:rPr>
          <w:delText>finding</w:delText>
        </w:r>
      </w:del>
      <w:ins w:id="4414" w:author="Wai Yin Mok" w:date="2014-03-21T17:36:00Z">
        <w:r>
          <w:rPr>
            <w:rFonts w:ascii="SWSVOQ+HelveticaNeue" w:hAnsi="SWSVOQ+HelveticaNeue" w:cs="SWSVOQ+HelveticaNeue"/>
            <w:sz w:val="22"/>
            <w:szCs w:val="22"/>
          </w:rPr>
          <w:t>ﬁnd</w:t>
        </w:r>
        <w:r>
          <w:rPr>
            <w:rFonts w:ascii="SWSVOQ+HelveticaNeue" w:hAnsi="SWSVOQ+HelveticaNeue" w:cs="SWSVOQ+HelveticaNeue"/>
            <w:sz w:val="22"/>
            <w:szCs w:val="22"/>
          </w:rPr>
          <w:softHyphen/>
          <w:t>ing</w:t>
        </w:r>
      </w:ins>
      <w:r>
        <w:rPr>
          <w:rFonts w:ascii="SWSVOQ+HelveticaNeue" w:hAnsi="SWSVOQ+HelveticaNeue" w:cs="SWSVOQ+HelveticaNeue"/>
          <w:sz w:val="22"/>
          <w:szCs w:val="22"/>
        </w:rPr>
        <w:t xml:space="preserve"> of adequate cause but waive a hearing. The decision regarding dismissal will be made by the Provost, with right of appeal to the President, in accordance with the </w:t>
      </w:r>
      <w:del w:id="4415" w:author="Wai Yin Mok" w:date="2014-03-21T17:36:00Z">
        <w:r w:rsidR="00392FAB" w:rsidRPr="007023D3">
          <w:rPr>
            <w:rFonts w:ascii="Courier New" w:hAnsi="Courier New" w:cs="Courier New"/>
            <w:sz w:val="21"/>
            <w:szCs w:val="21"/>
          </w:rPr>
          <w:delText>general</w:delText>
        </w:r>
      </w:del>
      <w:ins w:id="4416" w:author="Wai Yin Mok" w:date="2014-03-21T17:36:00Z">
        <w:r>
          <w:rPr>
            <w:rFonts w:ascii="SWSVOQ+HelveticaNeue" w:hAnsi="SWSVOQ+HelveticaNeue" w:cs="SWSVOQ+HelveticaNeue"/>
            <w:sz w:val="22"/>
            <w:szCs w:val="22"/>
          </w:rPr>
          <w:t>gen</w:t>
        </w:r>
        <w:r>
          <w:rPr>
            <w:rFonts w:ascii="SWSVOQ+HelveticaNeue" w:hAnsi="SWSVOQ+HelveticaNeue" w:cs="SWSVOQ+HelveticaNeue"/>
            <w:sz w:val="22"/>
            <w:szCs w:val="22"/>
          </w:rPr>
          <w:softHyphen/>
          <w:t>eral</w:t>
        </w:r>
      </w:ins>
      <w:r>
        <w:rPr>
          <w:rFonts w:ascii="SWSVOQ+HelveticaNeue" w:hAnsi="SWSVOQ+HelveticaNeue" w:cs="SWSVOQ+HelveticaNeue"/>
          <w:sz w:val="22"/>
          <w:szCs w:val="22"/>
        </w:rPr>
        <w:t xml:space="preserve"> procedure outlined in a. above.</w:t>
      </w:r>
      <w:ins w:id="4417" w:author="Wai Yin Mok" w:date="2014-03-21T17:36:00Z">
        <w:r>
          <w:rPr>
            <w:rFonts w:ascii="SWSVOQ+HelveticaNeue" w:hAnsi="SWSVOQ+HelveticaNeue" w:cs="SWSVOQ+HelveticaNeue"/>
            <w:sz w:val="22"/>
            <w:szCs w:val="22"/>
          </w:rPr>
          <w:t xml:space="preserve"> </w:t>
        </w:r>
      </w:ins>
    </w:p>
    <w:p w:rsidR="00FB0DA3" w:rsidRDefault="00FB0DA3" w:rsidP="00FB0DA3">
      <w:pPr>
        <w:pStyle w:val="Default"/>
        <w:spacing w:after="193"/>
        <w:rPr>
          <w:ins w:id="4418" w:author="Wai Yin Mok" w:date="2014-03-21T17:36:00Z"/>
          <w:rFonts w:ascii="SWSVOQ+HelveticaNeue" w:hAnsi="SWSVOQ+HelveticaNeue" w:cs="SWSVOQ+HelveticaNeue"/>
          <w:sz w:val="22"/>
          <w:szCs w:val="22"/>
        </w:rPr>
      </w:pPr>
      <w:ins w:id="4419"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c</w:t>
      </w:r>
      <w:del w:id="4420" w:author="Wai Yin Mok" w:date="2014-03-21T17:36:00Z">
        <w:r w:rsidR="00392FAB" w:rsidRPr="007023D3">
          <w:rPr>
            <w:rFonts w:ascii="Courier New" w:hAnsi="Courier New" w:cs="Courier New"/>
            <w:sz w:val="21"/>
            <w:szCs w:val="21"/>
          </w:rPr>
          <w:delText>.</w:delText>
        </w:r>
      </w:del>
      <w:ins w:id="4421"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 xml:space="preserve"> The faculty member may deny the charges and/or deny that the charges support a </w:t>
      </w:r>
      <w:del w:id="4422" w:author="Wai Yin Mok" w:date="2014-03-21T17:36:00Z">
        <w:r w:rsidR="00392FAB" w:rsidRPr="007023D3">
          <w:rPr>
            <w:rFonts w:ascii="Courier New" w:hAnsi="Courier New" w:cs="Courier New"/>
            <w:sz w:val="21"/>
            <w:szCs w:val="21"/>
          </w:rPr>
          <w:delText>finding</w:delText>
        </w:r>
      </w:del>
      <w:ins w:id="4423" w:author="Wai Yin Mok" w:date="2014-03-21T17:36:00Z">
        <w:r>
          <w:rPr>
            <w:rFonts w:ascii="SWSVOQ+HelveticaNeue" w:hAnsi="SWSVOQ+HelveticaNeue" w:cs="SWSVOQ+HelveticaNeue"/>
            <w:sz w:val="22"/>
            <w:szCs w:val="22"/>
          </w:rPr>
          <w:t>ﬁnd</w:t>
        </w:r>
        <w:r>
          <w:rPr>
            <w:rFonts w:ascii="SWSVOQ+HelveticaNeue" w:hAnsi="SWSVOQ+HelveticaNeue" w:cs="SWSVOQ+HelveticaNeue"/>
            <w:sz w:val="22"/>
            <w:szCs w:val="22"/>
          </w:rPr>
          <w:softHyphen/>
          <w:t>ing</w:t>
        </w:r>
      </w:ins>
      <w:r>
        <w:rPr>
          <w:rFonts w:ascii="SWSVOQ+HelveticaNeue" w:hAnsi="SWSVOQ+HelveticaNeue" w:cs="SWSVOQ+HelveticaNeue"/>
          <w:sz w:val="22"/>
          <w:szCs w:val="22"/>
        </w:rPr>
        <w:t xml:space="preserve"> of adequate cause and request a hearing. A hearing will then be held before a faculty panel constituted as set forth below.</w:t>
      </w:r>
      <w:ins w:id="4424" w:author="Wai Yin Mok" w:date="2014-03-21T17:36:00Z">
        <w:r>
          <w:rPr>
            <w:rFonts w:ascii="SWSVOQ+HelveticaNeue" w:hAnsi="SWSVOQ+HelveticaNeue" w:cs="SWSVOQ+HelveticaNeue"/>
            <w:sz w:val="22"/>
            <w:szCs w:val="22"/>
          </w:rPr>
          <w:t xml:space="preserve"> </w:t>
        </w:r>
      </w:ins>
    </w:p>
    <w:p w:rsidR="00FB0DA3" w:rsidRDefault="00FB0DA3" w:rsidP="00FB0DA3">
      <w:pPr>
        <w:pStyle w:val="Default"/>
        <w:rPr>
          <w:rFonts w:ascii="SWSVOQ+HelveticaNeue" w:hAnsi="SWSVOQ+HelveticaNeue" w:cs="SWSVOQ+HelveticaNeue"/>
          <w:sz w:val="22"/>
          <w:szCs w:val="22"/>
        </w:rPr>
      </w:pPr>
      <w:ins w:id="4425"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d</w:t>
      </w:r>
      <w:del w:id="4426" w:author="Wai Yin Mok" w:date="2014-03-21T17:36:00Z">
        <w:r w:rsidR="00392FAB" w:rsidRPr="007023D3">
          <w:rPr>
            <w:rFonts w:ascii="Courier New" w:hAnsi="Courier New" w:cs="Courier New"/>
            <w:sz w:val="21"/>
            <w:szCs w:val="21"/>
          </w:rPr>
          <w:delText>.</w:delText>
        </w:r>
      </w:del>
      <w:ins w:id="4427"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 xml:space="preserve"> A failure to respond will be regarded as a general denial and a request for a hearing. </w:t>
      </w:r>
    </w:p>
    <w:p w:rsidR="00FB0DA3" w:rsidRDefault="00FB0DA3" w:rsidP="00FB0DA3">
      <w:pPr>
        <w:pStyle w:val="Default"/>
        <w:rPr>
          <w:rFonts w:ascii="SWSVOQ+HelveticaNeue" w:hAnsi="SWSVOQ+HelveticaNeue" w:cs="SWSVOQ+HelveticaNeue"/>
          <w:sz w:val="22"/>
          <w:szCs w:val="22"/>
        </w:rPr>
      </w:pPr>
    </w:p>
    <w:p w:rsidR="00FB0DA3" w:rsidRDefault="00FB0DA3" w:rsidP="00FB0DA3">
      <w:pPr>
        <w:pStyle w:val="CM54"/>
        <w:spacing w:after="9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del w:id="4428" w:author="Wai Yin Mok" w:date="2014-03-21T17:36:00Z">
        <w:r w:rsidR="00392FAB" w:rsidRPr="007023D3">
          <w:rPr>
            <w:rFonts w:ascii="Courier New" w:hAnsi="Courier New" w:cs="Courier New"/>
            <w:sz w:val="21"/>
            <w:szCs w:val="21"/>
          </w:rPr>
          <w:delText>14</w:delText>
        </w:r>
      </w:del>
      <w:ins w:id="4429" w:author="Wai Yin Mok" w:date="2014-03-21T17:36:00Z">
        <w:r>
          <w:rPr>
            <w:rFonts w:ascii="YIZFIH+HelveticaNeue-Italic" w:hAnsi="YIZFIH+HelveticaNeue-Italic" w:cs="YIZFIH+HelveticaNeue-Italic"/>
            <w:i/>
            <w:iCs/>
            <w:color w:val="000000"/>
            <w:sz w:val="22"/>
            <w:szCs w:val="22"/>
          </w:rPr>
          <w:t>13</w:t>
        </w:r>
      </w:ins>
      <w:r>
        <w:rPr>
          <w:rFonts w:ascii="YIZFIH+HelveticaNeue-Italic" w:hAnsi="YIZFIH+HelveticaNeue-Italic" w:cs="YIZFIH+HelveticaNeue-Italic"/>
          <w:i/>
          <w:iCs/>
          <w:color w:val="000000"/>
          <w:sz w:val="22"/>
          <w:szCs w:val="22"/>
        </w:rPr>
        <w:t>.2.3</w:t>
      </w:r>
      <w:ins w:id="4430" w:author="Wai Yin Mok" w:date="2014-03-21T17:36:00Z">
        <w:r>
          <w:rPr>
            <w:rFonts w:ascii="YIZFIH+HelveticaNeue-Italic" w:hAnsi="YIZFIH+HelveticaNeue-Italic" w:cs="YIZFIH+HelveticaNeue-Italic"/>
            <w:i/>
            <w:iCs/>
            <w:color w:val="000000"/>
            <w:sz w:val="22"/>
            <w:szCs w:val="22"/>
          </w:rPr>
          <w:t>.</w:t>
        </w:r>
      </w:ins>
      <w:r>
        <w:rPr>
          <w:rFonts w:ascii="YIZFIH+HelveticaNeue-Italic" w:hAnsi="YIZFIH+HelveticaNeue-Italic" w:cs="YIZFIH+HelveticaNeue-Italic"/>
          <w:i/>
          <w:iCs/>
          <w:color w:val="000000"/>
          <w:sz w:val="22"/>
          <w:szCs w:val="22"/>
        </w:rPr>
        <w:t xml:space="preserve">Hearing Procedures </w:t>
      </w:r>
    </w:p>
    <w:p w:rsidR="00FB0DA3" w:rsidRDefault="00FB0DA3" w:rsidP="00FB0DA3">
      <w:pPr>
        <w:pStyle w:val="CM2"/>
        <w:jc w:val="both"/>
        <w:rPr>
          <w:ins w:id="4431" w:author="Wai Yin Mok" w:date="2014-03-21T17:36:00Z"/>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If the faculty member has requested a hearing in a dismissal proceeding, the following </w:t>
      </w:r>
      <w:del w:id="4432" w:author="Wai Yin Mok" w:date="2014-03-21T17:36:00Z">
        <w:r w:rsidR="00392FAB" w:rsidRPr="007023D3">
          <w:rPr>
            <w:rFonts w:ascii="Courier New" w:hAnsi="Courier New" w:cs="Courier New"/>
            <w:sz w:val="21"/>
            <w:szCs w:val="21"/>
          </w:rPr>
          <w:delText>procedures</w:delText>
        </w:r>
      </w:del>
      <w:ins w:id="4433" w:author="Wai Yin Mok" w:date="2014-03-21T17:36:00Z">
        <w:r>
          <w:rPr>
            <w:rFonts w:ascii="SWSVOQ+HelveticaNeue" w:hAnsi="SWSVOQ+HelveticaNeue" w:cs="SWSVOQ+HelveticaNeue"/>
            <w:color w:val="000000"/>
            <w:sz w:val="22"/>
            <w:szCs w:val="22"/>
          </w:rPr>
          <w:t>proce</w:t>
        </w:r>
        <w:r>
          <w:rPr>
            <w:rFonts w:ascii="SWSVOQ+HelveticaNeue" w:hAnsi="SWSVOQ+HelveticaNeue" w:cs="SWSVOQ+HelveticaNeue"/>
            <w:color w:val="000000"/>
            <w:sz w:val="22"/>
            <w:szCs w:val="22"/>
          </w:rPr>
          <w:softHyphen/>
          <w:t>dures</w:t>
        </w:r>
      </w:ins>
      <w:r>
        <w:rPr>
          <w:rFonts w:ascii="SWSVOQ+HelveticaNeue" w:hAnsi="SWSVOQ+HelveticaNeue" w:cs="SWSVOQ+HelveticaNeue"/>
          <w:color w:val="000000"/>
          <w:sz w:val="22"/>
          <w:szCs w:val="22"/>
        </w:rPr>
        <w:t xml:space="preserve"> will be followed:</w:t>
      </w:r>
      <w:ins w:id="4434" w:author="Wai Yin Mok" w:date="2014-03-21T17:36:00Z">
        <w:r>
          <w:rPr>
            <w:rFonts w:ascii="SWSVOQ+HelveticaNeue" w:hAnsi="SWSVOQ+HelveticaNeue" w:cs="SWSVOQ+HelveticaNeue"/>
            <w:color w:val="000000"/>
            <w:sz w:val="22"/>
            <w:szCs w:val="22"/>
          </w:rPr>
          <w:t xml:space="preserve"> </w:t>
        </w:r>
      </w:ins>
    </w:p>
    <w:p w:rsidR="00FB0DA3" w:rsidRDefault="00FB0DA3" w:rsidP="00FB0DA3">
      <w:pPr>
        <w:pStyle w:val="Default"/>
        <w:rPr>
          <w:ins w:id="4435" w:author="Wai Yin Mok" w:date="2014-03-21T17:36:00Z"/>
          <w:rFonts w:ascii="SWSVOQ+HelveticaNeue" w:hAnsi="SWSVOQ+HelveticaNeue" w:cs="SWSVOQ+HelveticaNeue"/>
          <w:sz w:val="22"/>
          <w:szCs w:val="22"/>
        </w:rPr>
      </w:pPr>
      <w:ins w:id="4436"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a</w:t>
      </w:r>
      <w:del w:id="4437" w:author="Wai Yin Mok" w:date="2014-03-21T17:36:00Z">
        <w:r w:rsidR="00392FAB" w:rsidRPr="007023D3">
          <w:rPr>
            <w:rFonts w:ascii="Courier New" w:hAnsi="Courier New" w:cs="Courier New"/>
            <w:sz w:val="21"/>
            <w:szCs w:val="21"/>
          </w:rPr>
          <w:delText>.</w:delText>
        </w:r>
      </w:del>
      <w:ins w:id="4438"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 xml:space="preserve"> The Provost will appoint an individual to act as proponent of the charges. The proponent is to be responsible for developing and presenting the case against the faculty member and handling other appropriate duties. The proponent may be any University employee, including the </w:t>
      </w:r>
      <w:del w:id="4439" w:author="Wai Yin Mok" w:date="2014-03-21T17:36:00Z">
        <w:r w:rsidR="00392FAB" w:rsidRPr="007023D3">
          <w:rPr>
            <w:rFonts w:ascii="Courier New" w:hAnsi="Courier New" w:cs="Courier New"/>
            <w:sz w:val="21"/>
            <w:szCs w:val="21"/>
          </w:rPr>
          <w:delText>department chair</w:delText>
        </w:r>
      </w:del>
      <w:ins w:id="4440" w:author="Wai Yin Mok" w:date="2014-03-21T17:36:00Z">
        <w:r>
          <w:rPr>
            <w:rFonts w:ascii="SWSVOQ+HelveticaNeue" w:hAnsi="SWSVOQ+HelveticaNeue" w:cs="SWSVOQ+HelveticaNeue"/>
            <w:sz w:val="22"/>
            <w:szCs w:val="22"/>
          </w:rPr>
          <w:t>Department Chair</w:t>
        </w:r>
      </w:ins>
      <w:r>
        <w:rPr>
          <w:rFonts w:ascii="SWSVOQ+HelveticaNeue" w:hAnsi="SWSVOQ+HelveticaNeue" w:cs="SWSVOQ+HelveticaNeue"/>
          <w:sz w:val="22"/>
          <w:szCs w:val="22"/>
        </w:rPr>
        <w:t xml:space="preserve"> or dean, who is not an attorney.</w:t>
      </w:r>
      <w:ins w:id="4441" w:author="Wai Yin Mok" w:date="2014-03-21T17:36:00Z">
        <w:r>
          <w:rPr>
            <w:rFonts w:ascii="SWSVOQ+HelveticaNeue" w:hAnsi="SWSVOQ+HelveticaNeue" w:cs="SWSVOQ+HelveticaNeue"/>
            <w:sz w:val="22"/>
            <w:szCs w:val="22"/>
          </w:rPr>
          <w:t xml:space="preserve"> </w:t>
        </w:r>
      </w:ins>
    </w:p>
    <w:p w:rsidR="00FB0DA3" w:rsidRDefault="00FB0DA3" w:rsidP="00FB0DA3">
      <w:pPr>
        <w:pStyle w:val="Default"/>
        <w:rPr>
          <w:rFonts w:ascii="SWSVOQ+HelveticaNeue" w:hAnsi="SWSVOQ+HelveticaNeue" w:cs="SWSVOQ+HelveticaNeue"/>
          <w:sz w:val="22"/>
          <w:szCs w:val="22"/>
        </w:rPr>
      </w:pPr>
      <w:ins w:id="4442"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b</w:t>
      </w:r>
      <w:del w:id="4443" w:author="Wai Yin Mok" w:date="2014-03-21T17:36:00Z">
        <w:r w:rsidR="00392FAB" w:rsidRPr="007023D3">
          <w:rPr>
            <w:rFonts w:ascii="Courier New" w:hAnsi="Courier New" w:cs="Courier New"/>
            <w:sz w:val="21"/>
            <w:szCs w:val="21"/>
          </w:rPr>
          <w:delText>.</w:delText>
        </w:r>
      </w:del>
      <w:ins w:id="4444"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 xml:space="preserve"> The faculty member may select an advisor to assist and represent the faculty member during the dismissal proceedings. The advisor may be any University employee who is not an attorney. The faculty member may also consult with an attorney. Such attorney </w:t>
      </w:r>
    </w:p>
    <w:p w:rsidR="00FB0DA3" w:rsidRDefault="00FB0DA3" w:rsidP="00FB0DA3">
      <w:pPr>
        <w:pStyle w:val="Default"/>
        <w:rPr>
          <w:ins w:id="4445" w:author="Wai Yin Mok" w:date="2014-03-21T17:36:00Z"/>
          <w:rFonts w:ascii="SWSVOQ+HelveticaNeue" w:hAnsi="SWSVOQ+HelveticaNeue" w:cs="SWSVOQ+HelveticaNeue"/>
          <w:sz w:val="22"/>
          <w:szCs w:val="22"/>
        </w:rPr>
      </w:pPr>
      <w:r>
        <w:rPr>
          <w:rFonts w:ascii="SWSVOQ+HelveticaNeue" w:hAnsi="SWSVOQ+HelveticaNeue" w:cs="SWSVOQ+HelveticaNeue"/>
          <w:sz w:val="22"/>
          <w:szCs w:val="22"/>
        </w:rPr>
        <w:t xml:space="preserve">may be present during the dismissal proceedings but may not participate as a </w:t>
      </w:r>
      <w:del w:id="4446" w:author="Wai Yin Mok" w:date="2014-03-21T17:36:00Z">
        <w:r w:rsidR="00392FAB" w:rsidRPr="007023D3">
          <w:rPr>
            <w:rFonts w:ascii="Courier New" w:hAnsi="Courier New" w:cs="Courier New"/>
            <w:sz w:val="21"/>
            <w:szCs w:val="21"/>
          </w:rPr>
          <w:delText>representative</w:delText>
        </w:r>
      </w:del>
      <w:ins w:id="4447" w:author="Wai Yin Mok" w:date="2014-03-21T17:36:00Z">
        <w:r>
          <w:rPr>
            <w:rFonts w:ascii="SWSVOQ+HelveticaNeue" w:hAnsi="SWSVOQ+HelveticaNeue" w:cs="SWSVOQ+HelveticaNeue"/>
            <w:sz w:val="22"/>
            <w:szCs w:val="22"/>
          </w:rPr>
          <w:t>represen</w:t>
        </w:r>
        <w:r>
          <w:rPr>
            <w:rFonts w:ascii="SWSVOQ+HelveticaNeue" w:hAnsi="SWSVOQ+HelveticaNeue" w:cs="SWSVOQ+HelveticaNeue"/>
            <w:sz w:val="22"/>
            <w:szCs w:val="22"/>
          </w:rPr>
          <w:softHyphen/>
          <w:t>tative</w:t>
        </w:r>
      </w:ins>
      <w:r>
        <w:rPr>
          <w:rFonts w:ascii="SWSVOQ+HelveticaNeue" w:hAnsi="SWSVOQ+HelveticaNeue" w:cs="SWSVOQ+HelveticaNeue"/>
          <w:sz w:val="22"/>
          <w:szCs w:val="22"/>
        </w:rPr>
        <w:t xml:space="preserve"> of the faculty member before the faculty panel. An attorney who disrupts the </w:t>
      </w:r>
      <w:del w:id="4448" w:author="Wai Yin Mok" w:date="2014-03-21T17:36:00Z">
        <w:r w:rsidR="00392FAB" w:rsidRPr="007023D3">
          <w:rPr>
            <w:rFonts w:ascii="Courier New" w:hAnsi="Courier New" w:cs="Courier New"/>
            <w:sz w:val="21"/>
            <w:szCs w:val="21"/>
          </w:rPr>
          <w:delText>flow</w:delText>
        </w:r>
      </w:del>
      <w:ins w:id="4449" w:author="Wai Yin Mok" w:date="2014-03-21T17:36:00Z">
        <w:r>
          <w:rPr>
            <w:rFonts w:ascii="SWSVOQ+HelveticaNeue" w:hAnsi="SWSVOQ+HelveticaNeue" w:cs="SWSVOQ+HelveticaNeue"/>
            <w:sz w:val="22"/>
            <w:szCs w:val="22"/>
          </w:rPr>
          <w:t>ﬂow</w:t>
        </w:r>
      </w:ins>
      <w:r>
        <w:rPr>
          <w:rFonts w:ascii="SWSVOQ+HelveticaNeue" w:hAnsi="SWSVOQ+HelveticaNeue" w:cs="SWSVOQ+HelveticaNeue"/>
          <w:sz w:val="22"/>
          <w:szCs w:val="22"/>
        </w:rPr>
        <w:t xml:space="preserve"> of the proceedings may be excluded by the Hearing Panel.</w:t>
      </w:r>
      <w:ins w:id="4450" w:author="Wai Yin Mok" w:date="2014-03-21T17:36:00Z">
        <w:r>
          <w:rPr>
            <w:rFonts w:ascii="SWSVOQ+HelveticaNeue" w:hAnsi="SWSVOQ+HelveticaNeue" w:cs="SWSVOQ+HelveticaNeue"/>
            <w:sz w:val="22"/>
            <w:szCs w:val="22"/>
          </w:rPr>
          <w:t xml:space="preserve"> </w:t>
        </w:r>
      </w:ins>
    </w:p>
    <w:p w:rsidR="00FB0DA3" w:rsidRDefault="00FB0DA3" w:rsidP="00FB0DA3">
      <w:pPr>
        <w:pStyle w:val="Default"/>
        <w:rPr>
          <w:ins w:id="4451" w:author="Wai Yin Mok" w:date="2014-03-21T17:36:00Z"/>
          <w:rFonts w:ascii="SWSVOQ+HelveticaNeue" w:hAnsi="SWSVOQ+HelveticaNeue" w:cs="SWSVOQ+HelveticaNeue"/>
          <w:sz w:val="22"/>
          <w:szCs w:val="22"/>
        </w:rPr>
      </w:pPr>
      <w:ins w:id="4452"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c</w:t>
      </w:r>
      <w:del w:id="4453" w:author="Wai Yin Mok" w:date="2014-03-21T17:36:00Z">
        <w:r w:rsidR="00392FAB" w:rsidRPr="007023D3">
          <w:rPr>
            <w:rFonts w:ascii="Courier New" w:hAnsi="Courier New" w:cs="Courier New"/>
            <w:sz w:val="21"/>
            <w:szCs w:val="21"/>
          </w:rPr>
          <w:delText>.</w:delText>
        </w:r>
      </w:del>
      <w:ins w:id="4454"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 xml:space="preserve"> The dismissal hearing will be conducted by a specially appointed Hearing Panel. The Hearing Panel will include </w:t>
      </w:r>
      <w:del w:id="4455" w:author="Wai Yin Mok" w:date="2014-03-21T17:36:00Z">
        <w:r w:rsidR="00392FAB" w:rsidRPr="007023D3">
          <w:rPr>
            <w:rFonts w:ascii="Courier New" w:hAnsi="Courier New" w:cs="Courier New"/>
            <w:sz w:val="21"/>
            <w:szCs w:val="21"/>
          </w:rPr>
          <w:delText>five</w:delText>
        </w:r>
      </w:del>
      <w:ins w:id="4456" w:author="Wai Yin Mok" w:date="2014-03-21T17:36:00Z">
        <w:r>
          <w:rPr>
            <w:rFonts w:ascii="SWSVOQ+HelveticaNeue" w:hAnsi="SWSVOQ+HelveticaNeue" w:cs="SWSVOQ+HelveticaNeue"/>
            <w:sz w:val="22"/>
            <w:szCs w:val="22"/>
          </w:rPr>
          <w:t>ﬁve</w:t>
        </w:r>
      </w:ins>
      <w:r>
        <w:rPr>
          <w:rFonts w:ascii="SWSVOQ+HelveticaNeue" w:hAnsi="SWSVOQ+HelveticaNeue" w:cs="SWSVOQ+HelveticaNeue"/>
          <w:sz w:val="22"/>
          <w:szCs w:val="22"/>
        </w:rPr>
        <w:t xml:space="preserve"> faculty members selected from among the members, </w:t>
      </w:r>
      <w:del w:id="4457" w:author="Wai Yin Mok" w:date="2014-03-21T17:36:00Z">
        <w:r w:rsidR="00392FAB" w:rsidRPr="007023D3">
          <w:rPr>
            <w:rFonts w:ascii="Courier New" w:hAnsi="Courier New" w:cs="Courier New"/>
            <w:sz w:val="21"/>
            <w:szCs w:val="21"/>
          </w:rPr>
          <w:delText>regular</w:delText>
        </w:r>
      </w:del>
      <w:ins w:id="4458" w:author="Wai Yin Mok" w:date="2014-03-21T17:36:00Z">
        <w:r>
          <w:rPr>
            <w:rFonts w:ascii="SWSVOQ+HelveticaNeue" w:hAnsi="SWSVOQ+HelveticaNeue" w:cs="SWSVOQ+HelveticaNeue"/>
            <w:sz w:val="22"/>
            <w:szCs w:val="22"/>
          </w:rPr>
          <w:t>regu</w:t>
        </w:r>
        <w:r>
          <w:rPr>
            <w:rFonts w:ascii="SWSVOQ+HelveticaNeue" w:hAnsi="SWSVOQ+HelveticaNeue" w:cs="SWSVOQ+HelveticaNeue"/>
            <w:sz w:val="22"/>
            <w:szCs w:val="22"/>
          </w:rPr>
          <w:softHyphen/>
          <w:t>lar</w:t>
        </w:r>
      </w:ins>
      <w:r>
        <w:rPr>
          <w:rFonts w:ascii="SWSVOQ+HelveticaNeue" w:hAnsi="SWSVOQ+HelveticaNeue" w:cs="SWSVOQ+HelveticaNeue"/>
          <w:sz w:val="22"/>
          <w:szCs w:val="22"/>
        </w:rPr>
        <w:t xml:space="preserve"> or alternate, of the Faculty Appeals Committee (FAC). FAC members with bona </w:t>
      </w:r>
      <w:del w:id="4459" w:author="Wai Yin Mok" w:date="2014-03-21T17:36:00Z">
        <w:r w:rsidR="00392FAB" w:rsidRPr="007023D3">
          <w:rPr>
            <w:rFonts w:ascii="Courier New" w:hAnsi="Courier New" w:cs="Courier New"/>
            <w:sz w:val="21"/>
            <w:szCs w:val="21"/>
          </w:rPr>
          <w:delText>fide</w:delText>
        </w:r>
      </w:del>
      <w:ins w:id="4460" w:author="Wai Yin Mok" w:date="2014-03-21T17:36:00Z">
        <w:r>
          <w:rPr>
            <w:rFonts w:ascii="SWSVOQ+HelveticaNeue" w:hAnsi="SWSVOQ+HelveticaNeue" w:cs="SWSVOQ+HelveticaNeue"/>
            <w:sz w:val="22"/>
            <w:szCs w:val="22"/>
          </w:rPr>
          <w:t>ﬁde</w:t>
        </w:r>
      </w:ins>
      <w:r>
        <w:rPr>
          <w:rFonts w:ascii="SWSVOQ+HelveticaNeue" w:hAnsi="SWSVOQ+HelveticaNeue" w:cs="SWSVOQ+HelveticaNeue"/>
          <w:sz w:val="22"/>
          <w:szCs w:val="22"/>
        </w:rPr>
        <w:t xml:space="preserve"> reason for </w:t>
      </w:r>
      <w:del w:id="4461" w:author="Wai Yin Mok" w:date="2014-03-21T17:36:00Z">
        <w:r w:rsidR="00392FAB" w:rsidRPr="007023D3">
          <w:rPr>
            <w:rFonts w:ascii="Courier New" w:hAnsi="Courier New" w:cs="Courier New"/>
            <w:sz w:val="21"/>
            <w:szCs w:val="21"/>
          </w:rPr>
          <w:delText>disqualification</w:delText>
        </w:r>
      </w:del>
      <w:ins w:id="4462" w:author="Wai Yin Mok" w:date="2014-03-21T17:36:00Z">
        <w:r>
          <w:rPr>
            <w:rFonts w:ascii="SWSVOQ+HelveticaNeue" w:hAnsi="SWSVOQ+HelveticaNeue" w:cs="SWSVOQ+HelveticaNeue"/>
            <w:sz w:val="22"/>
            <w:szCs w:val="22"/>
          </w:rPr>
          <w:t>disqualiﬁcation</w:t>
        </w:r>
      </w:ins>
      <w:r>
        <w:rPr>
          <w:rFonts w:ascii="SWSVOQ+HelveticaNeue" w:hAnsi="SWSVOQ+HelveticaNeue" w:cs="SWSVOQ+HelveticaNeue"/>
          <w:sz w:val="22"/>
          <w:szCs w:val="22"/>
        </w:rPr>
        <w:t xml:space="preserve">, such as bias, </w:t>
      </w:r>
      <w:del w:id="4463" w:author="Wai Yin Mok" w:date="2014-03-21T17:36:00Z">
        <w:r w:rsidR="00392FAB" w:rsidRPr="007023D3">
          <w:rPr>
            <w:rFonts w:ascii="Courier New" w:hAnsi="Courier New" w:cs="Courier New"/>
            <w:sz w:val="21"/>
            <w:szCs w:val="21"/>
          </w:rPr>
          <w:delText>conflict</w:delText>
        </w:r>
      </w:del>
      <w:ins w:id="4464" w:author="Wai Yin Mok" w:date="2014-03-21T17:36:00Z">
        <w:r>
          <w:rPr>
            <w:rFonts w:ascii="SWSVOQ+HelveticaNeue" w:hAnsi="SWSVOQ+HelveticaNeue" w:cs="SWSVOQ+HelveticaNeue"/>
            <w:sz w:val="22"/>
            <w:szCs w:val="22"/>
          </w:rPr>
          <w:t>conﬂict</w:t>
        </w:r>
      </w:ins>
      <w:r>
        <w:rPr>
          <w:rFonts w:ascii="SWSVOQ+HelveticaNeue" w:hAnsi="SWSVOQ+HelveticaNeue" w:cs="SWSVOQ+HelveticaNeue"/>
          <w:sz w:val="22"/>
          <w:szCs w:val="22"/>
        </w:rPr>
        <w:t xml:space="preserve"> of interest, or other cause, may remove themselves from the list of potential Hearing Panel members. A roster of remaining </w:t>
      </w:r>
      <w:del w:id="4465" w:author="Wai Yin Mok" w:date="2014-03-21T17:36:00Z">
        <w:r w:rsidR="00392FAB" w:rsidRPr="007023D3">
          <w:rPr>
            <w:rFonts w:ascii="Courier New" w:hAnsi="Courier New" w:cs="Courier New"/>
            <w:sz w:val="21"/>
            <w:szCs w:val="21"/>
          </w:rPr>
          <w:delText>regular</w:delText>
        </w:r>
      </w:del>
      <w:ins w:id="4466" w:author="Wai Yin Mok" w:date="2014-03-21T17:36:00Z">
        <w:r>
          <w:rPr>
            <w:rFonts w:ascii="SWSVOQ+HelveticaNeue" w:hAnsi="SWSVOQ+HelveticaNeue" w:cs="SWSVOQ+HelveticaNeue"/>
            <w:sz w:val="22"/>
            <w:szCs w:val="22"/>
          </w:rPr>
          <w:t>regu</w:t>
        </w:r>
        <w:r>
          <w:rPr>
            <w:rFonts w:ascii="SWSVOQ+HelveticaNeue" w:hAnsi="SWSVOQ+HelveticaNeue" w:cs="SWSVOQ+HelveticaNeue"/>
            <w:sz w:val="22"/>
            <w:szCs w:val="22"/>
          </w:rPr>
          <w:softHyphen/>
          <w:t>lar</w:t>
        </w:r>
      </w:ins>
      <w:r>
        <w:rPr>
          <w:rFonts w:ascii="SWSVOQ+HelveticaNeue" w:hAnsi="SWSVOQ+HelveticaNeue" w:cs="SWSVOQ+HelveticaNeue"/>
          <w:sz w:val="22"/>
          <w:szCs w:val="22"/>
        </w:rPr>
        <w:t xml:space="preserve"> FAC members will be presented by the FAC </w:t>
      </w:r>
      <w:del w:id="4467" w:author="Wai Yin Mok" w:date="2014-03-21T17:36:00Z">
        <w:r w:rsidR="00392FAB" w:rsidRPr="007023D3">
          <w:rPr>
            <w:rFonts w:ascii="Courier New" w:hAnsi="Courier New" w:cs="Courier New"/>
            <w:sz w:val="21"/>
            <w:szCs w:val="21"/>
          </w:rPr>
          <w:delText>chair</w:delText>
        </w:r>
      </w:del>
      <w:ins w:id="4468" w:author="Wai Yin Mok" w:date="2014-03-21T17:36:00Z">
        <w:r>
          <w:rPr>
            <w:rFonts w:ascii="SWSVOQ+HelveticaNeue" w:hAnsi="SWSVOQ+HelveticaNeue" w:cs="SWSVOQ+HelveticaNeue"/>
            <w:sz w:val="22"/>
            <w:szCs w:val="22"/>
          </w:rPr>
          <w:t>Chair</w:t>
        </w:r>
      </w:ins>
      <w:r>
        <w:rPr>
          <w:rFonts w:ascii="SWSVOQ+HelveticaNeue" w:hAnsi="SWSVOQ+HelveticaNeue" w:cs="SWSVOQ+HelveticaNeue"/>
          <w:sz w:val="22"/>
          <w:szCs w:val="22"/>
        </w:rPr>
        <w:t xml:space="preserve"> to the faculty member and the </w:t>
      </w:r>
      <w:del w:id="4469" w:author="Wai Yin Mok" w:date="2014-03-21T17:36:00Z">
        <w:r w:rsidR="00392FAB" w:rsidRPr="007023D3">
          <w:rPr>
            <w:rFonts w:ascii="Courier New" w:hAnsi="Courier New" w:cs="Courier New"/>
            <w:sz w:val="21"/>
            <w:szCs w:val="21"/>
          </w:rPr>
          <w:delText>proponent</w:delText>
        </w:r>
      </w:del>
      <w:ins w:id="4470" w:author="Wai Yin Mok" w:date="2014-03-21T17:36:00Z">
        <w:r>
          <w:rPr>
            <w:rFonts w:ascii="SWSVOQ+HelveticaNeue" w:hAnsi="SWSVOQ+HelveticaNeue" w:cs="SWSVOQ+HelveticaNeue"/>
            <w:sz w:val="22"/>
            <w:szCs w:val="22"/>
          </w:rPr>
          <w:t>pro</w:t>
        </w:r>
        <w:r>
          <w:rPr>
            <w:rFonts w:ascii="SWSVOQ+HelveticaNeue" w:hAnsi="SWSVOQ+HelveticaNeue" w:cs="SWSVOQ+HelveticaNeue"/>
            <w:sz w:val="22"/>
            <w:szCs w:val="22"/>
          </w:rPr>
          <w:softHyphen/>
          <w:t>ponent</w:t>
        </w:r>
      </w:ins>
      <w:r>
        <w:rPr>
          <w:rFonts w:ascii="SWSVOQ+HelveticaNeue" w:hAnsi="SWSVOQ+HelveticaNeue" w:cs="SWSVOQ+HelveticaNeue"/>
          <w:sz w:val="22"/>
          <w:szCs w:val="22"/>
        </w:rPr>
        <w:t xml:space="preserve">, each of whom may request the </w:t>
      </w:r>
      <w:del w:id="4471" w:author="Wai Yin Mok" w:date="2014-03-21T17:36:00Z">
        <w:r w:rsidR="00392FAB" w:rsidRPr="007023D3">
          <w:rPr>
            <w:rFonts w:ascii="Courier New" w:hAnsi="Courier New" w:cs="Courier New"/>
            <w:sz w:val="21"/>
            <w:szCs w:val="21"/>
          </w:rPr>
          <w:delText>chair</w:delText>
        </w:r>
      </w:del>
      <w:ins w:id="4472" w:author="Wai Yin Mok" w:date="2014-03-21T17:36:00Z">
        <w:r>
          <w:rPr>
            <w:rFonts w:ascii="SWSVOQ+HelveticaNeue" w:hAnsi="SWSVOQ+HelveticaNeue" w:cs="SWSVOQ+HelveticaNeue"/>
            <w:sz w:val="22"/>
            <w:szCs w:val="22"/>
          </w:rPr>
          <w:t>FAC Chair</w:t>
        </w:r>
      </w:ins>
      <w:r>
        <w:rPr>
          <w:rFonts w:ascii="SWSVOQ+HelveticaNeue" w:hAnsi="SWSVOQ+HelveticaNeue" w:cs="SWSVOQ+HelveticaNeue"/>
          <w:sz w:val="22"/>
          <w:szCs w:val="22"/>
        </w:rPr>
        <w:t xml:space="preserve"> to remove any FAC member for cause and each of whom may strike up </w:t>
      </w:r>
      <w:r>
        <w:rPr>
          <w:rFonts w:ascii="SWSVOQ+HelveticaNeue" w:hAnsi="SWSVOQ+HelveticaNeue" w:cs="SWSVOQ+HelveticaNeue"/>
          <w:sz w:val="22"/>
          <w:szCs w:val="22"/>
        </w:rPr>
        <w:lastRenderedPageBreak/>
        <w:t xml:space="preserve">to two FAC members from the list without stated cause. The FAC </w:t>
      </w:r>
      <w:del w:id="4473" w:author="Wai Yin Mok" w:date="2014-03-21T17:36:00Z">
        <w:r w:rsidR="00392FAB" w:rsidRPr="007023D3">
          <w:rPr>
            <w:rFonts w:ascii="Courier New" w:hAnsi="Courier New" w:cs="Courier New"/>
            <w:sz w:val="21"/>
            <w:szCs w:val="21"/>
          </w:rPr>
          <w:delText>chair</w:delText>
        </w:r>
      </w:del>
      <w:ins w:id="4474" w:author="Wai Yin Mok" w:date="2014-03-21T17:36:00Z">
        <w:r>
          <w:rPr>
            <w:rFonts w:ascii="SWSVOQ+HelveticaNeue" w:hAnsi="SWSVOQ+HelveticaNeue" w:cs="SWSVOQ+HelveticaNeue"/>
            <w:sz w:val="22"/>
            <w:szCs w:val="22"/>
          </w:rPr>
          <w:t>Chair</w:t>
        </w:r>
      </w:ins>
      <w:r>
        <w:rPr>
          <w:rFonts w:ascii="SWSVOQ+HelveticaNeue" w:hAnsi="SWSVOQ+HelveticaNeue" w:cs="SWSVOQ+HelveticaNeue"/>
          <w:sz w:val="22"/>
          <w:szCs w:val="22"/>
        </w:rPr>
        <w:t xml:space="preserve"> will then select, by lot, </w:t>
      </w:r>
      <w:del w:id="4475" w:author="Wai Yin Mok" w:date="2014-03-21T17:36:00Z">
        <w:r w:rsidR="00392FAB" w:rsidRPr="007023D3">
          <w:rPr>
            <w:rFonts w:ascii="Courier New" w:hAnsi="Courier New" w:cs="Courier New"/>
            <w:sz w:val="21"/>
            <w:szCs w:val="21"/>
          </w:rPr>
          <w:delText>five</w:delText>
        </w:r>
      </w:del>
      <w:ins w:id="4476" w:author="Wai Yin Mok" w:date="2014-03-21T17:36:00Z">
        <w:r>
          <w:rPr>
            <w:rFonts w:ascii="SWSVOQ+HelveticaNeue" w:hAnsi="SWSVOQ+HelveticaNeue" w:cs="SWSVOQ+HelveticaNeue"/>
            <w:sz w:val="22"/>
            <w:szCs w:val="22"/>
          </w:rPr>
          <w:t>ﬁve</w:t>
        </w:r>
      </w:ins>
      <w:r>
        <w:rPr>
          <w:rFonts w:ascii="SWSVOQ+HelveticaNeue" w:hAnsi="SWSVOQ+HelveticaNeue" w:cs="SWSVOQ+HelveticaNeue"/>
          <w:sz w:val="22"/>
          <w:szCs w:val="22"/>
        </w:rPr>
        <w:t xml:space="preserve"> faculty from the remaining FAC members, and these </w:t>
      </w:r>
      <w:del w:id="4477" w:author="Wai Yin Mok" w:date="2014-03-21T17:36:00Z">
        <w:r w:rsidR="00392FAB" w:rsidRPr="007023D3">
          <w:rPr>
            <w:rFonts w:ascii="Courier New" w:hAnsi="Courier New" w:cs="Courier New"/>
            <w:sz w:val="21"/>
            <w:szCs w:val="21"/>
          </w:rPr>
          <w:delText>five</w:delText>
        </w:r>
      </w:del>
      <w:ins w:id="4478" w:author="Wai Yin Mok" w:date="2014-03-21T17:36:00Z">
        <w:r>
          <w:rPr>
            <w:rFonts w:ascii="SWSVOQ+HelveticaNeue" w:hAnsi="SWSVOQ+HelveticaNeue" w:cs="SWSVOQ+HelveticaNeue"/>
            <w:sz w:val="22"/>
            <w:szCs w:val="22"/>
          </w:rPr>
          <w:t>ﬁve</w:t>
        </w:r>
      </w:ins>
      <w:r>
        <w:rPr>
          <w:rFonts w:ascii="SWSVOQ+HelveticaNeue" w:hAnsi="SWSVOQ+HelveticaNeue" w:cs="SWSVOQ+HelveticaNeue"/>
          <w:sz w:val="22"/>
          <w:szCs w:val="22"/>
        </w:rPr>
        <w:t xml:space="preserve"> faculty will constitute the Hearing Panel. Alternate FAC members may be </w:t>
      </w:r>
      <w:del w:id="4479" w:author="Wai Yin Mok" w:date="2014-03-21T17:36:00Z">
        <w:r w:rsidR="00392FAB" w:rsidRPr="007023D3">
          <w:rPr>
            <w:rFonts w:ascii="Courier New" w:hAnsi="Courier New" w:cs="Courier New"/>
            <w:sz w:val="21"/>
            <w:szCs w:val="21"/>
          </w:rPr>
          <w:delText>included</w:delText>
        </w:r>
      </w:del>
      <w:ins w:id="4480" w:author="Wai Yin Mok" w:date="2014-03-21T17:36:00Z">
        <w:r>
          <w:rPr>
            <w:rFonts w:ascii="SWSVOQ+HelveticaNeue" w:hAnsi="SWSVOQ+HelveticaNeue" w:cs="SWSVOQ+HelveticaNeue"/>
            <w:sz w:val="22"/>
            <w:szCs w:val="22"/>
          </w:rPr>
          <w:t>in</w:t>
        </w:r>
        <w:r>
          <w:rPr>
            <w:rFonts w:ascii="SWSVOQ+HelveticaNeue" w:hAnsi="SWSVOQ+HelveticaNeue" w:cs="SWSVOQ+HelveticaNeue"/>
            <w:sz w:val="22"/>
            <w:szCs w:val="22"/>
          </w:rPr>
          <w:softHyphen/>
          <w:t>cluded</w:t>
        </w:r>
      </w:ins>
      <w:r>
        <w:rPr>
          <w:rFonts w:ascii="SWSVOQ+HelveticaNeue" w:hAnsi="SWSVOQ+HelveticaNeue" w:cs="SWSVOQ+HelveticaNeue"/>
          <w:sz w:val="22"/>
          <w:szCs w:val="22"/>
        </w:rPr>
        <w:t xml:space="preserve"> on the roster if necessary to allow the operation of the foregoing selection </w:t>
      </w:r>
      <w:del w:id="4481" w:author="Wai Yin Mok" w:date="2014-03-21T17:36:00Z">
        <w:r w:rsidR="00392FAB" w:rsidRPr="007023D3">
          <w:rPr>
            <w:rFonts w:ascii="Courier New" w:hAnsi="Courier New" w:cs="Courier New"/>
            <w:sz w:val="21"/>
            <w:szCs w:val="21"/>
          </w:rPr>
          <w:delText>process</w:delText>
        </w:r>
      </w:del>
      <w:ins w:id="4482" w:author="Wai Yin Mok" w:date="2014-03-21T17:36:00Z">
        <w:r>
          <w:rPr>
            <w:rFonts w:ascii="SWSVOQ+HelveticaNeue" w:hAnsi="SWSVOQ+HelveticaNeue" w:cs="SWSVOQ+HelveticaNeue"/>
            <w:sz w:val="22"/>
            <w:szCs w:val="22"/>
          </w:rPr>
          <w:t>proc</w:t>
        </w:r>
        <w:r>
          <w:rPr>
            <w:rFonts w:ascii="SWSVOQ+HelveticaNeue" w:hAnsi="SWSVOQ+HelveticaNeue" w:cs="SWSVOQ+HelveticaNeue"/>
            <w:sz w:val="22"/>
            <w:szCs w:val="22"/>
          </w:rPr>
          <w:softHyphen/>
          <w:t>ess</w:t>
        </w:r>
      </w:ins>
      <w:r>
        <w:rPr>
          <w:rFonts w:ascii="SWSVOQ+HelveticaNeue" w:hAnsi="SWSVOQ+HelveticaNeue" w:cs="SWSVOQ+HelveticaNeue"/>
          <w:sz w:val="22"/>
          <w:szCs w:val="22"/>
        </w:rPr>
        <w:t>. The Hearing Panel will elect a chair from its members.</w:t>
      </w:r>
      <w:ins w:id="4483" w:author="Wai Yin Mok" w:date="2014-03-21T17:36:00Z">
        <w:r>
          <w:rPr>
            <w:rFonts w:ascii="SWSVOQ+HelveticaNeue" w:hAnsi="SWSVOQ+HelveticaNeue" w:cs="SWSVOQ+HelveticaNeue"/>
            <w:sz w:val="22"/>
            <w:szCs w:val="22"/>
          </w:rPr>
          <w:t xml:space="preserve"> </w:t>
        </w:r>
      </w:ins>
    </w:p>
    <w:p w:rsidR="00FB0DA3" w:rsidRDefault="00FB0DA3" w:rsidP="00FB0DA3">
      <w:pPr>
        <w:pStyle w:val="Default"/>
        <w:rPr>
          <w:rFonts w:ascii="SWSVOQ+HelveticaNeue" w:hAnsi="SWSVOQ+HelveticaNeue" w:cs="SWSVOQ+HelveticaNeue"/>
          <w:sz w:val="22"/>
          <w:szCs w:val="22"/>
        </w:rPr>
      </w:pPr>
      <w:ins w:id="4484"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d</w:t>
      </w:r>
      <w:del w:id="4485" w:author="Wai Yin Mok" w:date="2014-03-21T17:36:00Z">
        <w:r w:rsidR="00392FAB" w:rsidRPr="007023D3">
          <w:rPr>
            <w:rFonts w:ascii="Courier New" w:hAnsi="Courier New" w:cs="Courier New"/>
            <w:sz w:val="21"/>
            <w:szCs w:val="21"/>
          </w:rPr>
          <w:delText>.</w:delText>
        </w:r>
      </w:del>
      <w:ins w:id="4486"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 xml:space="preserve"> Notice of the date set for the hearing must be given to the parties at least twenty-one </w:t>
      </w:r>
    </w:p>
    <w:p w:rsidR="00FB0DA3" w:rsidRDefault="00FB0DA3" w:rsidP="00FB0DA3">
      <w:pPr>
        <w:pStyle w:val="Default"/>
        <w:rPr>
          <w:ins w:id="4487" w:author="Wai Yin Mok" w:date="2014-03-21T17:36:00Z"/>
          <w:rFonts w:ascii="SWSVOQ+HelveticaNeue" w:hAnsi="SWSVOQ+HelveticaNeue" w:cs="SWSVOQ+HelveticaNeue"/>
          <w:sz w:val="22"/>
          <w:szCs w:val="22"/>
        </w:rPr>
      </w:pPr>
      <w:r>
        <w:rPr>
          <w:rFonts w:ascii="SWSVOQ+HelveticaNeue" w:hAnsi="SWSVOQ+HelveticaNeue" w:cs="SWSVOQ+HelveticaNeue"/>
          <w:sz w:val="22"/>
          <w:szCs w:val="22"/>
        </w:rPr>
        <w:t>(21) days in advance of the hearing date.</w:t>
      </w:r>
      <w:ins w:id="4488" w:author="Wai Yin Mok" w:date="2014-03-21T17:36:00Z">
        <w:r>
          <w:rPr>
            <w:rFonts w:ascii="SWSVOQ+HelveticaNeue" w:hAnsi="SWSVOQ+HelveticaNeue" w:cs="SWSVOQ+HelveticaNeue"/>
            <w:sz w:val="22"/>
            <w:szCs w:val="22"/>
          </w:rPr>
          <w:t xml:space="preserve"> </w:t>
        </w:r>
      </w:ins>
    </w:p>
    <w:p w:rsidR="00FB0DA3" w:rsidRDefault="00FB0DA3" w:rsidP="00FB0DA3">
      <w:pPr>
        <w:pStyle w:val="Default"/>
        <w:spacing w:after="193"/>
        <w:rPr>
          <w:ins w:id="4489" w:author="Wai Yin Mok" w:date="2014-03-21T17:36:00Z"/>
          <w:rFonts w:ascii="SWSVOQ+HelveticaNeue" w:hAnsi="SWSVOQ+HelveticaNeue" w:cs="SWSVOQ+HelveticaNeue"/>
          <w:sz w:val="22"/>
          <w:szCs w:val="22"/>
        </w:rPr>
      </w:pPr>
      <w:ins w:id="4490"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e</w:t>
      </w:r>
      <w:del w:id="4491" w:author="Wai Yin Mok" w:date="2014-03-21T17:36:00Z">
        <w:r w:rsidR="00392FAB" w:rsidRPr="007023D3">
          <w:rPr>
            <w:rFonts w:ascii="Courier New" w:hAnsi="Courier New" w:cs="Courier New"/>
            <w:sz w:val="21"/>
            <w:szCs w:val="21"/>
          </w:rPr>
          <w:delText>.</w:delText>
        </w:r>
      </w:del>
      <w:ins w:id="4492"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 xml:space="preserve"> The hearing will ordinarily be private, except that the faculty member will have the right, upon request to the Hearing Panel chair and absent compelling considerations involving privacy interests of other parties, to a hearing that is open to the public (barring only </w:t>
      </w:r>
      <w:del w:id="4493" w:author="Wai Yin Mok" w:date="2014-03-21T17:36:00Z">
        <w:r w:rsidR="00392FAB" w:rsidRPr="007023D3">
          <w:rPr>
            <w:rFonts w:ascii="Courier New" w:hAnsi="Courier New" w:cs="Courier New"/>
            <w:sz w:val="21"/>
            <w:szCs w:val="21"/>
          </w:rPr>
          <w:delText>witnesses</w:delText>
        </w:r>
      </w:del>
      <w:ins w:id="4494" w:author="Wai Yin Mok" w:date="2014-03-21T17:36:00Z">
        <w:r>
          <w:rPr>
            <w:rFonts w:ascii="SWSVOQ+HelveticaNeue" w:hAnsi="SWSVOQ+HelveticaNeue" w:cs="SWSVOQ+HelveticaNeue"/>
            <w:sz w:val="22"/>
            <w:szCs w:val="22"/>
          </w:rPr>
          <w:t>wit</w:t>
        </w:r>
        <w:r>
          <w:rPr>
            <w:rFonts w:ascii="SWSVOQ+HelveticaNeue" w:hAnsi="SWSVOQ+HelveticaNeue" w:cs="SWSVOQ+HelveticaNeue"/>
            <w:sz w:val="22"/>
            <w:szCs w:val="22"/>
          </w:rPr>
          <w:softHyphen/>
          <w:t>nesses</w:t>
        </w:r>
      </w:ins>
      <w:r>
        <w:rPr>
          <w:rFonts w:ascii="SWSVOQ+HelveticaNeue" w:hAnsi="SWSVOQ+HelveticaNeue" w:cs="SWSVOQ+HelveticaNeue"/>
          <w:sz w:val="22"/>
          <w:szCs w:val="22"/>
        </w:rPr>
        <w:t xml:space="preserve"> during periods when they are not testifying).</w:t>
      </w:r>
      <w:ins w:id="4495" w:author="Wai Yin Mok" w:date="2014-03-21T17:36:00Z">
        <w:r>
          <w:rPr>
            <w:rFonts w:ascii="SWSVOQ+HelveticaNeue" w:hAnsi="SWSVOQ+HelveticaNeue" w:cs="SWSVOQ+HelveticaNeue"/>
            <w:sz w:val="22"/>
            <w:szCs w:val="22"/>
          </w:rPr>
          <w:t xml:space="preserve"> </w:t>
        </w:r>
      </w:ins>
    </w:p>
    <w:p w:rsidR="00FB0DA3" w:rsidRDefault="00FB0DA3" w:rsidP="00FB0DA3">
      <w:pPr>
        <w:pStyle w:val="Default"/>
        <w:spacing w:after="193"/>
        <w:rPr>
          <w:ins w:id="4496" w:author="Wai Yin Mok" w:date="2014-03-21T17:36:00Z"/>
          <w:rFonts w:ascii="SWSVOQ+HelveticaNeue" w:hAnsi="SWSVOQ+HelveticaNeue" w:cs="SWSVOQ+HelveticaNeue"/>
          <w:sz w:val="22"/>
          <w:szCs w:val="22"/>
        </w:rPr>
      </w:pPr>
      <w:ins w:id="4497"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f</w:t>
      </w:r>
      <w:del w:id="4498" w:author="Wai Yin Mok" w:date="2014-03-21T17:36:00Z">
        <w:r w:rsidR="00392FAB" w:rsidRPr="007023D3">
          <w:rPr>
            <w:rFonts w:ascii="Courier New" w:hAnsi="Courier New" w:cs="Courier New"/>
            <w:sz w:val="21"/>
            <w:szCs w:val="21"/>
          </w:rPr>
          <w:delText>.</w:delText>
        </w:r>
      </w:del>
      <w:ins w:id="4499"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 xml:space="preserve"> The burden of proof is on the party bringing the charges against the faculty member. This burden will be </w:t>
      </w:r>
      <w:del w:id="4500" w:author="Wai Yin Mok" w:date="2014-03-21T17:36:00Z">
        <w:r w:rsidR="00392FAB" w:rsidRPr="007023D3">
          <w:rPr>
            <w:rFonts w:ascii="Courier New" w:hAnsi="Courier New" w:cs="Courier New"/>
            <w:sz w:val="21"/>
            <w:szCs w:val="21"/>
          </w:rPr>
          <w:delText>satisfied</w:delText>
        </w:r>
      </w:del>
      <w:ins w:id="4501" w:author="Wai Yin Mok" w:date="2014-03-21T17:36:00Z">
        <w:r>
          <w:rPr>
            <w:rFonts w:ascii="SWSVOQ+HelveticaNeue" w:hAnsi="SWSVOQ+HelveticaNeue" w:cs="SWSVOQ+HelveticaNeue"/>
            <w:sz w:val="22"/>
            <w:szCs w:val="22"/>
          </w:rPr>
          <w:t>satisﬁed</w:t>
        </w:r>
      </w:ins>
      <w:r>
        <w:rPr>
          <w:rFonts w:ascii="SWSVOQ+HelveticaNeue" w:hAnsi="SWSVOQ+HelveticaNeue" w:cs="SWSVOQ+HelveticaNeue"/>
          <w:sz w:val="22"/>
          <w:szCs w:val="22"/>
        </w:rPr>
        <w:t xml:space="preserve"> only by clear and convincing proof of the charges in the record of evidence, considered as a whole, presented to and received by the Hearing Panel. "Clear and convincing proof" refers to evidence of </w:t>
      </w:r>
      <w:del w:id="4502" w:author="Wai Yin Mok" w:date="2014-03-21T17:36:00Z">
        <w:r w:rsidR="00392FAB" w:rsidRPr="007023D3">
          <w:rPr>
            <w:rFonts w:ascii="Courier New" w:hAnsi="Courier New" w:cs="Courier New"/>
            <w:sz w:val="21"/>
            <w:szCs w:val="21"/>
          </w:rPr>
          <w:delText>sufficient</w:delText>
        </w:r>
      </w:del>
      <w:ins w:id="4503" w:author="Wai Yin Mok" w:date="2014-03-21T17:36:00Z">
        <w:r>
          <w:rPr>
            <w:rFonts w:ascii="SWSVOQ+HelveticaNeue" w:hAnsi="SWSVOQ+HelveticaNeue" w:cs="SWSVOQ+HelveticaNeue"/>
            <w:sz w:val="22"/>
            <w:szCs w:val="22"/>
          </w:rPr>
          <w:t>sufﬁcient</w:t>
        </w:r>
      </w:ins>
      <w:r>
        <w:rPr>
          <w:rFonts w:ascii="SWSVOQ+HelveticaNeue" w:hAnsi="SWSVOQ+HelveticaNeue" w:cs="SWSVOQ+HelveticaNeue"/>
          <w:sz w:val="22"/>
          <w:szCs w:val="22"/>
        </w:rPr>
        <w:t xml:space="preserve"> quantity and quality as would show that the truth of the charges is highly probable.</w:t>
      </w:r>
      <w:ins w:id="4504" w:author="Wai Yin Mok" w:date="2014-03-21T17:36:00Z">
        <w:r>
          <w:rPr>
            <w:rFonts w:ascii="SWSVOQ+HelveticaNeue" w:hAnsi="SWSVOQ+HelveticaNeue" w:cs="SWSVOQ+HelveticaNeue"/>
            <w:sz w:val="22"/>
            <w:szCs w:val="22"/>
          </w:rPr>
          <w:t xml:space="preserve"> </w:t>
        </w:r>
      </w:ins>
    </w:p>
    <w:p w:rsidR="00FB0DA3" w:rsidRDefault="00FB0DA3" w:rsidP="00FB0DA3">
      <w:pPr>
        <w:pStyle w:val="Default"/>
        <w:spacing w:after="193"/>
        <w:rPr>
          <w:ins w:id="4505" w:author="Wai Yin Mok" w:date="2014-03-21T17:36:00Z"/>
          <w:rFonts w:ascii="SWSVOQ+HelveticaNeue" w:hAnsi="SWSVOQ+HelveticaNeue" w:cs="SWSVOQ+HelveticaNeue"/>
          <w:sz w:val="22"/>
          <w:szCs w:val="22"/>
        </w:rPr>
      </w:pPr>
      <w:ins w:id="4506"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g</w:t>
      </w:r>
      <w:del w:id="4507" w:author="Wai Yin Mok" w:date="2014-03-21T17:36:00Z">
        <w:r w:rsidR="00392FAB" w:rsidRPr="007023D3">
          <w:rPr>
            <w:rFonts w:ascii="Courier New" w:hAnsi="Courier New" w:cs="Courier New"/>
            <w:sz w:val="21"/>
            <w:szCs w:val="21"/>
          </w:rPr>
          <w:delText>.</w:delText>
        </w:r>
      </w:del>
      <w:ins w:id="4508"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 xml:space="preserve"> In the event the faculty member, after requesting a hearing, does not participate in the hearing process or withdraws in writing the request for a hearing, the Hearing Panel will nevertheless be convened without the faculty member to make </w:t>
      </w:r>
      <w:del w:id="4509" w:author="Wai Yin Mok" w:date="2014-03-21T17:36:00Z">
        <w:r w:rsidR="00392FAB" w:rsidRPr="007023D3">
          <w:rPr>
            <w:rFonts w:ascii="Courier New" w:hAnsi="Courier New" w:cs="Courier New"/>
            <w:sz w:val="21"/>
            <w:szCs w:val="21"/>
          </w:rPr>
          <w:delText>findings</w:delText>
        </w:r>
      </w:del>
      <w:ins w:id="4510" w:author="Wai Yin Mok" w:date="2014-03-21T17:36:00Z">
        <w:r>
          <w:rPr>
            <w:rFonts w:ascii="SWSVOQ+HelveticaNeue" w:hAnsi="SWSVOQ+HelveticaNeue" w:cs="SWSVOQ+HelveticaNeue"/>
            <w:sz w:val="22"/>
            <w:szCs w:val="22"/>
          </w:rPr>
          <w:t>ﬁndings</w:t>
        </w:r>
      </w:ins>
      <w:r>
        <w:rPr>
          <w:rFonts w:ascii="SWSVOQ+HelveticaNeue" w:hAnsi="SWSVOQ+HelveticaNeue" w:cs="SWSVOQ+HelveticaNeue"/>
          <w:sz w:val="22"/>
          <w:szCs w:val="22"/>
        </w:rPr>
        <w:t xml:space="preserve"> of fact and </w:t>
      </w:r>
      <w:del w:id="4511" w:author="Wai Yin Mok" w:date="2014-03-21T17:36:00Z">
        <w:r w:rsidR="00392FAB" w:rsidRPr="007023D3">
          <w:rPr>
            <w:rFonts w:ascii="Courier New" w:hAnsi="Courier New" w:cs="Courier New"/>
            <w:sz w:val="21"/>
            <w:szCs w:val="21"/>
          </w:rPr>
          <w:delText>provide</w:delText>
        </w:r>
      </w:del>
      <w:ins w:id="4512" w:author="Wai Yin Mok" w:date="2014-03-21T17:36:00Z">
        <w:r>
          <w:rPr>
            <w:rFonts w:ascii="SWSVOQ+HelveticaNeue" w:hAnsi="SWSVOQ+HelveticaNeue" w:cs="SWSVOQ+HelveticaNeue"/>
            <w:sz w:val="22"/>
            <w:szCs w:val="22"/>
          </w:rPr>
          <w:t>pro</w:t>
        </w:r>
        <w:r>
          <w:rPr>
            <w:rFonts w:ascii="SWSVOQ+HelveticaNeue" w:hAnsi="SWSVOQ+HelveticaNeue" w:cs="SWSVOQ+HelveticaNeue"/>
            <w:sz w:val="22"/>
            <w:szCs w:val="22"/>
          </w:rPr>
          <w:softHyphen/>
          <w:t>vide</w:t>
        </w:r>
      </w:ins>
      <w:r>
        <w:rPr>
          <w:rFonts w:ascii="SWSVOQ+HelveticaNeue" w:hAnsi="SWSVOQ+HelveticaNeue" w:cs="SWSVOQ+HelveticaNeue"/>
          <w:sz w:val="22"/>
          <w:szCs w:val="22"/>
        </w:rPr>
        <w:t xml:space="preserve"> recommendations regarding dismissal, if necessary or appropriate under the </w:t>
      </w:r>
      <w:del w:id="4513" w:author="Wai Yin Mok" w:date="2014-03-21T17:36:00Z">
        <w:r w:rsidR="00392FAB" w:rsidRPr="007023D3">
          <w:rPr>
            <w:rFonts w:ascii="Courier New" w:hAnsi="Courier New" w:cs="Courier New"/>
            <w:sz w:val="21"/>
            <w:szCs w:val="21"/>
          </w:rPr>
          <w:delText>circumstances</w:delText>
        </w:r>
      </w:del>
      <w:ins w:id="4514" w:author="Wai Yin Mok" w:date="2014-03-21T17:36:00Z">
        <w:r>
          <w:rPr>
            <w:rFonts w:ascii="SWSVOQ+HelveticaNeue" w:hAnsi="SWSVOQ+HelveticaNeue" w:cs="SWSVOQ+HelveticaNeue"/>
            <w:sz w:val="22"/>
            <w:szCs w:val="22"/>
          </w:rPr>
          <w:t>cir</w:t>
        </w:r>
        <w:r>
          <w:rPr>
            <w:rFonts w:ascii="SWSVOQ+HelveticaNeue" w:hAnsi="SWSVOQ+HelveticaNeue" w:cs="SWSVOQ+HelveticaNeue"/>
            <w:sz w:val="22"/>
            <w:szCs w:val="22"/>
          </w:rPr>
          <w:softHyphen/>
          <w:t>cumstances</w:t>
        </w:r>
      </w:ins>
      <w:r>
        <w:rPr>
          <w:rFonts w:ascii="SWSVOQ+HelveticaNeue" w:hAnsi="SWSVOQ+HelveticaNeue" w:cs="SWSVOQ+HelveticaNeue"/>
          <w:sz w:val="22"/>
          <w:szCs w:val="22"/>
        </w:rPr>
        <w:t xml:space="preserve">. The Panel may solicit and receive evidence from any source to assist it in developing its </w:t>
      </w:r>
      <w:del w:id="4515" w:author="Wai Yin Mok" w:date="2014-03-21T17:36:00Z">
        <w:r w:rsidR="00392FAB" w:rsidRPr="007023D3">
          <w:rPr>
            <w:rFonts w:ascii="Courier New" w:hAnsi="Courier New" w:cs="Courier New"/>
            <w:sz w:val="21"/>
            <w:szCs w:val="21"/>
          </w:rPr>
          <w:delText>findings</w:delText>
        </w:r>
      </w:del>
      <w:ins w:id="4516" w:author="Wai Yin Mok" w:date="2014-03-21T17:36:00Z">
        <w:r>
          <w:rPr>
            <w:rFonts w:ascii="SWSVOQ+HelveticaNeue" w:hAnsi="SWSVOQ+HelveticaNeue" w:cs="SWSVOQ+HelveticaNeue"/>
            <w:sz w:val="22"/>
            <w:szCs w:val="22"/>
          </w:rPr>
          <w:t>ﬁndings</w:t>
        </w:r>
      </w:ins>
      <w:r>
        <w:rPr>
          <w:rFonts w:ascii="SWSVOQ+HelveticaNeue" w:hAnsi="SWSVOQ+HelveticaNeue" w:cs="SWSVOQ+HelveticaNeue"/>
          <w:sz w:val="22"/>
          <w:szCs w:val="22"/>
        </w:rPr>
        <w:t xml:space="preserve"> and recommendations.</w:t>
      </w:r>
      <w:ins w:id="4517" w:author="Wai Yin Mok" w:date="2014-03-21T17:36:00Z">
        <w:r>
          <w:rPr>
            <w:rFonts w:ascii="SWSVOQ+HelveticaNeue" w:hAnsi="SWSVOQ+HelveticaNeue" w:cs="SWSVOQ+HelveticaNeue"/>
            <w:sz w:val="22"/>
            <w:szCs w:val="22"/>
          </w:rPr>
          <w:t xml:space="preserve"> </w:t>
        </w:r>
      </w:ins>
    </w:p>
    <w:p w:rsidR="00FB0DA3" w:rsidRDefault="00FB0DA3" w:rsidP="00FB0DA3">
      <w:pPr>
        <w:pStyle w:val="Default"/>
        <w:rPr>
          <w:ins w:id="4518" w:author="Wai Yin Mok" w:date="2014-03-21T17:36:00Z"/>
          <w:rFonts w:ascii="SWSVOQ+HelveticaNeue" w:hAnsi="SWSVOQ+HelveticaNeue" w:cs="SWSVOQ+HelveticaNeue"/>
          <w:sz w:val="22"/>
          <w:szCs w:val="22"/>
        </w:rPr>
      </w:pPr>
      <w:ins w:id="4519"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h</w:t>
      </w:r>
      <w:del w:id="4520" w:author="Wai Yin Mok" w:date="2014-03-21T17:36:00Z">
        <w:r w:rsidR="00392FAB" w:rsidRPr="007023D3">
          <w:rPr>
            <w:rFonts w:ascii="Courier New" w:hAnsi="Courier New" w:cs="Courier New"/>
            <w:sz w:val="21"/>
            <w:szCs w:val="21"/>
          </w:rPr>
          <w:delText>.</w:delText>
        </w:r>
      </w:del>
      <w:ins w:id="4521"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 xml:space="preserve"> The Hearing Panel will submit its </w:t>
      </w:r>
      <w:del w:id="4522" w:author="Wai Yin Mok" w:date="2014-03-21T17:36:00Z">
        <w:r w:rsidR="00392FAB" w:rsidRPr="007023D3">
          <w:rPr>
            <w:rFonts w:ascii="Courier New" w:hAnsi="Courier New" w:cs="Courier New"/>
            <w:sz w:val="21"/>
            <w:szCs w:val="21"/>
          </w:rPr>
          <w:delText>findings</w:delText>
        </w:r>
      </w:del>
      <w:ins w:id="4523" w:author="Wai Yin Mok" w:date="2014-03-21T17:36:00Z">
        <w:r>
          <w:rPr>
            <w:rFonts w:ascii="SWSVOQ+HelveticaNeue" w:hAnsi="SWSVOQ+HelveticaNeue" w:cs="SWSVOQ+HelveticaNeue"/>
            <w:sz w:val="22"/>
            <w:szCs w:val="22"/>
          </w:rPr>
          <w:t>ﬁndings</w:t>
        </w:r>
      </w:ins>
      <w:r>
        <w:rPr>
          <w:rFonts w:ascii="SWSVOQ+HelveticaNeue" w:hAnsi="SWSVOQ+HelveticaNeue" w:cs="SWSVOQ+HelveticaNeue"/>
          <w:sz w:val="22"/>
          <w:szCs w:val="22"/>
        </w:rPr>
        <w:t xml:space="preserve"> and recommendations in a written report through the Provost to the President. It may conclude that adequate cause for dismissal does not exist, in which case it may recommend no sanctions or a sanction less than dismissal. The Provost will indicate concurrence or nonconcurrence with the report.</w:t>
      </w:r>
      <w:ins w:id="4524" w:author="Wai Yin Mok" w:date="2014-03-21T17:36:00Z">
        <w:r>
          <w:rPr>
            <w:rFonts w:ascii="SWSVOQ+HelveticaNeue" w:hAnsi="SWSVOQ+HelveticaNeue" w:cs="SWSVOQ+HelveticaNeue"/>
            <w:sz w:val="22"/>
            <w:szCs w:val="22"/>
          </w:rPr>
          <w:t xml:space="preserve"> </w:t>
        </w:r>
      </w:ins>
    </w:p>
    <w:p w:rsidR="00FB0DA3" w:rsidRDefault="00FB0DA3" w:rsidP="00FB0DA3">
      <w:pPr>
        <w:pStyle w:val="Default"/>
        <w:rPr>
          <w:ins w:id="4525" w:author="Wai Yin Mok" w:date="2014-03-21T17:36:00Z"/>
          <w:rFonts w:ascii="SWSVOQ+HelveticaNeue" w:hAnsi="SWSVOQ+HelveticaNeue" w:cs="SWSVOQ+HelveticaNeue"/>
          <w:sz w:val="22"/>
          <w:szCs w:val="22"/>
        </w:rPr>
      </w:pPr>
      <w:ins w:id="4526"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i</w:t>
      </w:r>
      <w:del w:id="4527" w:author="Wai Yin Mok" w:date="2014-03-21T17:36:00Z">
        <w:r w:rsidR="00392FAB" w:rsidRPr="007023D3">
          <w:rPr>
            <w:rFonts w:ascii="Courier New" w:hAnsi="Courier New" w:cs="Courier New"/>
            <w:sz w:val="21"/>
            <w:szCs w:val="21"/>
          </w:rPr>
          <w:delText>.</w:delText>
        </w:r>
      </w:del>
      <w:ins w:id="4528"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 xml:space="preserve"> The </w:t>
      </w:r>
      <w:del w:id="4529" w:author="Wai Yin Mok" w:date="2014-03-21T17:36:00Z">
        <w:r w:rsidR="00392FAB" w:rsidRPr="007023D3">
          <w:rPr>
            <w:rFonts w:ascii="Courier New" w:hAnsi="Courier New" w:cs="Courier New"/>
            <w:sz w:val="21"/>
            <w:szCs w:val="21"/>
          </w:rPr>
          <w:delText>final</w:delText>
        </w:r>
      </w:del>
      <w:ins w:id="4530" w:author="Wai Yin Mok" w:date="2014-03-21T17:36:00Z">
        <w:r>
          <w:rPr>
            <w:rFonts w:ascii="SWSVOQ+HelveticaNeue" w:hAnsi="SWSVOQ+HelveticaNeue" w:cs="SWSVOQ+HelveticaNeue"/>
            <w:sz w:val="22"/>
            <w:szCs w:val="22"/>
          </w:rPr>
          <w:t>ﬁnal</w:t>
        </w:r>
      </w:ins>
      <w:r>
        <w:rPr>
          <w:rFonts w:ascii="SWSVOQ+HelveticaNeue" w:hAnsi="SWSVOQ+HelveticaNeue" w:cs="SWSVOQ+HelveticaNeue"/>
          <w:sz w:val="22"/>
          <w:szCs w:val="22"/>
        </w:rPr>
        <w:t xml:space="preserve"> decision will be made by the President. If the President does not accept the recommendations of the Hearing Panel, the President will, within twenty-</w:t>
      </w:r>
      <w:del w:id="4531" w:author="Wai Yin Mok" w:date="2014-03-21T17:36:00Z">
        <w:r w:rsidR="00392FAB" w:rsidRPr="007023D3">
          <w:rPr>
            <w:rFonts w:ascii="Courier New" w:hAnsi="Courier New" w:cs="Courier New"/>
            <w:sz w:val="21"/>
            <w:szCs w:val="21"/>
          </w:rPr>
          <w:delText>five</w:delText>
        </w:r>
      </w:del>
      <w:ins w:id="4532" w:author="Wai Yin Mok" w:date="2014-03-21T17:36:00Z">
        <w:r>
          <w:rPr>
            <w:rFonts w:ascii="SWSVOQ+HelveticaNeue" w:hAnsi="SWSVOQ+HelveticaNeue" w:cs="SWSVOQ+HelveticaNeue"/>
            <w:sz w:val="22"/>
            <w:szCs w:val="22"/>
          </w:rPr>
          <w:t>ﬁve</w:t>
        </w:r>
      </w:ins>
      <w:r>
        <w:rPr>
          <w:rFonts w:ascii="SWSVOQ+HelveticaNeue" w:hAnsi="SWSVOQ+HelveticaNeue" w:cs="SWSVOQ+HelveticaNeue"/>
          <w:sz w:val="22"/>
          <w:szCs w:val="22"/>
        </w:rPr>
        <w:t xml:space="preserve"> (25) working days after receipt of the report, convey in writing to the Hearing Panel his/her position and allow the Hearing Panel an opportunity to respond in writing within </w:t>
      </w:r>
      <w:del w:id="4533" w:author="Wai Yin Mok" w:date="2014-03-21T17:36:00Z">
        <w:r w:rsidR="00392FAB" w:rsidRPr="007023D3">
          <w:rPr>
            <w:rFonts w:ascii="Courier New" w:hAnsi="Courier New" w:cs="Courier New"/>
            <w:sz w:val="21"/>
            <w:szCs w:val="21"/>
          </w:rPr>
          <w:delText>five</w:delText>
        </w:r>
      </w:del>
      <w:ins w:id="4534" w:author="Wai Yin Mok" w:date="2014-03-21T17:36:00Z">
        <w:r>
          <w:rPr>
            <w:rFonts w:ascii="SWSVOQ+HelveticaNeue" w:hAnsi="SWSVOQ+HelveticaNeue" w:cs="SWSVOQ+HelveticaNeue"/>
            <w:sz w:val="22"/>
            <w:szCs w:val="22"/>
          </w:rPr>
          <w:t>ﬁve</w:t>
        </w:r>
      </w:ins>
      <w:r>
        <w:rPr>
          <w:rFonts w:ascii="SWSVOQ+HelveticaNeue" w:hAnsi="SWSVOQ+HelveticaNeue" w:cs="SWSVOQ+HelveticaNeue"/>
          <w:sz w:val="22"/>
          <w:szCs w:val="22"/>
        </w:rPr>
        <w:t xml:space="preserve"> (5) working days. After receipt of any further report from the Hearing Panel, the President will render a </w:t>
      </w:r>
      <w:del w:id="4535" w:author="Wai Yin Mok" w:date="2014-03-21T17:36:00Z">
        <w:r w:rsidR="00392FAB" w:rsidRPr="007023D3">
          <w:rPr>
            <w:rFonts w:ascii="Courier New" w:hAnsi="Courier New" w:cs="Courier New"/>
            <w:sz w:val="21"/>
            <w:szCs w:val="21"/>
          </w:rPr>
          <w:delText>final</w:delText>
        </w:r>
      </w:del>
      <w:ins w:id="4536" w:author="Wai Yin Mok" w:date="2014-03-21T17:36:00Z">
        <w:r>
          <w:rPr>
            <w:rFonts w:ascii="SWSVOQ+HelveticaNeue" w:hAnsi="SWSVOQ+HelveticaNeue" w:cs="SWSVOQ+HelveticaNeue"/>
            <w:sz w:val="22"/>
            <w:szCs w:val="22"/>
          </w:rPr>
          <w:t>ﬁnal</w:t>
        </w:r>
      </w:ins>
      <w:r>
        <w:rPr>
          <w:rFonts w:ascii="SWSVOQ+HelveticaNeue" w:hAnsi="SWSVOQ+HelveticaNeue" w:cs="SWSVOQ+HelveticaNeue"/>
          <w:sz w:val="22"/>
          <w:szCs w:val="22"/>
        </w:rPr>
        <w:t xml:space="preserve"> decision. No further right of appeal within the University, such as by use of the faculty General Grievance Procedure (see Appendix E) will be available to the faculty member.</w:t>
      </w:r>
      <w:ins w:id="4537" w:author="Wai Yin Mok" w:date="2014-03-21T17:36:00Z">
        <w:r>
          <w:rPr>
            <w:rFonts w:ascii="SWSVOQ+HelveticaNeue" w:hAnsi="SWSVOQ+HelveticaNeue" w:cs="SWSVOQ+HelveticaNeue"/>
            <w:sz w:val="22"/>
            <w:szCs w:val="22"/>
          </w:rPr>
          <w:t xml:space="preserve"> </w:t>
        </w:r>
      </w:ins>
    </w:p>
    <w:p w:rsidR="00FB0DA3" w:rsidRDefault="00FB0DA3" w:rsidP="00FB0DA3">
      <w:pPr>
        <w:pStyle w:val="Default"/>
        <w:spacing w:after="193"/>
        <w:rPr>
          <w:ins w:id="4538" w:author="Wai Yin Mok" w:date="2014-03-21T17:36:00Z"/>
          <w:rFonts w:ascii="SWSVOQ+HelveticaNeue" w:hAnsi="SWSVOQ+HelveticaNeue" w:cs="SWSVOQ+HelveticaNeue"/>
          <w:sz w:val="22"/>
          <w:szCs w:val="22"/>
        </w:rPr>
      </w:pPr>
      <w:ins w:id="4539"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j</w:t>
      </w:r>
      <w:del w:id="4540" w:author="Wai Yin Mok" w:date="2014-03-21T17:36:00Z">
        <w:r w:rsidR="00392FAB" w:rsidRPr="007023D3">
          <w:rPr>
            <w:rFonts w:ascii="Courier New" w:hAnsi="Courier New" w:cs="Courier New"/>
            <w:sz w:val="21"/>
            <w:szCs w:val="21"/>
          </w:rPr>
          <w:delText>.</w:delText>
        </w:r>
      </w:del>
      <w:ins w:id="4541"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 xml:space="preserve"> The President will notify the faculty member of the decision in writing, to be hand </w:t>
      </w:r>
      <w:del w:id="4542" w:author="Wai Yin Mok" w:date="2014-03-21T17:36:00Z">
        <w:r w:rsidR="00392FAB" w:rsidRPr="007023D3">
          <w:rPr>
            <w:rFonts w:ascii="Courier New" w:hAnsi="Courier New" w:cs="Courier New"/>
            <w:sz w:val="21"/>
            <w:szCs w:val="21"/>
          </w:rPr>
          <w:delText>delivered</w:delText>
        </w:r>
      </w:del>
      <w:ins w:id="4543" w:author="Wai Yin Mok" w:date="2014-03-21T17:36:00Z">
        <w:r>
          <w:rPr>
            <w:rFonts w:ascii="SWSVOQ+HelveticaNeue" w:hAnsi="SWSVOQ+HelveticaNeue" w:cs="SWSVOQ+HelveticaNeue"/>
            <w:sz w:val="22"/>
            <w:szCs w:val="22"/>
          </w:rPr>
          <w:t>deliv</w:t>
        </w:r>
        <w:r>
          <w:rPr>
            <w:rFonts w:ascii="SWSVOQ+HelveticaNeue" w:hAnsi="SWSVOQ+HelveticaNeue" w:cs="SWSVOQ+HelveticaNeue"/>
            <w:sz w:val="22"/>
            <w:szCs w:val="22"/>
          </w:rPr>
          <w:softHyphen/>
          <w:t>ered</w:t>
        </w:r>
      </w:ins>
      <w:r>
        <w:rPr>
          <w:rFonts w:ascii="SWSVOQ+HelveticaNeue" w:hAnsi="SWSVOQ+HelveticaNeue" w:cs="SWSVOQ+HelveticaNeue"/>
          <w:sz w:val="22"/>
          <w:szCs w:val="22"/>
        </w:rPr>
        <w:t xml:space="preserve"> or sent by registered mail. Copies are to be sent to the Hearing Panel, the academic administrators involved in the case, the proponent, and the adviser. These parties will also be provided a copy of the Hearing Panel's report and any written communications between the President and the Panel. If the President decides on dismissal of the faculty member, an effective date (which may be the date of the notice) must be stated.</w:t>
      </w:r>
      <w:ins w:id="4544" w:author="Wai Yin Mok" w:date="2014-03-21T17:36:00Z">
        <w:r>
          <w:rPr>
            <w:rFonts w:ascii="SWSVOQ+HelveticaNeue" w:hAnsi="SWSVOQ+HelveticaNeue" w:cs="SWSVOQ+HelveticaNeue"/>
            <w:sz w:val="22"/>
            <w:szCs w:val="22"/>
          </w:rPr>
          <w:t xml:space="preserve"> </w:t>
        </w:r>
      </w:ins>
    </w:p>
    <w:p w:rsidR="00FB0DA3" w:rsidRDefault="00FB0DA3" w:rsidP="00FB0DA3">
      <w:pPr>
        <w:pStyle w:val="Default"/>
        <w:rPr>
          <w:rFonts w:ascii="SWSVOQ+HelveticaNeue" w:hAnsi="SWSVOQ+HelveticaNeue" w:cs="SWSVOQ+HelveticaNeue"/>
          <w:sz w:val="22"/>
          <w:szCs w:val="22"/>
        </w:rPr>
      </w:pPr>
      <w:ins w:id="4545"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k</w:t>
      </w:r>
      <w:del w:id="4546" w:author="Wai Yin Mok" w:date="2014-03-21T17:36:00Z">
        <w:r w:rsidR="00392FAB" w:rsidRPr="007023D3">
          <w:rPr>
            <w:rFonts w:ascii="Courier New" w:hAnsi="Courier New" w:cs="Courier New"/>
            <w:sz w:val="21"/>
            <w:szCs w:val="21"/>
          </w:rPr>
          <w:delText>.</w:delText>
        </w:r>
      </w:del>
      <w:ins w:id="4547" w:author="Wai Yin Mok" w:date="2014-03-21T17:36:00Z">
        <w:r>
          <w:rPr>
            <w:rFonts w:ascii="SWSVOQ+HelveticaNeue" w:hAnsi="SWSVOQ+HelveticaNeue" w:cs="SWSVOQ+HelveticaNeue"/>
            <w:sz w:val="22"/>
            <w:szCs w:val="22"/>
          </w:rPr>
          <w:t>)</w:t>
        </w:r>
      </w:ins>
      <w:r>
        <w:rPr>
          <w:rFonts w:ascii="SWSVOQ+HelveticaNeue" w:hAnsi="SWSVOQ+HelveticaNeue" w:cs="SWSVOQ+HelveticaNeue"/>
          <w:sz w:val="22"/>
          <w:szCs w:val="22"/>
        </w:rPr>
        <w:t xml:space="preserve"> Except as </w:t>
      </w:r>
      <w:del w:id="4548" w:author="Wai Yin Mok" w:date="2014-03-21T17:36:00Z">
        <w:r w:rsidR="00392FAB" w:rsidRPr="007023D3">
          <w:rPr>
            <w:rFonts w:ascii="Courier New" w:hAnsi="Courier New" w:cs="Courier New"/>
            <w:sz w:val="21"/>
            <w:szCs w:val="21"/>
          </w:rPr>
          <w:delText>modified</w:delText>
        </w:r>
      </w:del>
      <w:ins w:id="4549" w:author="Wai Yin Mok" w:date="2014-03-21T17:36:00Z">
        <w:r>
          <w:rPr>
            <w:rFonts w:ascii="SWSVOQ+HelveticaNeue" w:hAnsi="SWSVOQ+HelveticaNeue" w:cs="SWSVOQ+HelveticaNeue"/>
            <w:sz w:val="22"/>
            <w:szCs w:val="22"/>
          </w:rPr>
          <w:t>modiﬁed</w:t>
        </w:r>
      </w:ins>
      <w:r>
        <w:rPr>
          <w:rFonts w:ascii="SWSVOQ+HelveticaNeue" w:hAnsi="SWSVOQ+HelveticaNeue" w:cs="SWSVOQ+HelveticaNeue"/>
          <w:sz w:val="22"/>
          <w:szCs w:val="22"/>
        </w:rPr>
        <w:t xml:space="preserve"> above, the additional procedures set forth in Appendix E, section D.1-5, relating to grievance hearings by the Faculty Appeals Committee, are also to be used for dismissal proceedings, as appropriate and as adapted (e.g., the charged party generally relates to the "petitioner" in Appendix E). </w:t>
      </w:r>
    </w:p>
    <w:p w:rsidR="00FB0DA3" w:rsidRDefault="00FB0DA3" w:rsidP="00FB0DA3">
      <w:pPr>
        <w:pStyle w:val="Default"/>
        <w:rPr>
          <w:rFonts w:ascii="SWSVOQ+HelveticaNeue" w:hAnsi="SWSVOQ+HelveticaNeue" w:cs="SWSVOQ+HelveticaNeue"/>
          <w:sz w:val="22"/>
          <w:szCs w:val="22"/>
        </w:rPr>
      </w:pPr>
    </w:p>
    <w:p w:rsidR="00B5552C" w:rsidRPr="007023D3" w:rsidRDefault="00FB0DA3" w:rsidP="007023D3">
      <w:pPr>
        <w:pStyle w:val="PlainText"/>
        <w:rPr>
          <w:del w:id="4550" w:author="Wai Yin Mok" w:date="2014-03-21T17:36:00Z"/>
          <w:rFonts w:ascii="Courier New" w:hAnsi="Courier New" w:cs="Courier New"/>
        </w:rPr>
      </w:pPr>
      <w:r>
        <w:rPr>
          <w:rFonts w:ascii="SWSVOQ+HelveticaNeue" w:hAnsi="SWSVOQ+HelveticaNeue" w:cs="SWSVOQ+HelveticaNeue"/>
          <w:color w:val="000000"/>
          <w:sz w:val="22"/>
          <w:szCs w:val="22"/>
        </w:rPr>
        <w:t xml:space="preserve">All documents related to a disciplinary proceeding, from the preliminary action phase through a hearing, if any, become part of a disciplinary </w:t>
      </w:r>
      <w:del w:id="4551" w:author="Wai Yin Mok" w:date="2014-03-21T17:36:00Z">
        <w:r w:rsidR="00392FAB" w:rsidRPr="007023D3">
          <w:rPr>
            <w:rFonts w:ascii="Courier New" w:hAnsi="Courier New" w:cs="Courier New"/>
          </w:rPr>
          <w:delText>file</w:delText>
        </w:r>
      </w:del>
      <w:ins w:id="4552" w:author="Wai Yin Mok" w:date="2014-03-21T17:36:00Z">
        <w:r>
          <w:rPr>
            <w:rFonts w:ascii="SWSVOQ+HelveticaNeue" w:hAnsi="SWSVOQ+HelveticaNeue" w:cs="SWSVOQ+HelveticaNeue"/>
            <w:color w:val="000000"/>
            <w:sz w:val="22"/>
            <w:szCs w:val="22"/>
          </w:rPr>
          <w:t>ﬁle</w:t>
        </w:r>
      </w:ins>
      <w:r>
        <w:rPr>
          <w:rFonts w:ascii="SWSVOQ+HelveticaNeue" w:hAnsi="SWSVOQ+HelveticaNeue" w:cs="SWSVOQ+HelveticaNeue"/>
          <w:color w:val="000000"/>
          <w:sz w:val="22"/>
          <w:szCs w:val="22"/>
        </w:rPr>
        <w:t xml:space="preserve"> that is maintained, after the conclusion of the proceeding, in the Provost's </w:t>
      </w:r>
      <w:del w:id="4553" w:author="Wai Yin Mok" w:date="2014-03-21T17:36:00Z">
        <w:r w:rsidR="00392FAB" w:rsidRPr="007023D3">
          <w:rPr>
            <w:rFonts w:ascii="Courier New" w:hAnsi="Courier New" w:cs="Courier New"/>
          </w:rPr>
          <w:delText>office.</w:delText>
        </w:r>
      </w:del>
    </w:p>
    <w:p w:rsidR="00FB0DA3" w:rsidRDefault="00FB0DA3" w:rsidP="00FB0DA3">
      <w:pPr>
        <w:pStyle w:val="CM57"/>
        <w:pageBreakBefore/>
        <w:spacing w:after="207" w:line="243" w:lineRule="atLeast"/>
        <w:jc w:val="both"/>
        <w:rPr>
          <w:ins w:id="4554" w:author="Wai Yin Mok" w:date="2014-03-21T17:36:00Z"/>
          <w:rFonts w:ascii="SWSVOQ+HelveticaNeue" w:hAnsi="SWSVOQ+HelveticaNeue" w:cs="SWSVOQ+HelveticaNeue"/>
          <w:color w:val="000000"/>
          <w:sz w:val="22"/>
          <w:szCs w:val="22"/>
        </w:rPr>
      </w:pPr>
      <w:ins w:id="4555" w:author="Wai Yin Mok" w:date="2014-03-21T17:36:00Z">
        <w:r>
          <w:rPr>
            <w:rFonts w:ascii="SWSVOQ+HelveticaNeue" w:hAnsi="SWSVOQ+HelveticaNeue" w:cs="SWSVOQ+HelveticaNeue"/>
            <w:color w:val="000000"/>
            <w:sz w:val="22"/>
            <w:szCs w:val="22"/>
          </w:rPr>
          <w:lastRenderedPageBreak/>
          <w:t xml:space="preserve">ofﬁce. </w:t>
        </w:r>
      </w:ins>
    </w:p>
    <w:p w:rsidR="00FB0DA3" w:rsidRDefault="00FB0DA3" w:rsidP="00FB0DA3">
      <w:pPr>
        <w:pStyle w:val="CM54"/>
        <w:spacing w:after="9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del w:id="4556" w:author="Wai Yin Mok" w:date="2014-03-21T17:36:00Z">
        <w:r w:rsidR="00392FAB" w:rsidRPr="007023D3">
          <w:rPr>
            <w:rFonts w:ascii="Courier New" w:hAnsi="Courier New" w:cs="Courier New"/>
            <w:sz w:val="21"/>
            <w:szCs w:val="21"/>
          </w:rPr>
          <w:delText>14</w:delText>
        </w:r>
      </w:del>
      <w:ins w:id="4557" w:author="Wai Yin Mok" w:date="2014-03-21T17:36:00Z">
        <w:r>
          <w:rPr>
            <w:rFonts w:ascii="YIZFIH+HelveticaNeue-Italic" w:hAnsi="YIZFIH+HelveticaNeue-Italic" w:cs="YIZFIH+HelveticaNeue-Italic"/>
            <w:i/>
            <w:iCs/>
            <w:color w:val="000000"/>
            <w:sz w:val="22"/>
            <w:szCs w:val="22"/>
          </w:rPr>
          <w:t>13</w:t>
        </w:r>
      </w:ins>
      <w:r>
        <w:rPr>
          <w:rFonts w:ascii="YIZFIH+HelveticaNeue-Italic" w:hAnsi="YIZFIH+HelveticaNeue-Italic" w:cs="YIZFIH+HelveticaNeue-Italic"/>
          <w:i/>
          <w:iCs/>
          <w:color w:val="000000"/>
          <w:sz w:val="22"/>
          <w:szCs w:val="22"/>
        </w:rPr>
        <w:t>.2.4</w:t>
      </w:r>
      <w:ins w:id="4558" w:author="Wai Yin Mok" w:date="2014-03-21T17:36:00Z">
        <w:r>
          <w:rPr>
            <w:rFonts w:ascii="YIZFIH+HelveticaNeue-Italic" w:hAnsi="YIZFIH+HelveticaNeue-Italic" w:cs="YIZFIH+HelveticaNeue-Italic"/>
            <w:i/>
            <w:iCs/>
            <w:color w:val="000000"/>
            <w:sz w:val="22"/>
            <w:szCs w:val="22"/>
          </w:rPr>
          <w:t>.</w:t>
        </w:r>
      </w:ins>
      <w:r>
        <w:rPr>
          <w:rFonts w:ascii="YIZFIH+HelveticaNeue-Italic" w:hAnsi="YIZFIH+HelveticaNeue-Italic" w:cs="YIZFIH+HelveticaNeue-Italic"/>
          <w:i/>
          <w:iCs/>
          <w:color w:val="000000"/>
          <w:sz w:val="22"/>
          <w:szCs w:val="22"/>
        </w:rPr>
        <w:t xml:space="preserve">Interim Suspension </w:t>
      </w:r>
    </w:p>
    <w:p w:rsidR="00FB0DA3" w:rsidRDefault="00FB0DA3" w:rsidP="00FB0DA3">
      <w:pPr>
        <w:pStyle w:val="CM57"/>
        <w:spacing w:after="207"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A faculty member may be suspended or assigned to other duties in lieu of suspension pending the </w:t>
      </w:r>
      <w:del w:id="4559" w:author="Wai Yin Mok" w:date="2014-03-21T17:36:00Z">
        <w:r w:rsidR="00392FAB" w:rsidRPr="007023D3">
          <w:rPr>
            <w:rFonts w:ascii="Courier New" w:hAnsi="Courier New" w:cs="Courier New"/>
            <w:sz w:val="21"/>
            <w:szCs w:val="21"/>
          </w:rPr>
          <w:delText>final</w:delText>
        </w:r>
      </w:del>
      <w:ins w:id="4560" w:author="Wai Yin Mok" w:date="2014-03-21T17:36:00Z">
        <w:r>
          <w:rPr>
            <w:rFonts w:ascii="SWSVOQ+HelveticaNeue" w:hAnsi="SWSVOQ+HelveticaNeue" w:cs="SWSVOQ+HelveticaNeue"/>
            <w:color w:val="000000"/>
            <w:sz w:val="22"/>
            <w:szCs w:val="22"/>
          </w:rPr>
          <w:t>ﬁnal</w:t>
        </w:r>
      </w:ins>
      <w:r>
        <w:rPr>
          <w:rFonts w:ascii="SWSVOQ+HelveticaNeue" w:hAnsi="SWSVOQ+HelveticaNeue" w:cs="SWSVOQ+HelveticaNeue"/>
          <w:color w:val="000000"/>
          <w:sz w:val="22"/>
          <w:szCs w:val="22"/>
        </w:rPr>
        <w:t xml:space="preserve"> outcome of the dismissal proceedings if, and only if, such action is deemed necessary to protect the faculty member, other members of the University community, or institutional property or processes from immediate harm. A decision regarding such interim suspension is to be made by the Provost. The faculty member may appeal an interim suspension to the President, whose decision will be </w:t>
      </w:r>
      <w:del w:id="4561" w:author="Wai Yin Mok" w:date="2014-03-21T17:36:00Z">
        <w:r w:rsidR="00392FAB" w:rsidRPr="007023D3">
          <w:rPr>
            <w:rFonts w:ascii="Courier New" w:hAnsi="Courier New" w:cs="Courier New"/>
            <w:sz w:val="21"/>
            <w:szCs w:val="21"/>
          </w:rPr>
          <w:delText>final</w:delText>
        </w:r>
      </w:del>
      <w:ins w:id="4562" w:author="Wai Yin Mok" w:date="2014-03-21T17:36:00Z">
        <w:r>
          <w:rPr>
            <w:rFonts w:ascii="SWSVOQ+HelveticaNeue" w:hAnsi="SWSVOQ+HelveticaNeue" w:cs="SWSVOQ+HelveticaNeue"/>
            <w:color w:val="000000"/>
            <w:sz w:val="22"/>
            <w:szCs w:val="22"/>
          </w:rPr>
          <w:t>ﬁnal</w:t>
        </w:r>
      </w:ins>
      <w:r>
        <w:rPr>
          <w:rFonts w:ascii="SWSVOQ+HelveticaNeue" w:hAnsi="SWSVOQ+HelveticaNeue" w:cs="SWSVOQ+HelveticaNeue"/>
          <w:color w:val="000000"/>
          <w:sz w:val="22"/>
          <w:szCs w:val="22"/>
        </w:rPr>
        <w:t xml:space="preserve">. Ordinarily, salary will continue during such an interim suspension. </w:t>
      </w:r>
    </w:p>
    <w:p w:rsidR="00FB0DA3" w:rsidRDefault="00FB0DA3" w:rsidP="00FB0DA3">
      <w:pPr>
        <w:pStyle w:val="CM64"/>
        <w:spacing w:after="285" w:line="243" w:lineRule="atLeast"/>
        <w:jc w:val="both"/>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t>7.</w:t>
      </w:r>
      <w:del w:id="4563" w:author="Wai Yin Mok" w:date="2014-03-21T17:36:00Z">
        <w:r w:rsidR="00392FAB" w:rsidRPr="007023D3">
          <w:rPr>
            <w:rFonts w:ascii="Courier New" w:hAnsi="Courier New" w:cs="Courier New"/>
            <w:sz w:val="21"/>
            <w:szCs w:val="21"/>
          </w:rPr>
          <w:delText>14</w:delText>
        </w:r>
      </w:del>
      <w:ins w:id="4564" w:author="Wai Yin Mok" w:date="2014-03-21T17:36:00Z">
        <w:r>
          <w:rPr>
            <w:rFonts w:ascii="EVLYMT+HelveticaNeue-Bold" w:hAnsi="EVLYMT+HelveticaNeue-Bold" w:cs="EVLYMT+HelveticaNeue-Bold"/>
            <w:b/>
            <w:bCs/>
            <w:color w:val="000000"/>
            <w:sz w:val="22"/>
            <w:szCs w:val="22"/>
          </w:rPr>
          <w:t>13</w:t>
        </w:r>
      </w:ins>
      <w:r>
        <w:rPr>
          <w:rFonts w:ascii="EVLYMT+HelveticaNeue-Bold" w:hAnsi="EVLYMT+HelveticaNeue-Bold" w:cs="EVLYMT+HelveticaNeue-Bold"/>
          <w:b/>
          <w:bCs/>
          <w:color w:val="000000"/>
          <w:sz w:val="22"/>
          <w:szCs w:val="22"/>
        </w:rPr>
        <w:t>.3</w:t>
      </w:r>
      <w:ins w:id="4565" w:author="Wai Yin Mok" w:date="2014-03-21T17:36:00Z">
        <w:r>
          <w:rPr>
            <w:rFonts w:ascii="EVLYMT+HelveticaNeue-Bold" w:hAnsi="EVLYMT+HelveticaNeue-Bold" w:cs="EVLYMT+HelveticaNeue-Bold"/>
            <w:b/>
            <w:bCs/>
            <w:color w:val="000000"/>
            <w:sz w:val="22"/>
            <w:szCs w:val="22"/>
          </w:rPr>
          <w:t>.</w:t>
        </w:r>
      </w:ins>
      <w:r>
        <w:rPr>
          <w:rFonts w:ascii="EVLYMT+HelveticaNeue-Bold" w:hAnsi="EVLYMT+HelveticaNeue-Bold" w:cs="EVLYMT+HelveticaNeue-Bold"/>
          <w:b/>
          <w:bCs/>
          <w:color w:val="000000"/>
          <w:sz w:val="22"/>
          <w:szCs w:val="22"/>
        </w:rPr>
        <w:t xml:space="preserve">Sanctions Other Than Dismissal </w:t>
      </w:r>
    </w:p>
    <w:p w:rsidR="00FB0DA3" w:rsidRDefault="00FB0DA3" w:rsidP="00FB0DA3">
      <w:pPr>
        <w:pStyle w:val="CM54"/>
        <w:spacing w:after="9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del w:id="4566" w:author="Wai Yin Mok" w:date="2014-03-21T17:36:00Z">
        <w:r w:rsidR="00392FAB" w:rsidRPr="007023D3">
          <w:rPr>
            <w:rFonts w:ascii="Courier New" w:hAnsi="Courier New" w:cs="Courier New"/>
            <w:sz w:val="21"/>
            <w:szCs w:val="21"/>
          </w:rPr>
          <w:delText>14</w:delText>
        </w:r>
      </w:del>
      <w:ins w:id="4567" w:author="Wai Yin Mok" w:date="2014-03-21T17:36:00Z">
        <w:r>
          <w:rPr>
            <w:rFonts w:ascii="YIZFIH+HelveticaNeue-Italic" w:hAnsi="YIZFIH+HelveticaNeue-Italic" w:cs="YIZFIH+HelveticaNeue-Italic"/>
            <w:i/>
            <w:iCs/>
            <w:color w:val="000000"/>
            <w:sz w:val="22"/>
            <w:szCs w:val="22"/>
          </w:rPr>
          <w:t>13</w:t>
        </w:r>
      </w:ins>
      <w:r>
        <w:rPr>
          <w:rFonts w:ascii="YIZFIH+HelveticaNeue-Italic" w:hAnsi="YIZFIH+HelveticaNeue-Italic" w:cs="YIZFIH+HelveticaNeue-Italic"/>
          <w:i/>
          <w:iCs/>
          <w:color w:val="000000"/>
          <w:sz w:val="22"/>
          <w:szCs w:val="22"/>
        </w:rPr>
        <w:t>.3.1</w:t>
      </w:r>
      <w:ins w:id="4568" w:author="Wai Yin Mok" w:date="2014-03-21T17:36:00Z">
        <w:r>
          <w:rPr>
            <w:rFonts w:ascii="YIZFIH+HelveticaNeue-Italic" w:hAnsi="YIZFIH+HelveticaNeue-Italic" w:cs="YIZFIH+HelveticaNeue-Italic"/>
            <w:i/>
            <w:iCs/>
            <w:color w:val="000000"/>
            <w:sz w:val="22"/>
            <w:szCs w:val="22"/>
          </w:rPr>
          <w:t>.</w:t>
        </w:r>
      </w:ins>
      <w:r>
        <w:rPr>
          <w:rFonts w:ascii="YIZFIH+HelveticaNeue-Italic" w:hAnsi="YIZFIH+HelveticaNeue-Italic" w:cs="YIZFIH+HelveticaNeue-Italic"/>
          <w:i/>
          <w:iCs/>
          <w:color w:val="000000"/>
          <w:sz w:val="22"/>
          <w:szCs w:val="22"/>
        </w:rPr>
        <w:t xml:space="preserve">Other Major Sanctions </w:t>
      </w:r>
    </w:p>
    <w:p w:rsidR="00FB0DA3" w:rsidRDefault="00FB0DA3" w:rsidP="00FB0DA3">
      <w:pPr>
        <w:pStyle w:val="CM57"/>
        <w:spacing w:after="207"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If a department chair or dean believes that the conduct of a faculty member may not justify dismissal under the standards set forth above but is </w:t>
      </w:r>
      <w:del w:id="4569" w:author="Wai Yin Mok" w:date="2014-03-21T17:36:00Z">
        <w:r w:rsidR="00392FAB" w:rsidRPr="007023D3">
          <w:rPr>
            <w:rFonts w:ascii="Courier New" w:hAnsi="Courier New" w:cs="Courier New"/>
            <w:sz w:val="21"/>
            <w:szCs w:val="21"/>
          </w:rPr>
          <w:delText>sufficiently</w:delText>
        </w:r>
      </w:del>
      <w:ins w:id="4570" w:author="Wai Yin Mok" w:date="2014-03-21T17:36:00Z">
        <w:r>
          <w:rPr>
            <w:rFonts w:ascii="SWSVOQ+HelveticaNeue" w:hAnsi="SWSVOQ+HelveticaNeue" w:cs="SWSVOQ+HelveticaNeue"/>
            <w:color w:val="000000"/>
            <w:sz w:val="22"/>
            <w:szCs w:val="22"/>
          </w:rPr>
          <w:t>sufﬁciently</w:t>
        </w:r>
      </w:ins>
      <w:r>
        <w:rPr>
          <w:rFonts w:ascii="SWSVOQ+HelveticaNeue" w:hAnsi="SWSVOQ+HelveticaNeue" w:cs="SWSVOQ+HelveticaNeue"/>
          <w:color w:val="000000"/>
          <w:sz w:val="22"/>
          <w:szCs w:val="22"/>
        </w:rPr>
        <w:t xml:space="preserve"> grave to warrant suspension from employment without pay for a period of one month or more or reduction in salary, formal proceedings may be instituted seeking such action. The procedures set forth in Section 7.14.2 will govern such a proceeding. In the statement of charges, the faculty member should be </w:t>
      </w:r>
      <w:del w:id="4571" w:author="Wai Yin Mok" w:date="2014-03-21T17:36:00Z">
        <w:r w:rsidR="00392FAB" w:rsidRPr="007023D3">
          <w:rPr>
            <w:rFonts w:ascii="Courier New" w:hAnsi="Courier New" w:cs="Courier New"/>
            <w:sz w:val="21"/>
            <w:szCs w:val="21"/>
          </w:rPr>
          <w:delText>informed</w:delText>
        </w:r>
      </w:del>
      <w:ins w:id="4572" w:author="Wai Yin Mok" w:date="2014-03-21T17:36:00Z">
        <w:r>
          <w:rPr>
            <w:rFonts w:ascii="SWSVOQ+HelveticaNeue" w:hAnsi="SWSVOQ+HelveticaNeue" w:cs="SWSVOQ+HelveticaNeue"/>
            <w:color w:val="000000"/>
            <w:sz w:val="22"/>
            <w:szCs w:val="22"/>
          </w:rPr>
          <w:t>in</w:t>
        </w:r>
        <w:r>
          <w:rPr>
            <w:rFonts w:ascii="SWSVOQ+HelveticaNeue" w:hAnsi="SWSVOQ+HelveticaNeue" w:cs="SWSVOQ+HelveticaNeue"/>
            <w:color w:val="000000"/>
            <w:sz w:val="22"/>
            <w:szCs w:val="22"/>
          </w:rPr>
          <w:softHyphen/>
          <w:t>formed</w:t>
        </w:r>
      </w:ins>
      <w:r>
        <w:rPr>
          <w:rFonts w:ascii="SWSVOQ+HelveticaNeue" w:hAnsi="SWSVOQ+HelveticaNeue" w:cs="SWSVOQ+HelveticaNeue"/>
          <w:color w:val="000000"/>
          <w:sz w:val="22"/>
          <w:szCs w:val="22"/>
        </w:rPr>
        <w:t xml:space="preserve"> that the proceedings may result in major sanctions, including dismissal. </w:t>
      </w:r>
    </w:p>
    <w:p w:rsidR="00FB0DA3" w:rsidRDefault="00FB0DA3" w:rsidP="00FB0DA3">
      <w:pPr>
        <w:pStyle w:val="CM54"/>
        <w:spacing w:after="9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del w:id="4573" w:author="Wai Yin Mok" w:date="2014-03-21T17:36:00Z">
        <w:r w:rsidR="00392FAB" w:rsidRPr="007023D3">
          <w:rPr>
            <w:rFonts w:ascii="Courier New" w:hAnsi="Courier New" w:cs="Courier New"/>
            <w:sz w:val="21"/>
            <w:szCs w:val="21"/>
          </w:rPr>
          <w:delText>14</w:delText>
        </w:r>
      </w:del>
      <w:ins w:id="4574" w:author="Wai Yin Mok" w:date="2014-03-21T17:36:00Z">
        <w:r>
          <w:rPr>
            <w:rFonts w:ascii="YIZFIH+HelveticaNeue-Italic" w:hAnsi="YIZFIH+HelveticaNeue-Italic" w:cs="YIZFIH+HelveticaNeue-Italic"/>
            <w:i/>
            <w:iCs/>
            <w:color w:val="000000"/>
            <w:sz w:val="22"/>
            <w:szCs w:val="22"/>
          </w:rPr>
          <w:t>13</w:t>
        </w:r>
      </w:ins>
      <w:r>
        <w:rPr>
          <w:rFonts w:ascii="YIZFIH+HelveticaNeue-Italic" w:hAnsi="YIZFIH+HelveticaNeue-Italic" w:cs="YIZFIH+HelveticaNeue-Italic"/>
          <w:i/>
          <w:iCs/>
          <w:color w:val="000000"/>
          <w:sz w:val="22"/>
          <w:szCs w:val="22"/>
        </w:rPr>
        <w:t>.3.2</w:t>
      </w:r>
      <w:ins w:id="4575" w:author="Wai Yin Mok" w:date="2014-03-21T17:36:00Z">
        <w:r>
          <w:rPr>
            <w:rFonts w:ascii="YIZFIH+HelveticaNeue-Italic" w:hAnsi="YIZFIH+HelveticaNeue-Italic" w:cs="YIZFIH+HelveticaNeue-Italic"/>
            <w:i/>
            <w:iCs/>
            <w:color w:val="000000"/>
            <w:sz w:val="22"/>
            <w:szCs w:val="22"/>
          </w:rPr>
          <w:t>.</w:t>
        </w:r>
      </w:ins>
      <w:r>
        <w:rPr>
          <w:rFonts w:ascii="YIZFIH+HelveticaNeue-Italic" w:hAnsi="YIZFIH+HelveticaNeue-Italic" w:cs="YIZFIH+HelveticaNeue-Italic"/>
          <w:i/>
          <w:iCs/>
          <w:color w:val="000000"/>
          <w:sz w:val="22"/>
          <w:szCs w:val="22"/>
        </w:rPr>
        <w:t xml:space="preserve">Minor Sanctions </w:t>
      </w:r>
    </w:p>
    <w:p w:rsidR="00FB0DA3" w:rsidRDefault="00FB0DA3" w:rsidP="00FB0DA3">
      <w:pPr>
        <w:pStyle w:val="CM57"/>
        <w:spacing w:after="207"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Disciplinary action involving sanctions less severe than dismissal, suspension without pay for one month or more, or reduction in salary may also be imposed. Such minor sanctions may include, without limitation, an oral warning, a letter of reprimand, a revised work assignment, a suspension with pay or a suspension without pay for less than one month, the denial of a merit salary increase, etc. Such actions are within the authority of a department chair and/or dean, except that any suspension may only be imposed by the Provost. </w:t>
      </w:r>
    </w:p>
    <w:p w:rsidR="00FB0DA3" w:rsidRDefault="00FB0DA3" w:rsidP="00FB0DA3">
      <w:pPr>
        <w:pStyle w:val="CM57"/>
        <w:pageBreakBefore/>
        <w:spacing w:after="207"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lastRenderedPageBreak/>
        <w:t xml:space="preserve">Imposition of a minor disciplinary sanction will occur only for adequate cause, which may </w:t>
      </w:r>
      <w:del w:id="4576" w:author="Wai Yin Mok" w:date="2014-03-21T17:36:00Z">
        <w:r w:rsidR="00392FAB" w:rsidRPr="007023D3">
          <w:rPr>
            <w:rFonts w:ascii="Courier New" w:hAnsi="Courier New" w:cs="Courier New"/>
            <w:sz w:val="21"/>
            <w:szCs w:val="21"/>
          </w:rPr>
          <w:delText>include</w:delText>
        </w:r>
      </w:del>
      <w:ins w:id="4577" w:author="Wai Yin Mok" w:date="2014-03-21T17:36:00Z">
        <w:r>
          <w:rPr>
            <w:rFonts w:ascii="SWSVOQ+HelveticaNeue" w:hAnsi="SWSVOQ+HelveticaNeue" w:cs="SWSVOQ+HelveticaNeue"/>
            <w:color w:val="000000"/>
            <w:sz w:val="22"/>
            <w:szCs w:val="22"/>
          </w:rPr>
          <w:t>in</w:t>
        </w:r>
        <w:r>
          <w:rPr>
            <w:rFonts w:ascii="SWSVOQ+HelveticaNeue" w:hAnsi="SWSVOQ+HelveticaNeue" w:cs="SWSVOQ+HelveticaNeue"/>
            <w:color w:val="000000"/>
            <w:sz w:val="22"/>
            <w:szCs w:val="22"/>
          </w:rPr>
          <w:softHyphen/>
          <w:t>clude</w:t>
        </w:r>
      </w:ins>
      <w:r>
        <w:rPr>
          <w:rFonts w:ascii="SWSVOQ+HelveticaNeue" w:hAnsi="SWSVOQ+HelveticaNeue" w:cs="SWSVOQ+HelveticaNeue"/>
          <w:color w:val="000000"/>
          <w:sz w:val="22"/>
          <w:szCs w:val="22"/>
        </w:rPr>
        <w:t xml:space="preserve"> any conduct or performance problem adversely affecting the </w:t>
      </w:r>
      <w:del w:id="4578" w:author="Wai Yin Mok" w:date="2014-03-21T17:36:00Z">
        <w:r w:rsidR="00392FAB" w:rsidRPr="007023D3">
          <w:rPr>
            <w:rFonts w:ascii="Courier New" w:hAnsi="Courier New" w:cs="Courier New"/>
            <w:sz w:val="21"/>
            <w:szCs w:val="21"/>
          </w:rPr>
          <w:delText>fitness</w:delText>
        </w:r>
      </w:del>
      <w:ins w:id="4579" w:author="Wai Yin Mok" w:date="2014-03-21T17:36:00Z">
        <w:r>
          <w:rPr>
            <w:rFonts w:ascii="SWSVOQ+HelveticaNeue" w:hAnsi="SWSVOQ+HelveticaNeue" w:cs="SWSVOQ+HelveticaNeue"/>
            <w:color w:val="000000"/>
            <w:sz w:val="22"/>
            <w:szCs w:val="22"/>
          </w:rPr>
          <w:t>ﬁtness</w:t>
        </w:r>
      </w:ins>
      <w:r>
        <w:rPr>
          <w:rFonts w:ascii="SWSVOQ+HelveticaNeue" w:hAnsi="SWSVOQ+HelveticaNeue" w:cs="SWSVOQ+HelveticaNeue"/>
          <w:color w:val="000000"/>
          <w:sz w:val="22"/>
          <w:szCs w:val="22"/>
        </w:rPr>
        <w:t xml:space="preserve"> of the faculty </w:t>
      </w:r>
      <w:del w:id="4580" w:author="Wai Yin Mok" w:date="2014-03-21T17:36:00Z">
        <w:r w:rsidR="00392FAB" w:rsidRPr="007023D3">
          <w:rPr>
            <w:rFonts w:ascii="Courier New" w:hAnsi="Courier New" w:cs="Courier New"/>
            <w:sz w:val="21"/>
            <w:szCs w:val="21"/>
          </w:rPr>
          <w:delText>member</w:delText>
        </w:r>
      </w:del>
      <w:ins w:id="4581" w:author="Wai Yin Mok" w:date="2014-03-21T17:36:00Z">
        <w:r>
          <w:rPr>
            <w:rFonts w:ascii="SWSVOQ+HelveticaNeue" w:hAnsi="SWSVOQ+HelveticaNeue" w:cs="SWSVOQ+HelveticaNeue"/>
            <w:color w:val="000000"/>
            <w:sz w:val="22"/>
            <w:szCs w:val="22"/>
          </w:rPr>
          <w:t>mem</w:t>
        </w:r>
        <w:r>
          <w:rPr>
            <w:rFonts w:ascii="SWSVOQ+HelveticaNeue" w:hAnsi="SWSVOQ+HelveticaNeue" w:cs="SWSVOQ+HelveticaNeue"/>
            <w:color w:val="000000"/>
            <w:sz w:val="22"/>
            <w:szCs w:val="22"/>
          </w:rPr>
          <w:softHyphen/>
          <w:t>ber</w:t>
        </w:r>
      </w:ins>
      <w:r>
        <w:rPr>
          <w:rFonts w:ascii="SWSVOQ+HelveticaNeue" w:hAnsi="SWSVOQ+HelveticaNeue" w:cs="SWSVOQ+HelveticaNeue"/>
          <w:color w:val="000000"/>
          <w:sz w:val="22"/>
          <w:szCs w:val="22"/>
        </w:rPr>
        <w:t xml:space="preserve"> to function in the role of teacher, researcher, or colleague in an academic community, such as professional or personal misconduct; failure, without adequate </w:t>
      </w:r>
      <w:del w:id="4582" w:author="Wai Yin Mok" w:date="2014-03-21T17:36:00Z">
        <w:r w:rsidR="00392FAB" w:rsidRPr="007023D3">
          <w:rPr>
            <w:rFonts w:ascii="Courier New" w:hAnsi="Courier New" w:cs="Courier New"/>
            <w:sz w:val="21"/>
            <w:szCs w:val="21"/>
          </w:rPr>
          <w:delText>justification</w:delText>
        </w:r>
      </w:del>
      <w:ins w:id="4583" w:author="Wai Yin Mok" w:date="2014-03-21T17:36:00Z">
        <w:r>
          <w:rPr>
            <w:rFonts w:ascii="SWSVOQ+HelveticaNeue" w:hAnsi="SWSVOQ+HelveticaNeue" w:cs="SWSVOQ+HelveticaNeue"/>
            <w:color w:val="000000"/>
            <w:sz w:val="22"/>
            <w:szCs w:val="22"/>
          </w:rPr>
          <w:t>justiﬁcation</w:t>
        </w:r>
      </w:ins>
      <w:r>
        <w:rPr>
          <w:rFonts w:ascii="SWSVOQ+HelveticaNeue" w:hAnsi="SWSVOQ+HelveticaNeue" w:cs="SWSVOQ+HelveticaNeue"/>
          <w:color w:val="000000"/>
          <w:sz w:val="22"/>
          <w:szCs w:val="22"/>
        </w:rPr>
        <w:t xml:space="preserve"> and whether due to incompetence or refusal, to perform academic duties in accordance with generally accepted norms; conviction of a </w:t>
      </w:r>
      <w:ins w:id="4584" w:author="Wai Yin Mok" w:date="2014-03-21T17:36:00Z">
        <w:r>
          <w:rPr>
            <w:rFonts w:ascii="SWSVOQ+HelveticaNeue" w:hAnsi="SWSVOQ+HelveticaNeue" w:cs="SWSVOQ+HelveticaNeue"/>
            <w:color w:val="000000"/>
            <w:sz w:val="22"/>
            <w:szCs w:val="22"/>
          </w:rPr>
          <w:t xml:space="preserve">serious </w:t>
        </w:r>
      </w:ins>
      <w:r>
        <w:rPr>
          <w:rFonts w:ascii="SWSVOQ+HelveticaNeue" w:hAnsi="SWSVOQ+HelveticaNeue" w:cs="SWSVOQ+HelveticaNeue"/>
          <w:color w:val="000000"/>
          <w:sz w:val="22"/>
          <w:szCs w:val="22"/>
        </w:rPr>
        <w:t xml:space="preserve">crime; violations of other law or of University policy; etc. </w:t>
      </w:r>
    </w:p>
    <w:p w:rsidR="00FB0DA3" w:rsidRDefault="00FB0DA3" w:rsidP="00FB0DA3">
      <w:pPr>
        <w:pStyle w:val="CM57"/>
        <w:spacing w:after="207"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Procedurally, the faculty member will be given notice of the charge and the intent of the </w:t>
      </w:r>
      <w:del w:id="4585" w:author="Wai Yin Mok" w:date="2014-03-21T17:36:00Z">
        <w:r w:rsidR="00392FAB" w:rsidRPr="007023D3">
          <w:rPr>
            <w:rFonts w:ascii="Courier New" w:hAnsi="Courier New" w:cs="Courier New"/>
            <w:sz w:val="21"/>
            <w:szCs w:val="21"/>
          </w:rPr>
          <w:delText>administrator</w:delText>
        </w:r>
      </w:del>
      <w:ins w:id="4586" w:author="Wai Yin Mok" w:date="2014-03-21T17:36:00Z">
        <w:r>
          <w:rPr>
            <w:rFonts w:ascii="SWSVOQ+HelveticaNeue" w:hAnsi="SWSVOQ+HelveticaNeue" w:cs="SWSVOQ+HelveticaNeue"/>
            <w:color w:val="000000"/>
            <w:sz w:val="22"/>
            <w:szCs w:val="22"/>
          </w:rPr>
          <w:t>admin</w:t>
        </w:r>
        <w:r>
          <w:rPr>
            <w:rFonts w:ascii="SWSVOQ+HelveticaNeue" w:hAnsi="SWSVOQ+HelveticaNeue" w:cs="SWSVOQ+HelveticaNeue"/>
            <w:color w:val="000000"/>
            <w:sz w:val="22"/>
            <w:szCs w:val="22"/>
          </w:rPr>
          <w:softHyphen/>
          <w:t>istrator</w:t>
        </w:r>
      </w:ins>
      <w:r>
        <w:rPr>
          <w:rFonts w:ascii="SWSVOQ+HelveticaNeue" w:hAnsi="SWSVOQ+HelveticaNeue" w:cs="SWSVOQ+HelveticaNeue"/>
          <w:color w:val="000000"/>
          <w:sz w:val="22"/>
          <w:szCs w:val="22"/>
        </w:rPr>
        <w:t xml:space="preserve"> to impose a minor sanction and thereafter will be allowed an opportunity to present a defense to the administrator. The administrator will conduct an investigation and review of the relevant circumstances as may be necessary to determine the validity and assess the </w:t>
      </w:r>
      <w:del w:id="4587" w:author="Wai Yin Mok" w:date="2014-03-21T17:36:00Z">
        <w:r w:rsidR="00392FAB" w:rsidRPr="007023D3">
          <w:rPr>
            <w:rFonts w:ascii="Courier New" w:hAnsi="Courier New" w:cs="Courier New"/>
            <w:sz w:val="21"/>
            <w:szCs w:val="21"/>
          </w:rPr>
          <w:delText>seriousness</w:delText>
        </w:r>
      </w:del>
      <w:ins w:id="4588" w:author="Wai Yin Mok" w:date="2014-03-21T17:36:00Z">
        <w:r>
          <w:rPr>
            <w:rFonts w:ascii="SWSVOQ+HelveticaNeue" w:hAnsi="SWSVOQ+HelveticaNeue" w:cs="SWSVOQ+HelveticaNeue"/>
            <w:color w:val="000000"/>
            <w:sz w:val="22"/>
            <w:szCs w:val="22"/>
          </w:rPr>
          <w:t>serious</w:t>
        </w:r>
        <w:r>
          <w:rPr>
            <w:rFonts w:ascii="SWSVOQ+HelveticaNeue" w:hAnsi="SWSVOQ+HelveticaNeue" w:cs="SWSVOQ+HelveticaNeue"/>
            <w:color w:val="000000"/>
            <w:sz w:val="22"/>
            <w:szCs w:val="22"/>
          </w:rPr>
          <w:softHyphen/>
          <w:t>ness</w:t>
        </w:r>
      </w:ins>
      <w:r>
        <w:rPr>
          <w:rFonts w:ascii="SWSVOQ+HelveticaNeue" w:hAnsi="SWSVOQ+HelveticaNeue" w:cs="SWSVOQ+HelveticaNeue"/>
          <w:color w:val="000000"/>
          <w:sz w:val="22"/>
          <w:szCs w:val="22"/>
        </w:rPr>
        <w:t xml:space="preserve"> of the charge. </w:t>
      </w:r>
    </w:p>
    <w:p w:rsidR="00FB0DA3" w:rsidRDefault="00FB0DA3" w:rsidP="00FB0DA3">
      <w:pPr>
        <w:pStyle w:val="CM57"/>
        <w:spacing w:after="207"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In any instance in which a minor sanction is imposed under these procedures, the faculty member shall have full access to those avenues of appeal and redress afforded by the faculty General Grievance Procedure set forth in Appendix E. </w:t>
      </w:r>
    </w:p>
    <w:p w:rsidR="00B5552C" w:rsidRPr="007023D3" w:rsidRDefault="00FB0DA3" w:rsidP="007023D3">
      <w:pPr>
        <w:pStyle w:val="PlainText"/>
        <w:rPr>
          <w:del w:id="4589" w:author="Wai Yin Mok" w:date="2014-03-21T17:36:00Z"/>
          <w:rFonts w:ascii="Courier New" w:hAnsi="Courier New" w:cs="Courier New"/>
        </w:rPr>
      </w:pPr>
      <w:r>
        <w:rPr>
          <w:rFonts w:ascii="WGNNLE+HelveticaNeue-Bold" w:hAnsi="WGNNLE+HelveticaNeue-Bold" w:cs="WGNNLE+HelveticaNeue-Bold"/>
          <w:b/>
          <w:bCs/>
          <w:color w:val="357CA2"/>
          <w:sz w:val="23"/>
          <w:szCs w:val="23"/>
        </w:rPr>
        <w:t>7.</w:t>
      </w:r>
      <w:del w:id="4590" w:author="Wai Yin Mok" w:date="2014-03-21T17:36:00Z">
        <w:r w:rsidR="00392FAB" w:rsidRPr="007023D3">
          <w:rPr>
            <w:rFonts w:ascii="Courier New" w:hAnsi="Courier New" w:cs="Courier New"/>
          </w:rPr>
          <w:delText xml:space="preserve">15 </w:delText>
        </w:r>
      </w:del>
      <w:ins w:id="4591" w:author="Wai Yin Mok" w:date="2014-03-21T17:36:00Z">
        <w:r>
          <w:rPr>
            <w:rFonts w:ascii="WGNNLE+HelveticaNeue-Bold" w:hAnsi="WGNNLE+HelveticaNeue-Bold" w:cs="WGNNLE+HelveticaNeue-Bold"/>
            <w:b/>
            <w:bCs/>
            <w:color w:val="357CA2"/>
            <w:sz w:val="23"/>
            <w:szCs w:val="23"/>
          </w:rPr>
          <w:t>14.</w:t>
        </w:r>
      </w:ins>
      <w:r>
        <w:rPr>
          <w:rFonts w:ascii="WGNNLE+HelveticaNeue-Bold" w:hAnsi="WGNNLE+HelveticaNeue-Bold" w:cs="WGNNLE+HelveticaNeue-Bold"/>
          <w:b/>
          <w:bCs/>
          <w:color w:val="357CA2"/>
          <w:sz w:val="23"/>
          <w:szCs w:val="23"/>
        </w:rPr>
        <w:t>Faculty Rights and Responsibilities</w:t>
      </w:r>
    </w:p>
    <w:p w:rsidR="00B5552C" w:rsidRPr="007023D3" w:rsidRDefault="00392FAB" w:rsidP="007023D3">
      <w:pPr>
        <w:pStyle w:val="PlainText"/>
        <w:rPr>
          <w:del w:id="4592" w:author="Wai Yin Mok" w:date="2014-03-21T17:36:00Z"/>
          <w:rFonts w:ascii="Courier New" w:hAnsi="Courier New" w:cs="Courier New"/>
        </w:rPr>
      </w:pPr>
      <w:del w:id="4593" w:author="Wai Yin Mok" w:date="2014-03-21T17:36:00Z">
        <w:r w:rsidRPr="007023D3">
          <w:rPr>
            <w:rFonts w:ascii="Courier New" w:hAnsi="Courier New" w:cs="Courier New"/>
          </w:rPr>
          <w:delText>7.15.1 Academic Freedom</w:delText>
        </w:r>
      </w:del>
    </w:p>
    <w:p w:rsidR="00FB0DA3" w:rsidRDefault="00FB0DA3" w:rsidP="00FB0DA3">
      <w:pPr>
        <w:pStyle w:val="CM64"/>
        <w:spacing w:after="285"/>
        <w:jc w:val="both"/>
        <w:rPr>
          <w:ins w:id="4594" w:author="Wai Yin Mok" w:date="2014-03-21T17:36:00Z"/>
          <w:rFonts w:ascii="WGNNLE+HelveticaNeue-Bold" w:hAnsi="WGNNLE+HelveticaNeue-Bold" w:cs="WGNNLE+HelveticaNeue-Bold"/>
          <w:color w:val="357CA2"/>
          <w:sz w:val="23"/>
          <w:szCs w:val="23"/>
        </w:rPr>
      </w:pPr>
      <w:ins w:id="4595" w:author="Wai Yin Mok" w:date="2014-03-21T17:36:00Z">
        <w:r>
          <w:rPr>
            <w:rFonts w:ascii="WGNNLE+HelveticaNeue-Bold" w:hAnsi="WGNNLE+HelveticaNeue-Bold" w:cs="WGNNLE+HelveticaNeue-Bold"/>
            <w:b/>
            <w:bCs/>
            <w:color w:val="357CA2"/>
            <w:sz w:val="23"/>
            <w:szCs w:val="23"/>
          </w:rPr>
          <w:t xml:space="preserve"> </w:t>
        </w:r>
      </w:ins>
    </w:p>
    <w:p w:rsidR="00FB0DA3" w:rsidRDefault="00FB0DA3" w:rsidP="00FB0DA3">
      <w:pPr>
        <w:pStyle w:val="CM64"/>
        <w:spacing w:after="285" w:line="243" w:lineRule="atLeast"/>
        <w:jc w:val="both"/>
        <w:rPr>
          <w:ins w:id="4596" w:author="Wai Yin Mok" w:date="2014-03-21T17:36:00Z"/>
          <w:rFonts w:ascii="EVLYMT+HelveticaNeue-Bold" w:hAnsi="EVLYMT+HelveticaNeue-Bold" w:cs="EVLYMT+HelveticaNeue-Bold"/>
          <w:color w:val="000000"/>
          <w:sz w:val="22"/>
          <w:szCs w:val="22"/>
        </w:rPr>
      </w:pPr>
      <w:ins w:id="4597" w:author="Wai Yin Mok" w:date="2014-03-21T17:36:00Z">
        <w:r>
          <w:rPr>
            <w:rFonts w:ascii="EVLYMT+HelveticaNeue-Bold" w:hAnsi="EVLYMT+HelveticaNeue-Bold" w:cs="EVLYMT+HelveticaNeue-Bold"/>
            <w:b/>
            <w:bCs/>
            <w:color w:val="000000"/>
            <w:sz w:val="22"/>
            <w:szCs w:val="22"/>
          </w:rPr>
          <w:t xml:space="preserve">7.14.1.Equal Employment Opportunity, Nondiscrimination and Afﬁrmative Action Policies </w:t>
        </w:r>
      </w:ins>
    </w:p>
    <w:p w:rsidR="00FB0DA3" w:rsidRDefault="00FB0DA3" w:rsidP="00FB0DA3">
      <w:pPr>
        <w:pStyle w:val="CM54"/>
        <w:spacing w:after="90" w:line="243" w:lineRule="atLeast"/>
        <w:jc w:val="both"/>
        <w:rPr>
          <w:ins w:id="4598" w:author="Wai Yin Mok" w:date="2014-03-21T17:36:00Z"/>
          <w:rFonts w:ascii="YIZFIH+HelveticaNeue-Italic" w:hAnsi="YIZFIH+HelveticaNeue-Italic" w:cs="YIZFIH+HelveticaNeue-Italic"/>
          <w:color w:val="000000"/>
          <w:sz w:val="22"/>
          <w:szCs w:val="22"/>
        </w:rPr>
      </w:pPr>
      <w:ins w:id="4599" w:author="Wai Yin Mok" w:date="2014-03-21T17:36:00Z">
        <w:r>
          <w:rPr>
            <w:rFonts w:ascii="YIZFIH+HelveticaNeue-Italic" w:hAnsi="YIZFIH+HelveticaNeue-Italic" w:cs="YIZFIH+HelveticaNeue-Italic"/>
            <w:i/>
            <w:iCs/>
            <w:color w:val="000000"/>
            <w:sz w:val="22"/>
            <w:szCs w:val="22"/>
          </w:rPr>
          <w:t xml:space="preserve">7.14.1.1.Equal Employment Opportunity and Afﬁrmative Action Statement </w:t>
        </w:r>
      </w:ins>
    </w:p>
    <w:p w:rsidR="00FB0DA3" w:rsidRDefault="00FB0DA3" w:rsidP="00FB0DA3">
      <w:pPr>
        <w:pStyle w:val="CM57"/>
        <w:spacing w:after="207" w:line="243" w:lineRule="atLeast"/>
        <w:jc w:val="both"/>
        <w:rPr>
          <w:ins w:id="4600" w:author="Wai Yin Mok" w:date="2014-03-21T17:36:00Z"/>
          <w:rFonts w:ascii="SWSVOQ+HelveticaNeue" w:hAnsi="SWSVOQ+HelveticaNeue" w:cs="SWSVOQ+HelveticaNeue"/>
          <w:color w:val="000000"/>
          <w:sz w:val="22"/>
          <w:szCs w:val="22"/>
        </w:rPr>
      </w:pPr>
      <w:ins w:id="4601" w:author="Wai Yin Mok" w:date="2014-03-21T17:36:00Z">
        <w:r>
          <w:rPr>
            <w:rFonts w:ascii="SWSVOQ+HelveticaNeue" w:hAnsi="SWSVOQ+HelveticaNeue" w:cs="SWSVOQ+HelveticaNeue"/>
            <w:color w:val="000000"/>
            <w:sz w:val="22"/>
            <w:szCs w:val="22"/>
          </w:rPr>
          <w:t>The University of Alabama in Huntsville is committed to making employment opportunities available to qualiﬁed applicants and employees and does not unlawfully discriminate on the basis of race, color, national origin, religion, sex (including marital or parental status), preg</w:t>
        </w:r>
        <w:r>
          <w:rPr>
            <w:rFonts w:ascii="SWSVOQ+HelveticaNeue" w:hAnsi="SWSVOQ+HelveticaNeue" w:cs="SWSVOQ+HelveticaNeue"/>
            <w:color w:val="000000"/>
            <w:sz w:val="22"/>
            <w:szCs w:val="22"/>
          </w:rPr>
          <w:softHyphen/>
          <w:t>nancy, sexual orientation, age, disability, citizenship, genetic information, or status as a Vietnam-era, special disabled, or other eligible veteran. All personnel actions and programs shall be administered in accordance with this equal opportunity policy. These actions and pro</w:t>
        </w:r>
        <w:r>
          <w:rPr>
            <w:rFonts w:ascii="SWSVOQ+HelveticaNeue" w:hAnsi="SWSVOQ+HelveticaNeue" w:cs="SWSVOQ+HelveticaNeue"/>
            <w:color w:val="000000"/>
            <w:sz w:val="22"/>
            <w:szCs w:val="22"/>
          </w:rPr>
          <w:softHyphen/>
          <w:t xml:space="preserve">grams include recruitment, selection, assignment, classiﬁcation, promotion, demotion, transfer, layoff and recall, termination, determination of wages, conditions and beneﬁts of employment, etc. It is the intent of the University that, in all aspects of employment, individuals shall be treated without unlawful discrimination on any of the foregoing bases, and that employment decisions shall instead be premised upon a person’s ability, experience, and other job-related qualiﬁcations. </w:t>
        </w:r>
      </w:ins>
    </w:p>
    <w:p w:rsidR="00FB0DA3" w:rsidRDefault="00FB0DA3" w:rsidP="00FB0DA3">
      <w:pPr>
        <w:pStyle w:val="CM66"/>
        <w:spacing w:after="1090" w:line="243" w:lineRule="atLeast"/>
        <w:jc w:val="both"/>
        <w:rPr>
          <w:ins w:id="4602" w:author="Wai Yin Mok" w:date="2014-03-21T17:36:00Z"/>
          <w:rFonts w:ascii="SWSVOQ+HelveticaNeue" w:hAnsi="SWSVOQ+HelveticaNeue" w:cs="SWSVOQ+HelveticaNeue"/>
          <w:color w:val="000000"/>
          <w:sz w:val="22"/>
          <w:szCs w:val="22"/>
        </w:rPr>
      </w:pPr>
      <w:ins w:id="4603" w:author="Wai Yin Mok" w:date="2014-03-21T17:36:00Z">
        <w:r>
          <w:rPr>
            <w:rFonts w:ascii="SWSVOQ+HelveticaNeue" w:hAnsi="SWSVOQ+HelveticaNeue" w:cs="SWSVOQ+HelveticaNeue"/>
            <w:color w:val="000000"/>
            <w:sz w:val="22"/>
            <w:szCs w:val="22"/>
          </w:rPr>
          <w:t xml:space="preserve">Additionally, the University is an afﬁrmative action employer of women, minorities, individuals with a disability, and Vietnam-era, special disabled, and other eligible veterans. It is committed to making sustained, diligent efforts to identify and consider such individuals for employment and for opportunities arising during employment. </w:t>
        </w:r>
      </w:ins>
    </w:p>
    <w:p w:rsidR="00FB0DA3" w:rsidRDefault="00FB0DA3" w:rsidP="00FB0DA3">
      <w:pPr>
        <w:pStyle w:val="CM1"/>
        <w:jc w:val="both"/>
        <w:rPr>
          <w:ins w:id="4604" w:author="Wai Yin Mok" w:date="2014-03-21T17:36:00Z"/>
          <w:rFonts w:ascii="REWJLD+HelveticaNeue-Light" w:hAnsi="REWJLD+HelveticaNeue-Light" w:cs="REWJLD+HelveticaNeue-Light"/>
          <w:color w:val="000000"/>
          <w:sz w:val="18"/>
          <w:szCs w:val="18"/>
        </w:rPr>
      </w:pPr>
      <w:ins w:id="4605" w:author="Wai Yin Mok" w:date="2014-03-21T17:36:00Z">
        <w:r>
          <w:rPr>
            <w:rFonts w:ascii="PFBXYB+HelveticaNeue-Light" w:hAnsi="PFBXYB+HelveticaNeue-Light" w:cs="PFBXYB+HelveticaNeue-Light"/>
            <w:color w:val="000000"/>
            <w:sz w:val="18"/>
            <w:szCs w:val="18"/>
          </w:rPr>
          <w:t>UAH Faculty Handbook (2013)</w:t>
        </w:r>
        <w:r>
          <w:rPr>
            <w:rFonts w:ascii="REWJLD+HelveticaNeue-Light" w:hAnsi="REWJLD+HelveticaNeue-Light" w:cs="REWJLD+HelveticaNeue-Light"/>
            <w:color w:val="000000"/>
            <w:sz w:val="18"/>
            <w:szCs w:val="18"/>
          </w:rPr>
          <w:t xml:space="preserve"> </w:t>
        </w:r>
      </w:ins>
    </w:p>
    <w:p w:rsidR="00FB0DA3" w:rsidRDefault="00FB0DA3" w:rsidP="00FB0DA3">
      <w:pPr>
        <w:pStyle w:val="CM57"/>
        <w:pageBreakBefore/>
        <w:spacing w:after="207" w:line="243" w:lineRule="atLeast"/>
        <w:jc w:val="both"/>
        <w:rPr>
          <w:ins w:id="4606" w:author="Wai Yin Mok" w:date="2014-03-21T17:36:00Z"/>
          <w:rFonts w:ascii="SWSVOQ+HelveticaNeue" w:hAnsi="SWSVOQ+HelveticaNeue" w:cs="SWSVOQ+HelveticaNeue"/>
          <w:color w:val="000000"/>
          <w:sz w:val="22"/>
          <w:szCs w:val="22"/>
        </w:rPr>
      </w:pPr>
      <w:ins w:id="4607" w:author="Wai Yin Mok" w:date="2014-03-21T17:36:00Z">
        <w:r>
          <w:rPr>
            <w:rFonts w:ascii="SWSVOQ+HelveticaNeue" w:hAnsi="SWSVOQ+HelveticaNeue" w:cs="SWSVOQ+HelveticaNeue"/>
            <w:color w:val="000000"/>
            <w:sz w:val="22"/>
            <w:szCs w:val="22"/>
          </w:rPr>
          <w:lastRenderedPageBreak/>
          <w:t>The University is also committed to equal educational opportunity for all qualiﬁed students and does not unlawfully discriminate in its educational policies, practices, programs, or activities on the basis of race, color, national origin, religion, sex (including marital or parental status), preg</w:t>
        </w:r>
        <w:r>
          <w:rPr>
            <w:rFonts w:ascii="SWSVOQ+HelveticaNeue" w:hAnsi="SWSVOQ+HelveticaNeue" w:cs="SWSVOQ+HelveticaNeue"/>
            <w:color w:val="000000"/>
            <w:sz w:val="22"/>
            <w:szCs w:val="22"/>
          </w:rPr>
          <w:softHyphen/>
          <w:t xml:space="preserve">nancy, sexual orientation, age, disability, citizenship, genetic information, or veteran status. Its admissions, ﬁnancial aid, athletics, student services, and other programs are administered in accordance with this policy. </w:t>
        </w:r>
      </w:ins>
    </w:p>
    <w:p w:rsidR="00FB0DA3" w:rsidRDefault="00FB0DA3" w:rsidP="00FB0DA3">
      <w:pPr>
        <w:pStyle w:val="CM57"/>
        <w:spacing w:after="207" w:line="243" w:lineRule="atLeast"/>
        <w:jc w:val="both"/>
        <w:rPr>
          <w:ins w:id="4608" w:author="Wai Yin Mok" w:date="2014-03-21T17:36:00Z"/>
          <w:rFonts w:ascii="SWSVOQ+HelveticaNeue" w:hAnsi="SWSVOQ+HelveticaNeue" w:cs="SWSVOQ+HelveticaNeue"/>
          <w:color w:val="000000"/>
          <w:sz w:val="22"/>
          <w:szCs w:val="22"/>
        </w:rPr>
      </w:pPr>
      <w:ins w:id="4609" w:author="Wai Yin Mok" w:date="2014-03-21T17:36:00Z">
        <w:r>
          <w:rPr>
            <w:rFonts w:ascii="SWSVOQ+HelveticaNeue" w:hAnsi="SWSVOQ+HelveticaNeue" w:cs="SWSVOQ+HelveticaNeue"/>
            <w:color w:val="000000"/>
            <w:sz w:val="22"/>
            <w:szCs w:val="22"/>
          </w:rPr>
          <w:t>Discrimination, under this policy, shall be understood to include harassment carried out through unwelcome verbal or physical conduct directed at one or more individuals on the basis of race, color, national origin, religion, sex, age, or disability. To be unlawful in an employment context, enduring such harassment must become a condition of continued employment or the conduct must be sufﬁciently severe or pervasive to create a working environment that is intimi</w:t>
        </w:r>
        <w:r>
          <w:rPr>
            <w:rFonts w:ascii="SWSVOQ+HelveticaNeue" w:hAnsi="SWSVOQ+HelveticaNeue" w:cs="SWSVOQ+HelveticaNeue"/>
            <w:color w:val="000000"/>
            <w:sz w:val="22"/>
            <w:szCs w:val="22"/>
          </w:rPr>
          <w:softHyphen/>
          <w:t>dating, hostile, or abusive. Offensive jokes, objects, or pictures; slurs and epithets; physical threats and assaults; intimidation; insults; etc. are among the actions that may constitute har</w:t>
        </w:r>
        <w:r>
          <w:rPr>
            <w:rFonts w:ascii="SWSVOQ+HelveticaNeue" w:hAnsi="SWSVOQ+HelveticaNeue" w:cs="SWSVOQ+HelveticaNeue"/>
            <w:color w:val="000000"/>
            <w:sz w:val="22"/>
            <w:szCs w:val="22"/>
          </w:rPr>
          <w:softHyphen/>
          <w:t>assment. Potential violations of this policy will be evaluated from the perspective of a reason</w:t>
        </w:r>
        <w:r>
          <w:rPr>
            <w:rFonts w:ascii="SWSVOQ+HelveticaNeue" w:hAnsi="SWSVOQ+HelveticaNeue" w:cs="SWSVOQ+HelveticaNeue"/>
            <w:color w:val="000000"/>
            <w:sz w:val="22"/>
            <w:szCs w:val="22"/>
          </w:rPr>
          <w:softHyphen/>
          <w:t xml:space="preserve">able person in the victim’s situation, taking into account all the circumstances. </w:t>
        </w:r>
      </w:ins>
    </w:p>
    <w:p w:rsidR="00FB0DA3" w:rsidRDefault="00FB0DA3" w:rsidP="00FB0DA3">
      <w:pPr>
        <w:pStyle w:val="CM57"/>
        <w:spacing w:after="207" w:line="243" w:lineRule="atLeast"/>
        <w:jc w:val="both"/>
        <w:rPr>
          <w:ins w:id="4610" w:author="Wai Yin Mok" w:date="2014-03-21T17:36:00Z"/>
          <w:rFonts w:ascii="SWSVOQ+HelveticaNeue" w:hAnsi="SWSVOQ+HelveticaNeue" w:cs="SWSVOQ+HelveticaNeue"/>
          <w:color w:val="000000"/>
          <w:sz w:val="22"/>
          <w:szCs w:val="22"/>
        </w:rPr>
      </w:pPr>
      <w:ins w:id="4611" w:author="Wai Yin Mok" w:date="2014-03-21T17:36:00Z">
        <w:r>
          <w:rPr>
            <w:rFonts w:ascii="SWSVOQ+HelveticaNeue" w:hAnsi="SWSVOQ+HelveticaNeue" w:cs="SWSVOQ+HelveticaNeue"/>
            <w:color w:val="000000"/>
            <w:sz w:val="22"/>
            <w:szCs w:val="22"/>
          </w:rPr>
          <w:t>With regard to students, such harassment is unlawful when it unreasonably interferes with or limits the student’s ability to participate in or beneﬁt from services, activities, or privileges pro</w:t>
        </w:r>
        <w:r>
          <w:rPr>
            <w:rFonts w:ascii="SWSVOQ+HelveticaNeue" w:hAnsi="SWSVOQ+HelveticaNeue" w:cs="SWSVOQ+HelveticaNeue"/>
            <w:color w:val="000000"/>
            <w:sz w:val="22"/>
            <w:szCs w:val="22"/>
          </w:rPr>
          <w:softHyphen/>
          <w:t xml:space="preserve">vided by the educational institution. A violation also occurs when, through such harassment, an educational institution has created or is responsible for a hostile learning environment so severe, pervasive, or persistent that it adversely affects the student’s ability to participate in or beneﬁt from the institution’s educational program. </w:t>
        </w:r>
      </w:ins>
    </w:p>
    <w:p w:rsidR="00FB0DA3" w:rsidRDefault="00FB0DA3" w:rsidP="00FB0DA3">
      <w:pPr>
        <w:pStyle w:val="CM64"/>
        <w:spacing w:after="285" w:line="243" w:lineRule="atLeast"/>
        <w:jc w:val="both"/>
        <w:rPr>
          <w:ins w:id="4612" w:author="Wai Yin Mok" w:date="2014-03-21T17:36:00Z"/>
          <w:rFonts w:ascii="SWSVOQ+HelveticaNeue" w:hAnsi="SWSVOQ+HelveticaNeue" w:cs="SWSVOQ+HelveticaNeue"/>
          <w:color w:val="000000"/>
          <w:sz w:val="22"/>
          <w:szCs w:val="22"/>
        </w:rPr>
      </w:pPr>
      <w:ins w:id="4613" w:author="Wai Yin Mok" w:date="2014-03-21T17:36:00Z">
        <w:r>
          <w:rPr>
            <w:rFonts w:ascii="SWSVOQ+HelveticaNeue" w:hAnsi="SWSVOQ+HelveticaNeue" w:cs="SWSVOQ+HelveticaNeue"/>
            <w:color w:val="000000"/>
            <w:sz w:val="22"/>
            <w:szCs w:val="22"/>
          </w:rPr>
          <w:t>Sexual harassment, in addition and more speciﬁcally, includes sexual advances, requests for sexual favors, and other conduct of a sexual nature that is unwelcome and is directed toward a person on the basis of that person’s sex. It may take one of two generally recognized forms. First, the employee’s or student’s submission to such conduct is made a condition, explicitly or implicitly, of access to an employment or academic opportunity; for the employee’s or stu</w:t>
        </w:r>
        <w:r>
          <w:rPr>
            <w:rFonts w:ascii="SWSVOQ+HelveticaNeue" w:hAnsi="SWSVOQ+HelveticaNeue" w:cs="SWSVOQ+HelveticaNeue"/>
            <w:color w:val="000000"/>
            <w:sz w:val="22"/>
            <w:szCs w:val="22"/>
          </w:rPr>
          <w:softHyphen/>
          <w:t>dent’s submission to or rejection of such conduct is used as the basis for employment or aca</w:t>
        </w:r>
        <w:r>
          <w:rPr>
            <w:rFonts w:ascii="SWSVOQ+HelveticaNeue" w:hAnsi="SWSVOQ+HelveticaNeue" w:cs="SWSVOQ+HelveticaNeue"/>
            <w:color w:val="000000"/>
            <w:sz w:val="22"/>
            <w:szCs w:val="22"/>
          </w:rPr>
          <w:softHyphen/>
          <w:t>demic decisions affecting the individual, such as, for example, a salary or grade determination, respectively. This kind of harassment is sometimes referred to as “</w:t>
        </w:r>
        <w:r>
          <w:rPr>
            <w:rFonts w:ascii="YIZFIH+HelveticaNeue-Italic" w:hAnsi="YIZFIH+HelveticaNeue-Italic" w:cs="YIZFIH+HelveticaNeue-Italic"/>
            <w:i/>
            <w:iCs/>
            <w:color w:val="000000"/>
            <w:sz w:val="22"/>
            <w:szCs w:val="22"/>
          </w:rPr>
          <w:t>quid pro quo</w:t>
        </w:r>
        <w:r>
          <w:rPr>
            <w:rFonts w:ascii="SWSVOQ+HelveticaNeue" w:hAnsi="SWSVOQ+HelveticaNeue" w:cs="SWSVOQ+HelveticaNeue"/>
            <w:color w:val="000000"/>
            <w:sz w:val="22"/>
            <w:szCs w:val="22"/>
          </w:rPr>
          <w:t>” (“something for something”) or, alternatively, harassment that results in “tangible employment action.” Sec</w:t>
        </w:r>
        <w:r>
          <w:rPr>
            <w:rFonts w:ascii="SWSVOQ+HelveticaNeue" w:hAnsi="SWSVOQ+HelveticaNeue" w:cs="SWSVOQ+HelveticaNeue"/>
            <w:color w:val="000000"/>
            <w:sz w:val="22"/>
            <w:szCs w:val="22"/>
          </w:rPr>
          <w:softHyphen/>
          <w:t>ondly, hostile environment harassment occurs when the conduct is so severe, persistent, or pervasive that it unreasonably interferes with an individual’s performance as an employee or student or creates an intimidating, hostile, or offensive working/learning environment. Exam</w:t>
        </w:r>
        <w:r>
          <w:rPr>
            <w:rFonts w:ascii="SWSVOQ+HelveticaNeue" w:hAnsi="SWSVOQ+HelveticaNeue" w:cs="SWSVOQ+HelveticaNeue"/>
            <w:color w:val="000000"/>
            <w:sz w:val="22"/>
            <w:szCs w:val="22"/>
          </w:rPr>
          <w:softHyphen/>
          <w:t>ples of actions that might be deemed to create a hostile environment based on sex could in</w:t>
        </w:r>
        <w:r>
          <w:rPr>
            <w:rFonts w:ascii="SWSVOQ+HelveticaNeue" w:hAnsi="SWSVOQ+HelveticaNeue" w:cs="SWSVOQ+HelveticaNeue"/>
            <w:color w:val="000000"/>
            <w:sz w:val="22"/>
            <w:szCs w:val="22"/>
          </w:rPr>
          <w:softHyphen/>
          <w:t>clude ﬂirtation, vulgar language, sexually suggestive jokes, touching of a sexual nature, dis</w:t>
        </w:r>
        <w:r>
          <w:rPr>
            <w:rFonts w:ascii="SWSVOQ+HelveticaNeue" w:hAnsi="SWSVOQ+HelveticaNeue" w:cs="SWSVOQ+HelveticaNeue"/>
            <w:color w:val="000000"/>
            <w:sz w:val="22"/>
            <w:szCs w:val="22"/>
          </w:rPr>
          <w:softHyphen/>
          <w:t xml:space="preserve">playing or distributing sexually explicit materials, etc. </w:t>
        </w:r>
      </w:ins>
    </w:p>
    <w:p w:rsidR="00FB0DA3" w:rsidRDefault="00FB0DA3" w:rsidP="00FB0DA3">
      <w:pPr>
        <w:pStyle w:val="CM57"/>
        <w:spacing w:after="207" w:line="243" w:lineRule="atLeast"/>
        <w:jc w:val="both"/>
        <w:rPr>
          <w:ins w:id="4614" w:author="Wai Yin Mok" w:date="2014-03-21T17:36:00Z"/>
          <w:rFonts w:ascii="SWSVOQ+HelveticaNeue" w:hAnsi="SWSVOQ+HelveticaNeue" w:cs="SWSVOQ+HelveticaNeue"/>
          <w:color w:val="000000"/>
          <w:sz w:val="22"/>
          <w:szCs w:val="22"/>
        </w:rPr>
      </w:pPr>
      <w:ins w:id="4615" w:author="Wai Yin Mok" w:date="2014-03-21T17:36:00Z">
        <w:r>
          <w:rPr>
            <w:rFonts w:ascii="SWSVOQ+HelveticaNeue" w:hAnsi="SWSVOQ+HelveticaNeue" w:cs="SWSVOQ+HelveticaNeue"/>
            <w:color w:val="000000"/>
            <w:sz w:val="22"/>
            <w:szCs w:val="22"/>
          </w:rPr>
          <w:t>The University also prohibits retaliation against employees or students who engage in pro</w:t>
        </w:r>
        <w:r>
          <w:rPr>
            <w:rFonts w:ascii="SWSVOQ+HelveticaNeue" w:hAnsi="SWSVOQ+HelveticaNeue" w:cs="SWSVOQ+HelveticaNeue"/>
            <w:color w:val="000000"/>
            <w:sz w:val="22"/>
            <w:szCs w:val="22"/>
          </w:rPr>
          <w:softHyphen/>
          <w:t>tected activities. Protected activities include making, in good faith, a complaint of discrimina</w:t>
        </w:r>
        <w:r>
          <w:rPr>
            <w:rFonts w:ascii="SWSVOQ+HelveticaNeue" w:hAnsi="SWSVOQ+HelveticaNeue" w:cs="SWSVOQ+HelveticaNeue"/>
            <w:color w:val="000000"/>
            <w:sz w:val="22"/>
            <w:szCs w:val="22"/>
          </w:rPr>
          <w:softHyphen/>
          <w:t>tion or harassment, assisting others in making a complaint, otherwise opposing such acts or practices, or participating in an investigation, proceeding, or lawsuit. Threats, intimidation, re</w:t>
        </w:r>
        <w:r>
          <w:rPr>
            <w:rFonts w:ascii="SWSVOQ+HelveticaNeue" w:hAnsi="SWSVOQ+HelveticaNeue" w:cs="SWSVOQ+HelveticaNeue"/>
            <w:color w:val="000000"/>
            <w:sz w:val="22"/>
            <w:szCs w:val="22"/>
          </w:rPr>
          <w:softHyphen/>
          <w:t xml:space="preserve">prisals, and/or other adverse actions related to ones employment or academic status consti-tute retaliation if they may dissuade a reasonable employee or student from exercising his/her right to complain about the discrimination or harassment. </w:t>
        </w:r>
      </w:ins>
    </w:p>
    <w:p w:rsidR="00FB0DA3" w:rsidRDefault="00FB0DA3" w:rsidP="00FB0DA3">
      <w:pPr>
        <w:pStyle w:val="CM57"/>
        <w:pageBreakBefore/>
        <w:spacing w:after="207" w:line="243" w:lineRule="atLeast"/>
        <w:jc w:val="both"/>
        <w:rPr>
          <w:ins w:id="4616" w:author="Wai Yin Mok" w:date="2014-03-21T17:36:00Z"/>
          <w:rFonts w:ascii="SWSVOQ+HelveticaNeue" w:hAnsi="SWSVOQ+HelveticaNeue" w:cs="SWSVOQ+HelveticaNeue"/>
          <w:color w:val="000000"/>
          <w:sz w:val="22"/>
          <w:szCs w:val="22"/>
        </w:rPr>
      </w:pPr>
      <w:ins w:id="4617" w:author="Wai Yin Mok" w:date="2014-03-21T17:36:00Z">
        <w:r>
          <w:rPr>
            <w:rFonts w:ascii="SWSVOQ+HelveticaNeue" w:hAnsi="SWSVOQ+HelveticaNeue" w:cs="SWSVOQ+HelveticaNeue"/>
            <w:color w:val="000000"/>
            <w:sz w:val="22"/>
            <w:szCs w:val="22"/>
          </w:rPr>
          <w:lastRenderedPageBreak/>
          <w:t>In these respects, the University afﬁrms its desire to create a work environment for all employ</w:t>
        </w:r>
        <w:r>
          <w:rPr>
            <w:rFonts w:ascii="SWSVOQ+HelveticaNeue" w:hAnsi="SWSVOQ+HelveticaNeue" w:cs="SWSVOQ+HelveticaNeue"/>
            <w:color w:val="000000"/>
            <w:sz w:val="22"/>
            <w:szCs w:val="22"/>
          </w:rPr>
          <w:softHyphen/>
          <w:t>ees and a learning environment for all students that is fair, humane, and responsible – an envi</w:t>
        </w:r>
        <w:r>
          <w:rPr>
            <w:rFonts w:ascii="SWSVOQ+HelveticaNeue" w:hAnsi="SWSVOQ+HelveticaNeue" w:cs="SWSVOQ+HelveticaNeue"/>
            <w:color w:val="000000"/>
            <w:sz w:val="22"/>
            <w:szCs w:val="22"/>
          </w:rPr>
          <w:softHyphen/>
          <w:t>ronment that supports and rewards career and educational goals on the basis of such relevant factors as ability and employment or academic performance. A University employee or student who is found, under established University procedures, to have been guilty of discriminatory conduct with respect to another member of the campus community in violation of these poli</w:t>
        </w:r>
        <w:r>
          <w:rPr>
            <w:rFonts w:ascii="SWSVOQ+HelveticaNeue" w:hAnsi="SWSVOQ+HelveticaNeue" w:cs="SWSVOQ+HelveticaNeue"/>
            <w:color w:val="000000"/>
            <w:sz w:val="22"/>
            <w:szCs w:val="22"/>
          </w:rPr>
          <w:softHyphen/>
          <w:t xml:space="preserve">cies will be subject to discipline, up to and including possible dismissal or expulsion, by the University. </w:t>
        </w:r>
      </w:ins>
    </w:p>
    <w:p w:rsidR="00FB0DA3" w:rsidRDefault="00FB0DA3" w:rsidP="00FB0DA3">
      <w:pPr>
        <w:pStyle w:val="CM57"/>
        <w:spacing w:after="207" w:line="243" w:lineRule="atLeast"/>
        <w:jc w:val="both"/>
        <w:rPr>
          <w:ins w:id="4618" w:author="Wai Yin Mok" w:date="2014-03-21T17:36:00Z"/>
          <w:rFonts w:ascii="SWSVOQ+HelveticaNeue" w:hAnsi="SWSVOQ+HelveticaNeue" w:cs="SWSVOQ+HelveticaNeue"/>
          <w:color w:val="000000"/>
          <w:sz w:val="22"/>
          <w:szCs w:val="22"/>
        </w:rPr>
      </w:pPr>
      <w:ins w:id="4619" w:author="Wai Yin Mok" w:date="2014-03-21T17:36:00Z">
        <w:r>
          <w:rPr>
            <w:rFonts w:ascii="SWSVOQ+HelveticaNeue" w:hAnsi="SWSVOQ+HelveticaNeue" w:cs="SWSVOQ+HelveticaNeue"/>
            <w:color w:val="000000"/>
            <w:sz w:val="22"/>
            <w:szCs w:val="22"/>
          </w:rPr>
          <w:t>These commitments are designed to meet nondiscrimination/afﬁrmative action requirements imposed by the following federal and state sources of legal obligation, as amended: Title VI and VII, Civil Rights Act of 1964; Executive Order 11246; Title IX, Education Amendments of 1972; the Rehabilitation Act of 1973; the Americans with Disabilities Act of 1990; the Equal Pay Act of 1963; the Age Discrimination in Employment Act of 1967; the Age Discrimination Act of 1975; the Vietnam Era Veterans’ Readjustment Assistance Act of 1974; the Immigration Reform and Control Act of 1986; the Genetic Information Nondiscrimination Act of 2008; the U.S. Con</w:t>
        </w:r>
        <w:r>
          <w:rPr>
            <w:rFonts w:ascii="SWSVOQ+HelveticaNeue" w:hAnsi="SWSVOQ+HelveticaNeue" w:cs="SWSVOQ+HelveticaNeue"/>
            <w:color w:val="000000"/>
            <w:sz w:val="22"/>
            <w:szCs w:val="22"/>
          </w:rPr>
          <w:softHyphen/>
          <w:t>stitution; contract and grant agreements with government agencies; the Alabama Age Dis</w:t>
        </w:r>
        <w:r>
          <w:rPr>
            <w:rFonts w:ascii="SWSVOQ+HelveticaNeue" w:hAnsi="SWSVOQ+HelveticaNeue" w:cs="SWSVOQ+HelveticaNeue"/>
            <w:color w:val="000000"/>
            <w:sz w:val="22"/>
            <w:szCs w:val="22"/>
          </w:rPr>
          <w:softHyphen/>
          <w:t>crimination Act of 1997; and the Alabama Constitution of 1901. The University’s equal oppor</w:t>
        </w:r>
        <w:r>
          <w:rPr>
            <w:rFonts w:ascii="SWSVOQ+HelveticaNeue" w:hAnsi="SWSVOQ+HelveticaNeue" w:cs="SWSVOQ+HelveticaNeue"/>
            <w:color w:val="000000"/>
            <w:sz w:val="22"/>
            <w:szCs w:val="22"/>
          </w:rPr>
          <w:softHyphen/>
          <w:t>tunity policies pertaining to its employees and students include speciﬁc administrative proce</w:t>
        </w:r>
        <w:r>
          <w:rPr>
            <w:rFonts w:ascii="SWSVOQ+HelveticaNeue" w:hAnsi="SWSVOQ+HelveticaNeue" w:cs="SWSVOQ+HelveticaNeue"/>
            <w:color w:val="000000"/>
            <w:sz w:val="22"/>
            <w:szCs w:val="22"/>
          </w:rPr>
          <w:softHyphen/>
          <w:t>dures and implementing measures designed to carry out these pledges and to ensure compli</w:t>
        </w:r>
        <w:r>
          <w:rPr>
            <w:rFonts w:ascii="SWSVOQ+HelveticaNeue" w:hAnsi="SWSVOQ+HelveticaNeue" w:cs="SWSVOQ+HelveticaNeue"/>
            <w:color w:val="000000"/>
            <w:sz w:val="22"/>
            <w:szCs w:val="22"/>
          </w:rPr>
          <w:softHyphen/>
          <w:t xml:space="preserve">ance with the foregoing laws. </w:t>
        </w:r>
      </w:ins>
    </w:p>
    <w:p w:rsidR="00FB0DA3" w:rsidRDefault="00FB0DA3" w:rsidP="00FB0DA3">
      <w:pPr>
        <w:pStyle w:val="CM57"/>
        <w:spacing w:after="207" w:line="243" w:lineRule="atLeast"/>
        <w:jc w:val="both"/>
        <w:rPr>
          <w:ins w:id="4620" w:author="Wai Yin Mok" w:date="2014-03-21T17:36:00Z"/>
          <w:rFonts w:ascii="SWSVOQ+HelveticaNeue" w:hAnsi="SWSVOQ+HelveticaNeue" w:cs="SWSVOQ+HelveticaNeue"/>
          <w:color w:val="000000"/>
          <w:sz w:val="22"/>
          <w:szCs w:val="22"/>
        </w:rPr>
      </w:pPr>
      <w:ins w:id="4621" w:author="Wai Yin Mok" w:date="2014-03-21T17:36:00Z">
        <w:r>
          <w:rPr>
            <w:rFonts w:ascii="SWSVOQ+HelveticaNeue" w:hAnsi="SWSVOQ+HelveticaNeue" w:cs="SWSVOQ+HelveticaNeue"/>
            <w:color w:val="000000"/>
            <w:sz w:val="22"/>
            <w:szCs w:val="22"/>
          </w:rPr>
          <w:t xml:space="preserve">Inquiries or complaints concerning the application of this policy or these federal and/or state requirements should be directed to the ofﬁce of the Vice President for Diversity and Student Support Services. </w:t>
        </w:r>
      </w:ins>
    </w:p>
    <w:p w:rsidR="00FB0DA3" w:rsidRDefault="00FB0DA3" w:rsidP="00FB0DA3">
      <w:pPr>
        <w:pStyle w:val="CM54"/>
        <w:spacing w:after="90" w:line="243" w:lineRule="atLeast"/>
        <w:jc w:val="both"/>
        <w:rPr>
          <w:ins w:id="4622" w:author="Wai Yin Mok" w:date="2014-03-21T17:36:00Z"/>
          <w:rFonts w:ascii="YIZFIH+HelveticaNeue-Italic" w:hAnsi="YIZFIH+HelveticaNeue-Italic" w:cs="YIZFIH+HelveticaNeue-Italic"/>
          <w:color w:val="000000"/>
          <w:sz w:val="22"/>
          <w:szCs w:val="22"/>
        </w:rPr>
      </w:pPr>
      <w:ins w:id="4623" w:author="Wai Yin Mok" w:date="2014-03-21T17:36:00Z">
        <w:r>
          <w:rPr>
            <w:rFonts w:ascii="YIZFIH+HelveticaNeue-Italic" w:hAnsi="YIZFIH+HelveticaNeue-Italic" w:cs="YIZFIH+HelveticaNeue-Italic"/>
            <w:i/>
            <w:iCs/>
            <w:color w:val="000000"/>
            <w:sz w:val="22"/>
            <w:szCs w:val="22"/>
          </w:rPr>
          <w:t xml:space="preserve">7.14.1.2.Faculty Discrimination Complaints </w:t>
        </w:r>
      </w:ins>
    </w:p>
    <w:p w:rsidR="00FB0DA3" w:rsidRDefault="00FB0DA3" w:rsidP="00FB0DA3">
      <w:pPr>
        <w:pStyle w:val="CM57"/>
        <w:spacing w:after="207" w:line="240" w:lineRule="atLeast"/>
        <w:rPr>
          <w:ins w:id="4624" w:author="Wai Yin Mok" w:date="2014-03-21T17:36:00Z"/>
          <w:rFonts w:ascii="SWSVOQ+HelveticaNeue" w:hAnsi="SWSVOQ+HelveticaNeue" w:cs="SWSVOQ+HelveticaNeue"/>
          <w:color w:val="000000"/>
          <w:sz w:val="22"/>
          <w:szCs w:val="22"/>
        </w:rPr>
      </w:pPr>
      <w:ins w:id="4625" w:author="Wai Yin Mok" w:date="2014-03-21T17:36:00Z">
        <w:r>
          <w:rPr>
            <w:rFonts w:ascii="SWSVOQ+HelveticaNeue" w:hAnsi="SWSVOQ+HelveticaNeue" w:cs="SWSVOQ+HelveticaNeue"/>
            <w:color w:val="000000"/>
            <w:sz w:val="22"/>
            <w:szCs w:val="22"/>
          </w:rPr>
          <w:t>A faculty member who believes that she or he has been discriminated against on the basis of race, color, national origin, religion, sex (including marital or parental status), pregnancy, sexual orientation, age, disability, citizenship, genetic information, or status as a Vietnam-era, special disabled, or other eligible veteran violation of may ﬁle a complaint of discrimination in violation of the policy stated in Section 7.15.1.1 using the procedures set forth in the University’s Dis</w:t>
        </w:r>
        <w:r>
          <w:rPr>
            <w:rFonts w:ascii="SWSVOQ+HelveticaNeue" w:hAnsi="SWSVOQ+HelveticaNeue" w:cs="SWSVOQ+HelveticaNeue"/>
            <w:color w:val="000000"/>
            <w:sz w:val="22"/>
            <w:szCs w:val="22"/>
          </w:rPr>
          <w:softHyphen/>
          <w:t>crimination Grievance Procedure (</w:t>
        </w:r>
        <w:r w:rsidR="00392FAB">
          <w:fldChar w:fldCharType="begin"/>
        </w:r>
        <w:r w:rsidR="00392FAB">
          <w:instrText xml:space="preserve"> HYPERLINK "http://www.uah.edu/legal/uah_policy_pdfs/Discrimination%20Grievance%20Procedures.pdf" </w:instrText>
        </w:r>
        <w:r w:rsidR="00392FAB">
          <w:fldChar w:fldCharType="separate"/>
        </w:r>
        <w:r>
          <w:rPr>
            <w:rStyle w:val="Hyperlink"/>
            <w:rFonts w:ascii="SWSVOQ+HelveticaNeue" w:hAnsi="SWSVOQ+HelveticaNeue" w:cs="SWSVOQ+HelveticaNeue"/>
            <w:color w:val="3887FD"/>
            <w:sz w:val="22"/>
            <w:szCs w:val="22"/>
            <w:u w:val="none"/>
          </w:rPr>
          <w:t>http://www.uah.edu/legal/uah_policy_pdfs/Discrimination%20Grievance%20Procedures.pdf</w:t>
        </w:r>
        <w:r w:rsidR="00392FAB">
          <w:rPr>
            <w:rStyle w:val="Hyperlink"/>
            <w:rFonts w:ascii="SWSVOQ+HelveticaNeue" w:hAnsi="SWSVOQ+HelveticaNeue" w:cs="SWSVOQ+HelveticaNeue"/>
            <w:color w:val="3887FD"/>
            <w:sz w:val="22"/>
            <w:szCs w:val="22"/>
            <w:u w:val="none"/>
          </w:rPr>
          <w:fldChar w:fldCharType="end"/>
        </w:r>
        <w:r>
          <w:rPr>
            <w:rFonts w:ascii="SWSVOQ+HelveticaNeue" w:hAnsi="SWSVOQ+HelveticaNeue" w:cs="SWSVOQ+HelveticaNeue"/>
            <w:color w:val="000000"/>
            <w:sz w:val="22"/>
            <w:szCs w:val="22"/>
          </w:rPr>
          <w:t xml:space="preserve">). </w:t>
        </w:r>
      </w:ins>
    </w:p>
    <w:p w:rsidR="00FB0DA3" w:rsidRDefault="00FB0DA3" w:rsidP="00FB0DA3">
      <w:pPr>
        <w:pStyle w:val="CM54"/>
        <w:spacing w:after="90" w:line="243" w:lineRule="atLeast"/>
        <w:jc w:val="both"/>
        <w:rPr>
          <w:ins w:id="4626" w:author="Wai Yin Mok" w:date="2014-03-21T17:36:00Z"/>
          <w:rFonts w:ascii="YIZFIH+HelveticaNeue-Italic" w:hAnsi="YIZFIH+HelveticaNeue-Italic" w:cs="YIZFIH+HelveticaNeue-Italic"/>
          <w:color w:val="000000"/>
          <w:sz w:val="22"/>
          <w:szCs w:val="22"/>
        </w:rPr>
      </w:pPr>
      <w:ins w:id="4627" w:author="Wai Yin Mok" w:date="2014-03-21T17:36:00Z">
        <w:r>
          <w:rPr>
            <w:rFonts w:ascii="YIZFIH+HelveticaNeue-Italic" w:hAnsi="YIZFIH+HelveticaNeue-Italic" w:cs="YIZFIH+HelveticaNeue-Italic"/>
            <w:i/>
            <w:iCs/>
            <w:color w:val="000000"/>
            <w:sz w:val="22"/>
            <w:szCs w:val="22"/>
          </w:rPr>
          <w:t xml:space="preserve">7.14.1.3.Faculty Responsibilities </w:t>
        </w:r>
      </w:ins>
    </w:p>
    <w:p w:rsidR="00FB0DA3" w:rsidRDefault="00FB0DA3" w:rsidP="00FB0DA3">
      <w:pPr>
        <w:pStyle w:val="CM57"/>
        <w:spacing w:after="207" w:line="243" w:lineRule="atLeast"/>
        <w:jc w:val="both"/>
        <w:rPr>
          <w:ins w:id="4628" w:author="Wai Yin Mok" w:date="2014-03-21T17:36:00Z"/>
          <w:rFonts w:ascii="SWSVOQ+HelveticaNeue" w:hAnsi="SWSVOQ+HelveticaNeue" w:cs="SWSVOQ+HelveticaNeue"/>
          <w:color w:val="000000"/>
          <w:sz w:val="22"/>
          <w:szCs w:val="22"/>
        </w:rPr>
      </w:pPr>
      <w:ins w:id="4629" w:author="Wai Yin Mok" w:date="2014-03-21T17:36:00Z">
        <w:r>
          <w:rPr>
            <w:rFonts w:ascii="SWSVOQ+HelveticaNeue" w:hAnsi="SWSVOQ+HelveticaNeue" w:cs="SWSVOQ+HelveticaNeue"/>
            <w:color w:val="000000"/>
            <w:sz w:val="22"/>
            <w:szCs w:val="22"/>
          </w:rPr>
          <w:t>All faculty members have a responsibility to adhere to the University’s Equal Employment Op</w:t>
        </w:r>
        <w:r>
          <w:rPr>
            <w:rFonts w:ascii="SWSVOQ+HelveticaNeue" w:hAnsi="SWSVOQ+HelveticaNeue" w:cs="SWSVOQ+HelveticaNeue"/>
            <w:color w:val="000000"/>
            <w:sz w:val="22"/>
            <w:szCs w:val="22"/>
          </w:rPr>
          <w:softHyphen/>
          <w:t>portunity, Nondiscrimination, and Afﬁrmative Action Policy (Section 7.15.1.1) in their interac</w:t>
        </w:r>
        <w:r>
          <w:rPr>
            <w:rFonts w:ascii="SWSVOQ+HelveticaNeue" w:hAnsi="SWSVOQ+HelveticaNeue" w:cs="SWSVOQ+HelveticaNeue"/>
            <w:color w:val="000000"/>
            <w:sz w:val="22"/>
            <w:szCs w:val="22"/>
          </w:rPr>
          <w:softHyphen/>
          <w:t>tions with students, prospective students, and other members of the university. Actions by a faculty member that discriminate against another member of the university community in viola</w:t>
        </w:r>
        <w:r>
          <w:rPr>
            <w:rFonts w:ascii="SWSVOQ+HelveticaNeue" w:hAnsi="SWSVOQ+HelveticaNeue" w:cs="SWSVOQ+HelveticaNeue"/>
            <w:color w:val="000000"/>
            <w:sz w:val="22"/>
            <w:szCs w:val="22"/>
          </w:rPr>
          <w:softHyphen/>
          <w:t>tion of the University’s Equal Employment Opportunity, Nondiscrimination, and Afﬁrmative Ac</w:t>
        </w:r>
        <w:r>
          <w:rPr>
            <w:rFonts w:ascii="SWSVOQ+HelveticaNeue" w:hAnsi="SWSVOQ+HelveticaNeue" w:cs="SWSVOQ+HelveticaNeue"/>
            <w:color w:val="000000"/>
            <w:sz w:val="22"/>
            <w:szCs w:val="22"/>
          </w:rPr>
          <w:softHyphen/>
          <w:t>tion Policy may be subject to disciplinary action in accordance with Section 7.14. Disciplinary action against a faculty member for alleged violation of the University’s Equal Employment Op-portunity, Nondiscrimination, and Afﬁrmative Action Policy (Section 7.15.1.1) will be imple</w:t>
        </w:r>
        <w:r>
          <w:rPr>
            <w:rFonts w:ascii="SWSVOQ+HelveticaNeue" w:hAnsi="SWSVOQ+HelveticaNeue" w:cs="SWSVOQ+HelveticaNeue"/>
            <w:color w:val="000000"/>
            <w:sz w:val="22"/>
            <w:szCs w:val="22"/>
          </w:rPr>
          <w:softHyphen/>
          <w:t xml:space="preserve">mented in accordance with policies and procedures governing the discipline or dismissal of a faculty member for cause in Section 7.14. </w:t>
        </w:r>
      </w:ins>
    </w:p>
    <w:p w:rsidR="00FB0DA3" w:rsidRDefault="00FB0DA3" w:rsidP="00FB0DA3">
      <w:pPr>
        <w:pStyle w:val="CM54"/>
        <w:pageBreakBefore/>
        <w:spacing w:after="90" w:line="243" w:lineRule="atLeast"/>
        <w:jc w:val="both"/>
        <w:rPr>
          <w:ins w:id="4630" w:author="Wai Yin Mok" w:date="2014-03-21T17:36:00Z"/>
          <w:rFonts w:ascii="EVLYMT+HelveticaNeue-Bold" w:hAnsi="EVLYMT+HelveticaNeue-Bold" w:cs="EVLYMT+HelveticaNeue-Bold"/>
          <w:color w:val="000000"/>
          <w:sz w:val="22"/>
          <w:szCs w:val="22"/>
        </w:rPr>
      </w:pPr>
      <w:ins w:id="4631" w:author="Wai Yin Mok" w:date="2014-03-21T17:36:00Z">
        <w:r>
          <w:rPr>
            <w:rFonts w:ascii="EVLYMT+HelveticaNeue-Bold" w:hAnsi="EVLYMT+HelveticaNeue-Bold" w:cs="EVLYMT+HelveticaNeue-Bold"/>
            <w:b/>
            <w:bCs/>
            <w:color w:val="000000"/>
            <w:sz w:val="22"/>
            <w:szCs w:val="22"/>
          </w:rPr>
          <w:lastRenderedPageBreak/>
          <w:t xml:space="preserve">7.14.2.Academic Freedom </w:t>
        </w:r>
      </w:ins>
    </w:p>
    <w:p w:rsidR="00B5552C" w:rsidRPr="007023D3" w:rsidRDefault="00FB0DA3" w:rsidP="007023D3">
      <w:pPr>
        <w:pStyle w:val="PlainText"/>
        <w:rPr>
          <w:del w:id="4632" w:author="Wai Yin Mok" w:date="2014-03-21T17:36:00Z"/>
          <w:rFonts w:ascii="Courier New" w:hAnsi="Courier New" w:cs="Courier New"/>
        </w:rPr>
      </w:pPr>
      <w:r>
        <w:rPr>
          <w:rFonts w:ascii="SWSVOQ+HelveticaNeue" w:hAnsi="SWSVOQ+HelveticaNeue" w:cs="SWSVOQ+HelveticaNeue"/>
          <w:color w:val="000000"/>
          <w:sz w:val="22"/>
          <w:szCs w:val="22"/>
        </w:rPr>
        <w:t xml:space="preserve">Academic freedom of the faculty is indispensable to </w:t>
      </w:r>
      <w:del w:id="4633" w:author="Wai Yin Mok" w:date="2014-03-21T17:36:00Z">
        <w:r w:rsidR="00392FAB" w:rsidRPr="007023D3">
          <w:rPr>
            <w:rFonts w:ascii="Courier New" w:hAnsi="Courier New" w:cs="Courier New"/>
          </w:rPr>
          <w:delText>fulfilling</w:delText>
        </w:r>
      </w:del>
      <w:ins w:id="4634" w:author="Wai Yin Mok" w:date="2014-03-21T17:36:00Z">
        <w:r>
          <w:rPr>
            <w:rFonts w:ascii="SWSVOQ+HelveticaNeue" w:hAnsi="SWSVOQ+HelveticaNeue" w:cs="SWSVOQ+HelveticaNeue"/>
            <w:color w:val="000000"/>
            <w:sz w:val="22"/>
            <w:szCs w:val="22"/>
          </w:rPr>
          <w:t>fulﬁlling</w:t>
        </w:r>
      </w:ins>
      <w:r>
        <w:rPr>
          <w:rFonts w:ascii="SWSVOQ+HelveticaNeue" w:hAnsi="SWSVOQ+HelveticaNeue" w:cs="SWSVOQ+HelveticaNeue"/>
          <w:color w:val="000000"/>
          <w:sz w:val="22"/>
          <w:szCs w:val="22"/>
        </w:rPr>
        <w:t xml:space="preserve"> the university's mission. The </w:t>
      </w:r>
      <w:del w:id="4635" w:author="Wai Yin Mok" w:date="2014-03-21T17:36:00Z">
        <w:r w:rsidR="00392FAB" w:rsidRPr="007023D3">
          <w:rPr>
            <w:rFonts w:ascii="Courier New" w:hAnsi="Courier New" w:cs="Courier New"/>
          </w:rPr>
          <w:delText>university endorses</w:delText>
        </w:r>
      </w:del>
      <w:ins w:id="4636" w:author="Wai Yin Mok" w:date="2014-03-21T17:36:00Z">
        <w:r>
          <w:rPr>
            <w:rFonts w:ascii="SWSVOQ+HelveticaNeue" w:hAnsi="SWSVOQ+HelveticaNeue" w:cs="SWSVOQ+HelveticaNeue"/>
            <w:color w:val="000000"/>
            <w:sz w:val="22"/>
            <w:szCs w:val="22"/>
          </w:rPr>
          <w:t>uni</w:t>
        </w:r>
        <w:r>
          <w:rPr>
            <w:rFonts w:ascii="SWSVOQ+HelveticaNeue" w:hAnsi="SWSVOQ+HelveticaNeue" w:cs="SWSVOQ+HelveticaNeue"/>
            <w:color w:val="000000"/>
            <w:sz w:val="22"/>
            <w:szCs w:val="22"/>
          </w:rPr>
          <w:softHyphen/>
          <w:t>versity therefore adopts</w:t>
        </w:r>
      </w:ins>
      <w:r>
        <w:rPr>
          <w:rFonts w:ascii="SWSVOQ+HelveticaNeue" w:hAnsi="SWSVOQ+HelveticaNeue" w:cs="SWSVOQ+HelveticaNeue"/>
          <w:color w:val="000000"/>
          <w:sz w:val="22"/>
          <w:szCs w:val="22"/>
        </w:rPr>
        <w:t xml:space="preserve"> the following </w:t>
      </w:r>
      <w:del w:id="4637" w:author="Wai Yin Mok" w:date="2014-03-21T17:36:00Z">
        <w:r w:rsidR="00392FAB" w:rsidRPr="007023D3">
          <w:rPr>
            <w:rFonts w:ascii="Courier New" w:hAnsi="Courier New" w:cs="Courier New"/>
          </w:rPr>
          <w:delText>excerpt from the statement</w:delText>
        </w:r>
      </w:del>
      <w:ins w:id="4638" w:author="Wai Yin Mok" w:date="2014-03-21T17:36:00Z">
        <w:r>
          <w:rPr>
            <w:rFonts w:ascii="SWSVOQ+HelveticaNeue" w:hAnsi="SWSVOQ+HelveticaNeue" w:cs="SWSVOQ+HelveticaNeue"/>
            <w:color w:val="000000"/>
            <w:sz w:val="22"/>
            <w:szCs w:val="22"/>
          </w:rPr>
          <w:t>American Association of University Professors (AAUP) policy statements</w:t>
        </w:r>
      </w:ins>
      <w:r>
        <w:rPr>
          <w:rFonts w:ascii="SWSVOQ+HelveticaNeue" w:hAnsi="SWSVOQ+HelveticaNeue" w:cs="SWSVOQ+HelveticaNeue"/>
          <w:color w:val="000000"/>
          <w:sz w:val="22"/>
          <w:szCs w:val="22"/>
        </w:rPr>
        <w:t xml:space="preserve"> on academic freedom</w:t>
      </w:r>
      <w:del w:id="4639" w:author="Wai Yin Mok" w:date="2014-03-21T17:36:00Z">
        <w:r w:rsidR="00392FAB" w:rsidRPr="007023D3">
          <w:rPr>
            <w:rFonts w:ascii="Courier New" w:hAnsi="Courier New" w:cs="Courier New"/>
          </w:rPr>
          <w:delText xml:space="preserve"> from the AAUP Policy Documents and Reports, (1990) (pp. 3-4):</w:delText>
        </w:r>
      </w:del>
    </w:p>
    <w:p w:rsidR="00FB0DA3" w:rsidRDefault="00392FAB" w:rsidP="00FB0DA3">
      <w:pPr>
        <w:pStyle w:val="CM57"/>
        <w:spacing w:after="207" w:line="243" w:lineRule="atLeast"/>
        <w:jc w:val="both"/>
        <w:rPr>
          <w:ins w:id="4640" w:author="Wai Yin Mok" w:date="2014-03-21T17:36:00Z"/>
          <w:rFonts w:ascii="SWSVOQ+HelveticaNeue" w:hAnsi="SWSVOQ+HelveticaNeue" w:cs="SWSVOQ+HelveticaNeue"/>
          <w:color w:val="000000"/>
          <w:sz w:val="22"/>
          <w:szCs w:val="22"/>
        </w:rPr>
      </w:pPr>
      <w:del w:id="4641" w:author="Wai Yin Mok" w:date="2014-03-21T17:36:00Z">
        <w:r w:rsidRPr="007023D3">
          <w:rPr>
            <w:rFonts w:ascii="Courier New" w:hAnsi="Courier New" w:cs="Courier New"/>
            <w:sz w:val="21"/>
            <w:szCs w:val="21"/>
          </w:rPr>
          <w:delText xml:space="preserve">(a) </w:delText>
        </w:r>
      </w:del>
      <w:ins w:id="4642" w:author="Wai Yin Mok" w:date="2014-03-21T17:36:00Z">
        <w:r w:rsidR="00FB0DA3">
          <w:rPr>
            <w:rFonts w:ascii="SWSVOQ+HelveticaNeue" w:hAnsi="SWSVOQ+HelveticaNeue" w:cs="SWSVOQ+HelveticaNeue"/>
            <w:color w:val="000000"/>
            <w:sz w:val="22"/>
            <w:szCs w:val="22"/>
          </w:rPr>
          <w:t xml:space="preserve">.  </w:t>
        </w:r>
      </w:ins>
    </w:p>
    <w:p w:rsidR="00FB0DA3" w:rsidRDefault="00FB0DA3" w:rsidP="00FB0DA3">
      <w:pPr>
        <w:pStyle w:val="CM54"/>
        <w:spacing w:after="90" w:line="243" w:lineRule="atLeast"/>
        <w:jc w:val="both"/>
        <w:rPr>
          <w:ins w:id="4643" w:author="Wai Yin Mok" w:date="2014-03-21T17:36:00Z"/>
          <w:rFonts w:ascii="YIZFIH+HelveticaNeue-Italic" w:hAnsi="YIZFIH+HelveticaNeue-Italic" w:cs="YIZFIH+HelveticaNeue-Italic"/>
          <w:color w:val="000000"/>
          <w:sz w:val="22"/>
          <w:szCs w:val="22"/>
        </w:rPr>
      </w:pPr>
      <w:ins w:id="4644" w:author="Wai Yin Mok" w:date="2014-03-21T17:36:00Z">
        <w:r>
          <w:rPr>
            <w:rFonts w:ascii="YIZFIH+HelveticaNeue-Italic" w:hAnsi="YIZFIH+HelveticaNeue-Italic" w:cs="YIZFIH+HelveticaNeue-Italic"/>
            <w:i/>
            <w:iCs/>
            <w:color w:val="000000"/>
            <w:sz w:val="22"/>
            <w:szCs w:val="22"/>
          </w:rPr>
          <w:t xml:space="preserve">7.14.2.1.Academic Freedom in Scholarship and Research </w:t>
        </w:r>
      </w:ins>
    </w:p>
    <w:p w:rsidR="00B5552C" w:rsidRPr="007023D3" w:rsidRDefault="00FB0DA3" w:rsidP="007023D3">
      <w:pPr>
        <w:pStyle w:val="PlainText"/>
        <w:rPr>
          <w:del w:id="4645" w:author="Wai Yin Mok" w:date="2014-03-21T17:36:00Z"/>
          <w:rFonts w:ascii="Courier New" w:hAnsi="Courier New" w:cs="Courier New"/>
        </w:rPr>
      </w:pPr>
      <w:ins w:id="4646" w:author="Wai Yin Mok" w:date="2014-03-21T17:36:00Z">
        <w:r>
          <w:rPr>
            <w:rFonts w:ascii="SWSVOQ+HelveticaNeue" w:hAnsi="SWSVOQ+HelveticaNeue" w:cs="SWSVOQ+HelveticaNeue"/>
            <w:color w:val="000000"/>
            <w:sz w:val="22"/>
            <w:szCs w:val="22"/>
          </w:rPr>
          <w:t>“</w:t>
        </w:r>
      </w:ins>
      <w:r>
        <w:rPr>
          <w:rFonts w:ascii="SWSVOQ+HelveticaNeue" w:hAnsi="SWSVOQ+HelveticaNeue" w:cs="SWSVOQ+HelveticaNeue"/>
          <w:color w:val="000000"/>
          <w:sz w:val="22"/>
          <w:szCs w:val="22"/>
        </w:rPr>
        <w:t>Teachers are entitled to full freedom in research and in the publication of the results, subject to the adequate performance of their other academic duties; but research for pecuniary return should be based upon an understanding with the authorities of the institution</w:t>
      </w:r>
      <w:del w:id="4647" w:author="Wai Yin Mok" w:date="2014-03-21T17:36:00Z">
        <w:r w:rsidR="00392FAB" w:rsidRPr="007023D3">
          <w:rPr>
            <w:rFonts w:ascii="Courier New" w:hAnsi="Courier New" w:cs="Courier New"/>
          </w:rPr>
          <w:delText>.</w:delText>
        </w:r>
      </w:del>
    </w:p>
    <w:p w:rsidR="00FB0DA3" w:rsidRDefault="00392FAB" w:rsidP="00FB0DA3">
      <w:pPr>
        <w:pStyle w:val="CM57"/>
        <w:spacing w:after="207" w:line="243" w:lineRule="atLeast"/>
        <w:jc w:val="both"/>
        <w:rPr>
          <w:ins w:id="4648" w:author="Wai Yin Mok" w:date="2014-03-21T17:36:00Z"/>
          <w:rFonts w:ascii="SWSVOQ+HelveticaNeue" w:hAnsi="SWSVOQ+HelveticaNeue" w:cs="SWSVOQ+HelveticaNeue"/>
          <w:color w:val="000000"/>
          <w:sz w:val="22"/>
          <w:szCs w:val="22"/>
        </w:rPr>
      </w:pPr>
      <w:del w:id="4649" w:author="Wai Yin Mok" w:date="2014-03-21T17:36:00Z">
        <w:r w:rsidRPr="007023D3">
          <w:rPr>
            <w:rFonts w:ascii="Courier New" w:hAnsi="Courier New" w:cs="Courier New"/>
            <w:sz w:val="21"/>
            <w:szCs w:val="21"/>
          </w:rPr>
          <w:delText xml:space="preserve">(b) </w:delText>
        </w:r>
      </w:del>
      <w:ins w:id="4650" w:author="Wai Yin Mok" w:date="2014-03-21T17:36:00Z">
        <w:r w:rsidR="00FB0DA3">
          <w:rPr>
            <w:rFonts w:ascii="SWSVOQ+HelveticaNeue" w:hAnsi="SWSVOQ+HelveticaNeue" w:cs="SWSVOQ+HelveticaNeue"/>
            <w:color w:val="000000"/>
            <w:sz w:val="22"/>
            <w:szCs w:val="22"/>
          </w:rPr>
          <w:t>.” (American As</w:t>
        </w:r>
        <w:r w:rsidR="00FB0DA3">
          <w:rPr>
            <w:rFonts w:ascii="SWSVOQ+HelveticaNeue" w:hAnsi="SWSVOQ+HelveticaNeue" w:cs="SWSVOQ+HelveticaNeue"/>
            <w:color w:val="000000"/>
            <w:sz w:val="22"/>
            <w:szCs w:val="22"/>
          </w:rPr>
          <w:softHyphen/>
          <w:t xml:space="preserve">sociation of University Professors. 2006. “1940 Statement of Principles on Academic Freedom and Tenure with 1970 Interpretive Comments.” </w:t>
        </w:r>
        <w:r w:rsidR="00FB0DA3">
          <w:rPr>
            <w:rFonts w:ascii="YIZFIH+HelveticaNeue-Italic" w:hAnsi="YIZFIH+HelveticaNeue-Italic" w:cs="YIZFIH+HelveticaNeue-Italic"/>
            <w:i/>
            <w:iCs/>
            <w:color w:val="000000"/>
            <w:sz w:val="22"/>
            <w:szCs w:val="22"/>
          </w:rPr>
          <w:t>AAUP Policy Documents &amp; Reports, Tenth Edi</w:t>
        </w:r>
        <w:r w:rsidR="00FB0DA3">
          <w:rPr>
            <w:rFonts w:ascii="YIZFIH+HelveticaNeue-Italic" w:hAnsi="YIZFIH+HelveticaNeue-Italic" w:cs="YIZFIH+HelveticaNeue-Italic"/>
            <w:i/>
            <w:iCs/>
            <w:color w:val="000000"/>
            <w:sz w:val="22"/>
            <w:szCs w:val="22"/>
          </w:rPr>
          <w:softHyphen/>
          <w:t>tion</w:t>
        </w:r>
        <w:r w:rsidR="00FB0DA3">
          <w:rPr>
            <w:rFonts w:ascii="SWSVOQ+HelveticaNeue" w:hAnsi="SWSVOQ+HelveticaNeue" w:cs="SWSVOQ+HelveticaNeue"/>
            <w:color w:val="000000"/>
            <w:sz w:val="22"/>
            <w:szCs w:val="22"/>
          </w:rPr>
          <w:t xml:space="preserve">, p. 3) </w:t>
        </w:r>
      </w:ins>
    </w:p>
    <w:p w:rsidR="00FB0DA3" w:rsidRDefault="00FB0DA3" w:rsidP="00FB0DA3">
      <w:pPr>
        <w:pStyle w:val="CM54"/>
        <w:spacing w:after="90" w:line="243" w:lineRule="atLeast"/>
        <w:jc w:val="both"/>
        <w:rPr>
          <w:ins w:id="4651" w:author="Wai Yin Mok" w:date="2014-03-21T17:36:00Z"/>
          <w:rFonts w:ascii="YIZFIH+HelveticaNeue-Italic" w:hAnsi="YIZFIH+HelveticaNeue-Italic" w:cs="YIZFIH+HelveticaNeue-Italic"/>
          <w:color w:val="000000"/>
          <w:sz w:val="22"/>
          <w:szCs w:val="22"/>
        </w:rPr>
      </w:pPr>
      <w:ins w:id="4652" w:author="Wai Yin Mok" w:date="2014-03-21T17:36:00Z">
        <w:r>
          <w:rPr>
            <w:rFonts w:ascii="YIZFIH+HelveticaNeue-Italic" w:hAnsi="YIZFIH+HelveticaNeue-Italic" w:cs="YIZFIH+HelveticaNeue-Italic"/>
            <w:i/>
            <w:iCs/>
            <w:color w:val="000000"/>
            <w:sz w:val="22"/>
            <w:szCs w:val="22"/>
          </w:rPr>
          <w:t xml:space="preserve">7.14.2.2.Academic Freedom in Creative Activities </w:t>
        </w:r>
      </w:ins>
    </w:p>
    <w:p w:rsidR="00FB0DA3" w:rsidRDefault="00FB0DA3" w:rsidP="00FB0DA3">
      <w:pPr>
        <w:pStyle w:val="CM64"/>
        <w:spacing w:after="285" w:line="243" w:lineRule="atLeast"/>
        <w:jc w:val="both"/>
        <w:rPr>
          <w:ins w:id="4653" w:author="Wai Yin Mok" w:date="2014-03-21T17:36:00Z"/>
          <w:rFonts w:ascii="SWSVOQ+HelveticaNeue" w:hAnsi="SWSVOQ+HelveticaNeue" w:cs="SWSVOQ+HelveticaNeue"/>
          <w:color w:val="000000"/>
          <w:sz w:val="22"/>
          <w:szCs w:val="22"/>
        </w:rPr>
      </w:pPr>
      <w:ins w:id="4654" w:author="Wai Yin Mok" w:date="2014-03-21T17:36:00Z">
        <w:r>
          <w:rPr>
            <w:rFonts w:ascii="SWSVOQ+HelveticaNeue" w:hAnsi="SWSVOQ+HelveticaNeue" w:cs="SWSVOQ+HelveticaNeue"/>
            <w:color w:val="000000"/>
            <w:sz w:val="22"/>
            <w:szCs w:val="22"/>
          </w:rPr>
          <w:t>“Works of the visual and the performing arts are important both in their own right and because they can enhance our understanding of social institutions and the human condition. Artistic expression in the classroom, the studio, and the workshop therefore merits the same assur</w:t>
        </w:r>
        <w:r>
          <w:rPr>
            <w:rFonts w:ascii="SWSVOQ+HelveticaNeue" w:hAnsi="SWSVOQ+HelveticaNeue" w:cs="SWSVOQ+HelveticaNeue"/>
            <w:color w:val="000000"/>
            <w:sz w:val="22"/>
            <w:szCs w:val="22"/>
          </w:rPr>
          <w:softHyphen/>
          <w:t>ance of academic freedom that is accorded to other scholarly and teaching activities. Since faculty and student artistic presentations to the public are integral to their teaching, learning, and scholarship, these presentations merit no less protection. Educational and artistic criteria should be used by all who participate in the selection and presentation of artistic works. Rea</w:t>
        </w:r>
        <w:r>
          <w:rPr>
            <w:rFonts w:ascii="SWSVOQ+HelveticaNeue" w:hAnsi="SWSVOQ+HelveticaNeue" w:cs="SWSVOQ+HelveticaNeue"/>
            <w:color w:val="000000"/>
            <w:sz w:val="22"/>
            <w:szCs w:val="22"/>
          </w:rPr>
          <w:softHyphen/>
          <w:t xml:space="preserve">sonable content-neutral regulation of the ‘time, place, and manner’ of presentations should be developed and maintained. Academic institutions are obliged to ensure that regulations and procedures do not impair freedom of expression or discourage creativity by subjecting artistic work to tests of propriety or ideology.” (American Association of University Professors. 2006. “Academic Freedom and Artistic Expression.” </w:t>
        </w:r>
        <w:r>
          <w:rPr>
            <w:rFonts w:ascii="YIZFIH+HelveticaNeue-Italic" w:hAnsi="YIZFIH+HelveticaNeue-Italic" w:cs="YIZFIH+HelveticaNeue-Italic"/>
            <w:i/>
            <w:iCs/>
            <w:color w:val="000000"/>
            <w:sz w:val="22"/>
            <w:szCs w:val="22"/>
          </w:rPr>
          <w:t>AAUP Policy Documents &amp; Reports, Tenth Edi</w:t>
        </w:r>
        <w:r>
          <w:rPr>
            <w:rFonts w:ascii="YIZFIH+HelveticaNeue-Italic" w:hAnsi="YIZFIH+HelveticaNeue-Italic" w:cs="YIZFIH+HelveticaNeue-Italic"/>
            <w:i/>
            <w:iCs/>
            <w:color w:val="000000"/>
            <w:sz w:val="22"/>
            <w:szCs w:val="22"/>
          </w:rPr>
          <w:softHyphen/>
          <w:t>tion</w:t>
        </w:r>
        <w:r>
          <w:rPr>
            <w:rFonts w:ascii="SWSVOQ+HelveticaNeue" w:hAnsi="SWSVOQ+HelveticaNeue" w:cs="SWSVOQ+HelveticaNeue"/>
            <w:color w:val="000000"/>
            <w:sz w:val="22"/>
            <w:szCs w:val="22"/>
          </w:rPr>
          <w:t xml:space="preserve">, p. 35) </w:t>
        </w:r>
      </w:ins>
    </w:p>
    <w:p w:rsidR="00FB0DA3" w:rsidRDefault="00FB0DA3" w:rsidP="00FB0DA3">
      <w:pPr>
        <w:pStyle w:val="CM57"/>
        <w:spacing w:after="207" w:line="240" w:lineRule="atLeast"/>
        <w:rPr>
          <w:ins w:id="4655" w:author="Wai Yin Mok" w:date="2014-03-21T17:36:00Z"/>
          <w:rFonts w:ascii="SWSVOQ+HelveticaNeue" w:hAnsi="SWSVOQ+HelveticaNeue" w:cs="SWSVOQ+HelveticaNeue"/>
          <w:color w:val="000000"/>
          <w:sz w:val="22"/>
          <w:szCs w:val="22"/>
        </w:rPr>
      </w:pPr>
      <w:ins w:id="4656" w:author="Wai Yin Mok" w:date="2014-03-21T17:36:00Z">
        <w:r>
          <w:rPr>
            <w:rFonts w:ascii="SWSVOQ+HelveticaNeue" w:hAnsi="SWSVOQ+HelveticaNeue" w:cs="SWSVOQ+HelveticaNeue"/>
            <w:color w:val="000000"/>
            <w:sz w:val="22"/>
            <w:szCs w:val="22"/>
          </w:rPr>
          <w:t>The University of Alabama in Huntsville is “…not responsible for the views or the attitudes ex</w:t>
        </w:r>
        <w:r>
          <w:rPr>
            <w:rFonts w:ascii="SWSVOQ+HelveticaNeue" w:hAnsi="SWSVOQ+HelveticaNeue" w:cs="SWSVOQ+HelveticaNeue"/>
            <w:color w:val="000000"/>
            <w:sz w:val="22"/>
            <w:szCs w:val="22"/>
          </w:rPr>
          <w:softHyphen/>
          <w:t>pressed in speciﬁc artistic works any more than …[it] would be for the content of other instruc</w:t>
        </w:r>
        <w:r>
          <w:rPr>
            <w:rFonts w:ascii="SWSVOQ+HelveticaNeue" w:hAnsi="SWSVOQ+HelveticaNeue" w:cs="SWSVOQ+HelveticaNeue"/>
            <w:color w:val="000000"/>
            <w:sz w:val="22"/>
            <w:szCs w:val="22"/>
          </w:rPr>
          <w:softHyphen/>
          <w:t>tion, scholarly publication, or invited speeches. Correspondingly, those [faculty and students] who present artistic work should not represent themselves or their work as speaking for the institution and should otherwise fulﬁll their educational and professional responsibilities.” (American Association of University Professors. 2006. “Academic Freedom and Artistic Expres</w:t>
        </w:r>
        <w:r>
          <w:rPr>
            <w:rFonts w:ascii="SWSVOQ+HelveticaNeue" w:hAnsi="SWSVOQ+HelveticaNeue" w:cs="SWSVOQ+HelveticaNeue"/>
            <w:color w:val="000000"/>
            <w:sz w:val="22"/>
            <w:szCs w:val="22"/>
          </w:rPr>
          <w:softHyphen/>
          <w:t xml:space="preserve">sion.” </w:t>
        </w:r>
        <w:r>
          <w:rPr>
            <w:rFonts w:ascii="YIZFIH+HelveticaNeue-Italic" w:hAnsi="YIZFIH+HelveticaNeue-Italic" w:cs="YIZFIH+HelveticaNeue-Italic"/>
            <w:i/>
            <w:iCs/>
            <w:color w:val="000000"/>
            <w:sz w:val="22"/>
            <w:szCs w:val="22"/>
          </w:rPr>
          <w:t>AAUP Policy Documents &amp; Reports, Tenth Edition</w:t>
        </w:r>
        <w:r>
          <w:rPr>
            <w:rFonts w:ascii="SWSVOQ+HelveticaNeue" w:hAnsi="SWSVOQ+HelveticaNeue" w:cs="SWSVOQ+HelveticaNeue"/>
            <w:color w:val="000000"/>
            <w:sz w:val="22"/>
            <w:szCs w:val="22"/>
          </w:rPr>
          <w:t xml:space="preserve">, p. 35) </w:t>
        </w:r>
      </w:ins>
    </w:p>
    <w:p w:rsidR="00FB0DA3" w:rsidRDefault="00FB0DA3" w:rsidP="00FB0DA3">
      <w:pPr>
        <w:pStyle w:val="CM54"/>
        <w:spacing w:after="90" w:line="243" w:lineRule="atLeast"/>
        <w:jc w:val="both"/>
        <w:rPr>
          <w:ins w:id="4657" w:author="Wai Yin Mok" w:date="2014-03-21T17:36:00Z"/>
          <w:rFonts w:ascii="YIZFIH+HelveticaNeue-Italic" w:hAnsi="YIZFIH+HelveticaNeue-Italic" w:cs="YIZFIH+HelveticaNeue-Italic"/>
          <w:color w:val="000000"/>
          <w:sz w:val="22"/>
          <w:szCs w:val="22"/>
        </w:rPr>
      </w:pPr>
      <w:ins w:id="4658" w:author="Wai Yin Mok" w:date="2014-03-21T17:36:00Z">
        <w:r>
          <w:rPr>
            <w:rFonts w:ascii="YIZFIH+HelveticaNeue-Italic" w:hAnsi="YIZFIH+HelveticaNeue-Italic" w:cs="YIZFIH+HelveticaNeue-Italic"/>
            <w:i/>
            <w:iCs/>
            <w:color w:val="000000"/>
            <w:sz w:val="22"/>
            <w:szCs w:val="22"/>
          </w:rPr>
          <w:t xml:space="preserve">7.14.2.3.Academic Freedom in Teaching </w:t>
        </w:r>
      </w:ins>
    </w:p>
    <w:p w:rsidR="00B5552C" w:rsidRPr="007023D3" w:rsidRDefault="00FB0DA3" w:rsidP="007023D3">
      <w:pPr>
        <w:pStyle w:val="PlainText"/>
        <w:rPr>
          <w:del w:id="4659" w:author="Wai Yin Mok" w:date="2014-03-21T17:36:00Z"/>
          <w:rFonts w:ascii="Courier New" w:hAnsi="Courier New" w:cs="Courier New"/>
        </w:rPr>
      </w:pPr>
      <w:ins w:id="4660" w:author="Wai Yin Mok" w:date="2014-03-21T17:36:00Z">
        <w:r>
          <w:rPr>
            <w:rFonts w:ascii="SWSVOQ+HelveticaNeue" w:hAnsi="SWSVOQ+HelveticaNeue" w:cs="SWSVOQ+HelveticaNeue"/>
            <w:color w:val="000000"/>
            <w:sz w:val="22"/>
            <w:szCs w:val="22"/>
          </w:rPr>
          <w:t>“</w:t>
        </w:r>
      </w:ins>
      <w:r>
        <w:rPr>
          <w:rFonts w:ascii="SWSVOQ+HelveticaNeue" w:hAnsi="SWSVOQ+HelveticaNeue" w:cs="SWSVOQ+HelveticaNeue"/>
          <w:color w:val="000000"/>
          <w:sz w:val="22"/>
          <w:szCs w:val="22"/>
        </w:rPr>
        <w:t>Teachers are entitled to freedom in the classroom in discussing their subject, but they should be careful not to introduce into their teaching controversial matter which has no relation to their subject. Limitations of academic freedom because of religious or other aims of the institution should be clearly stated in writing at the time of the appointment</w:t>
      </w:r>
      <w:del w:id="4661" w:author="Wai Yin Mok" w:date="2014-03-21T17:36:00Z">
        <w:r w:rsidR="00392FAB" w:rsidRPr="007023D3">
          <w:rPr>
            <w:rFonts w:ascii="Courier New" w:hAnsi="Courier New" w:cs="Courier New"/>
          </w:rPr>
          <w:delText>.</w:delText>
        </w:r>
      </w:del>
    </w:p>
    <w:p w:rsidR="00FB0DA3" w:rsidRDefault="00392FAB" w:rsidP="00FB0DA3">
      <w:pPr>
        <w:pStyle w:val="CM2"/>
        <w:jc w:val="both"/>
        <w:rPr>
          <w:ins w:id="4662" w:author="Wai Yin Mok" w:date="2014-03-21T17:36:00Z"/>
          <w:rFonts w:ascii="SWSVOQ+HelveticaNeue" w:hAnsi="SWSVOQ+HelveticaNeue" w:cs="SWSVOQ+HelveticaNeue"/>
          <w:color w:val="000000"/>
          <w:sz w:val="22"/>
          <w:szCs w:val="22"/>
        </w:rPr>
      </w:pPr>
      <w:del w:id="4663" w:author="Wai Yin Mok" w:date="2014-03-21T17:36:00Z">
        <w:r w:rsidRPr="007023D3">
          <w:rPr>
            <w:rFonts w:ascii="Courier New" w:hAnsi="Courier New" w:cs="Courier New"/>
            <w:sz w:val="21"/>
            <w:szCs w:val="21"/>
          </w:rPr>
          <w:delText xml:space="preserve">(c) </w:delText>
        </w:r>
      </w:del>
      <w:ins w:id="4664" w:author="Wai Yin Mok" w:date="2014-03-21T17:36:00Z">
        <w:r w:rsidR="00FB0DA3">
          <w:rPr>
            <w:rFonts w:ascii="SWSVOQ+HelveticaNeue" w:hAnsi="SWSVOQ+HelveticaNeue" w:cs="SWSVOQ+HelveticaNeue"/>
            <w:color w:val="000000"/>
            <w:sz w:val="22"/>
            <w:szCs w:val="22"/>
          </w:rPr>
          <w:t xml:space="preserve">.” (American Association of </w:t>
        </w:r>
      </w:ins>
    </w:p>
    <w:p w:rsidR="00FB0DA3" w:rsidRDefault="00FB0DA3" w:rsidP="00FB0DA3">
      <w:pPr>
        <w:pStyle w:val="CM57"/>
        <w:pageBreakBefore/>
        <w:spacing w:after="207" w:line="243" w:lineRule="atLeast"/>
        <w:jc w:val="both"/>
        <w:rPr>
          <w:ins w:id="4665" w:author="Wai Yin Mok" w:date="2014-03-21T17:36:00Z"/>
          <w:rFonts w:ascii="SWSVOQ+HelveticaNeue" w:hAnsi="SWSVOQ+HelveticaNeue" w:cs="SWSVOQ+HelveticaNeue"/>
          <w:color w:val="000000"/>
          <w:sz w:val="22"/>
          <w:szCs w:val="22"/>
        </w:rPr>
      </w:pPr>
      <w:ins w:id="4666" w:author="Wai Yin Mok" w:date="2014-03-21T17:36:00Z">
        <w:r>
          <w:rPr>
            <w:rFonts w:ascii="SWSVOQ+HelveticaNeue" w:hAnsi="SWSVOQ+HelveticaNeue" w:cs="SWSVOQ+HelveticaNeue"/>
            <w:color w:val="000000"/>
            <w:sz w:val="22"/>
            <w:szCs w:val="22"/>
          </w:rPr>
          <w:lastRenderedPageBreak/>
          <w:t xml:space="preserve">University Professors. 2006. “1940 Statement of Principles on Academic Freedom and Tenure with 1970 Interpretive Comments.” </w:t>
        </w:r>
        <w:r>
          <w:rPr>
            <w:rFonts w:ascii="YIZFIH+HelveticaNeue-Italic" w:hAnsi="YIZFIH+HelveticaNeue-Italic" w:cs="YIZFIH+HelveticaNeue-Italic"/>
            <w:i/>
            <w:iCs/>
            <w:color w:val="000000"/>
            <w:sz w:val="22"/>
            <w:szCs w:val="22"/>
          </w:rPr>
          <w:t>AAUP Policy Documents &amp; Reports, Tenth Edition</w:t>
        </w:r>
        <w:r>
          <w:rPr>
            <w:rFonts w:ascii="SWSVOQ+HelveticaNeue" w:hAnsi="SWSVOQ+HelveticaNeue" w:cs="SWSVOQ+HelveticaNeue"/>
            <w:color w:val="000000"/>
            <w:sz w:val="22"/>
            <w:szCs w:val="22"/>
          </w:rPr>
          <w:t xml:space="preserve">, p. 3) </w:t>
        </w:r>
      </w:ins>
    </w:p>
    <w:p w:rsidR="00FB0DA3" w:rsidRDefault="00FB0DA3" w:rsidP="00FB0DA3">
      <w:pPr>
        <w:pStyle w:val="CM54"/>
        <w:spacing w:after="90" w:line="243" w:lineRule="atLeast"/>
        <w:jc w:val="both"/>
        <w:rPr>
          <w:ins w:id="4667" w:author="Wai Yin Mok" w:date="2014-03-21T17:36:00Z"/>
          <w:rFonts w:ascii="YIZFIH+HelveticaNeue-Italic" w:hAnsi="YIZFIH+HelveticaNeue-Italic" w:cs="YIZFIH+HelveticaNeue-Italic"/>
          <w:color w:val="000000"/>
          <w:sz w:val="22"/>
          <w:szCs w:val="22"/>
        </w:rPr>
      </w:pPr>
      <w:ins w:id="4668" w:author="Wai Yin Mok" w:date="2014-03-21T17:36:00Z">
        <w:r>
          <w:rPr>
            <w:rFonts w:ascii="YIZFIH+HelveticaNeue-Italic" w:hAnsi="YIZFIH+HelveticaNeue-Italic" w:cs="YIZFIH+HelveticaNeue-Italic"/>
            <w:i/>
            <w:iCs/>
            <w:color w:val="000000"/>
            <w:sz w:val="22"/>
            <w:szCs w:val="22"/>
          </w:rPr>
          <w:t xml:space="preserve">7.14.2.4.Academic Freedom in Extramural Utterances </w:t>
        </w:r>
      </w:ins>
    </w:p>
    <w:p w:rsidR="00B5552C" w:rsidRPr="007023D3" w:rsidRDefault="00FB0DA3" w:rsidP="007023D3">
      <w:pPr>
        <w:pStyle w:val="PlainText"/>
        <w:rPr>
          <w:del w:id="4669" w:author="Wai Yin Mok" w:date="2014-03-21T17:36:00Z"/>
          <w:rFonts w:ascii="Courier New" w:hAnsi="Courier New" w:cs="Courier New"/>
        </w:rPr>
      </w:pPr>
      <w:ins w:id="4670" w:author="Wai Yin Mok" w:date="2014-03-21T17:36:00Z">
        <w:r>
          <w:rPr>
            <w:rFonts w:ascii="SWSVOQ+HelveticaNeue" w:hAnsi="SWSVOQ+HelveticaNeue" w:cs="SWSVOQ+HelveticaNeue"/>
            <w:color w:val="000000"/>
            <w:sz w:val="22"/>
            <w:szCs w:val="22"/>
          </w:rPr>
          <w:t>“</w:t>
        </w:r>
      </w:ins>
      <w:r>
        <w:rPr>
          <w:rFonts w:ascii="SWSVOQ+HelveticaNeue" w:hAnsi="SWSVOQ+HelveticaNeue" w:cs="SWSVOQ+HelveticaNeue"/>
          <w:color w:val="000000"/>
          <w:sz w:val="22"/>
          <w:szCs w:val="22"/>
        </w:rPr>
        <w:t xml:space="preserve">College and university teachers are citizens, members of a learned profession and </w:t>
      </w:r>
      <w:del w:id="4671" w:author="Wai Yin Mok" w:date="2014-03-21T17:36:00Z">
        <w:r w:rsidR="00392FAB" w:rsidRPr="007023D3">
          <w:rPr>
            <w:rFonts w:ascii="Courier New" w:hAnsi="Courier New" w:cs="Courier New"/>
          </w:rPr>
          <w:delText>officers</w:delText>
        </w:r>
      </w:del>
      <w:ins w:id="4672" w:author="Wai Yin Mok" w:date="2014-03-21T17:36:00Z">
        <w:r>
          <w:rPr>
            <w:rFonts w:ascii="SWSVOQ+HelveticaNeue" w:hAnsi="SWSVOQ+HelveticaNeue" w:cs="SWSVOQ+HelveticaNeue"/>
            <w:color w:val="000000"/>
            <w:sz w:val="22"/>
            <w:szCs w:val="22"/>
          </w:rPr>
          <w:t>ofﬁcers</w:t>
        </w:r>
      </w:ins>
      <w:r>
        <w:rPr>
          <w:rFonts w:ascii="SWSVOQ+HelveticaNeue" w:hAnsi="SWSVOQ+HelveticaNeue" w:cs="SWSVOQ+HelveticaNeue"/>
          <w:color w:val="000000"/>
          <w:sz w:val="22"/>
          <w:szCs w:val="22"/>
        </w:rPr>
        <w:t xml:space="preserve"> of an educational institution. When they speak or write as citizens, they should be free from </w:t>
      </w:r>
      <w:del w:id="4673" w:author="Wai Yin Mok" w:date="2014-03-21T17:36:00Z">
        <w:r w:rsidR="00392FAB" w:rsidRPr="007023D3">
          <w:rPr>
            <w:rFonts w:ascii="Courier New" w:hAnsi="Courier New" w:cs="Courier New"/>
          </w:rPr>
          <w:delText>institutional</w:delText>
        </w:r>
      </w:del>
      <w:ins w:id="4674" w:author="Wai Yin Mok" w:date="2014-03-21T17:36:00Z">
        <w:r>
          <w:rPr>
            <w:rFonts w:ascii="SWSVOQ+HelveticaNeue" w:hAnsi="SWSVOQ+HelveticaNeue" w:cs="SWSVOQ+HelveticaNeue"/>
            <w:color w:val="000000"/>
            <w:sz w:val="22"/>
            <w:szCs w:val="22"/>
          </w:rPr>
          <w:t>insti</w:t>
        </w:r>
        <w:r>
          <w:rPr>
            <w:rFonts w:ascii="SWSVOQ+HelveticaNeue" w:hAnsi="SWSVOQ+HelveticaNeue" w:cs="SWSVOQ+HelveticaNeue"/>
            <w:color w:val="000000"/>
            <w:sz w:val="22"/>
            <w:szCs w:val="22"/>
          </w:rPr>
          <w:softHyphen/>
          <w:t>tutional</w:t>
        </w:r>
      </w:ins>
      <w:r>
        <w:rPr>
          <w:rFonts w:ascii="SWSVOQ+HelveticaNeue" w:hAnsi="SWSVOQ+HelveticaNeue" w:cs="SWSVOQ+HelveticaNeue"/>
          <w:color w:val="000000"/>
          <w:sz w:val="22"/>
          <w:szCs w:val="22"/>
        </w:rPr>
        <w:t xml:space="preserve"> censorship or discipline, but their special position in the community imposes special obligations. As scholars and educational </w:t>
      </w:r>
      <w:del w:id="4675" w:author="Wai Yin Mok" w:date="2014-03-21T17:36:00Z">
        <w:r w:rsidR="00392FAB" w:rsidRPr="007023D3">
          <w:rPr>
            <w:rFonts w:ascii="Courier New" w:hAnsi="Courier New" w:cs="Courier New"/>
          </w:rPr>
          <w:delText>officers</w:delText>
        </w:r>
      </w:del>
      <w:ins w:id="4676" w:author="Wai Yin Mok" w:date="2014-03-21T17:36:00Z">
        <w:r>
          <w:rPr>
            <w:rFonts w:ascii="SWSVOQ+HelveticaNeue" w:hAnsi="SWSVOQ+HelveticaNeue" w:cs="SWSVOQ+HelveticaNeue"/>
            <w:color w:val="000000"/>
            <w:sz w:val="22"/>
            <w:szCs w:val="22"/>
          </w:rPr>
          <w:t>ofﬁcers</w:t>
        </w:r>
      </w:ins>
      <w:r>
        <w:rPr>
          <w:rFonts w:ascii="SWSVOQ+HelveticaNeue" w:hAnsi="SWSVOQ+HelveticaNeue" w:cs="SWSVOQ+HelveticaNeue"/>
          <w:color w:val="000000"/>
          <w:sz w:val="22"/>
          <w:szCs w:val="22"/>
        </w:rPr>
        <w:t>, they should remember that the public may judge their profession and their institution by their utterances. Hence they should at all times be accurate, should exercise appropriate restraint, should show respect for the opinions of others, and should make every effort to indicate that they are not speaking for the institution</w:t>
      </w:r>
      <w:del w:id="4677" w:author="Wai Yin Mok" w:date="2014-03-21T17:36:00Z">
        <w:r w:rsidR="00392FAB" w:rsidRPr="007023D3">
          <w:rPr>
            <w:rFonts w:ascii="Courier New" w:hAnsi="Courier New" w:cs="Courier New"/>
          </w:rPr>
          <w:delText>.</w:delText>
        </w:r>
      </w:del>
    </w:p>
    <w:p w:rsidR="00B5552C" w:rsidRPr="007023D3" w:rsidRDefault="00392FAB" w:rsidP="007023D3">
      <w:pPr>
        <w:pStyle w:val="PlainText"/>
        <w:rPr>
          <w:del w:id="4678" w:author="Wai Yin Mok" w:date="2014-03-21T17:36:00Z"/>
          <w:rFonts w:ascii="Courier New" w:hAnsi="Courier New" w:cs="Courier New"/>
        </w:rPr>
      </w:pPr>
      <w:del w:id="4679" w:author="Wai Yin Mok" w:date="2014-03-21T17:36:00Z">
        <w:r w:rsidRPr="007023D3">
          <w:rPr>
            <w:rFonts w:ascii="Courier New" w:hAnsi="Courier New" w:cs="Courier New"/>
          </w:rPr>
          <w:delText>7.15.2 Professional Ethics</w:delText>
        </w:r>
      </w:del>
    </w:p>
    <w:p w:rsidR="00FB0DA3" w:rsidRDefault="00FB0DA3" w:rsidP="00FB0DA3">
      <w:pPr>
        <w:pStyle w:val="CM64"/>
        <w:spacing w:after="285" w:line="243" w:lineRule="atLeast"/>
        <w:jc w:val="both"/>
        <w:rPr>
          <w:ins w:id="4680" w:author="Wai Yin Mok" w:date="2014-03-21T17:36:00Z"/>
          <w:rFonts w:ascii="SWSVOQ+HelveticaNeue" w:hAnsi="SWSVOQ+HelveticaNeue" w:cs="SWSVOQ+HelveticaNeue"/>
          <w:color w:val="000000"/>
          <w:sz w:val="22"/>
          <w:szCs w:val="22"/>
        </w:rPr>
      </w:pPr>
      <w:ins w:id="4681" w:author="Wai Yin Mok" w:date="2014-03-21T17:36:00Z">
        <w:r>
          <w:rPr>
            <w:rFonts w:ascii="SWSVOQ+HelveticaNeue" w:hAnsi="SWSVOQ+HelveticaNeue" w:cs="SWSVOQ+HelveticaNeue"/>
            <w:color w:val="000000"/>
            <w:sz w:val="22"/>
            <w:szCs w:val="22"/>
          </w:rPr>
          <w:t>.” (Ameri</w:t>
        </w:r>
        <w:r>
          <w:rPr>
            <w:rFonts w:ascii="SWSVOQ+HelveticaNeue" w:hAnsi="SWSVOQ+HelveticaNeue" w:cs="SWSVOQ+HelveticaNeue"/>
            <w:color w:val="000000"/>
            <w:sz w:val="22"/>
            <w:szCs w:val="22"/>
          </w:rPr>
          <w:softHyphen/>
          <w:t xml:space="preserve">can Association of University Professors. 2006. “1940 Statement of Principles on Academic Freedom and Tenure with 1970 Interpretive Comments.” </w:t>
        </w:r>
        <w:r>
          <w:rPr>
            <w:rFonts w:ascii="YIZFIH+HelveticaNeue-Italic" w:hAnsi="YIZFIH+HelveticaNeue-Italic" w:cs="YIZFIH+HelveticaNeue-Italic"/>
            <w:i/>
            <w:iCs/>
            <w:color w:val="000000"/>
            <w:sz w:val="22"/>
            <w:szCs w:val="22"/>
          </w:rPr>
          <w:t>AAUP Policy Documents &amp; Reports, Tenth Edition</w:t>
        </w:r>
        <w:r>
          <w:rPr>
            <w:rFonts w:ascii="SWSVOQ+HelveticaNeue" w:hAnsi="SWSVOQ+HelveticaNeue" w:cs="SWSVOQ+HelveticaNeue"/>
            <w:color w:val="000000"/>
            <w:sz w:val="22"/>
            <w:szCs w:val="22"/>
          </w:rPr>
          <w:t xml:space="preserve">, pp. 3-4) </w:t>
        </w:r>
      </w:ins>
    </w:p>
    <w:p w:rsidR="00FB0DA3" w:rsidRDefault="00FB0DA3" w:rsidP="00FB0DA3">
      <w:pPr>
        <w:pStyle w:val="CM57"/>
        <w:spacing w:after="207" w:line="243" w:lineRule="atLeast"/>
        <w:jc w:val="both"/>
        <w:rPr>
          <w:ins w:id="4682" w:author="Wai Yin Mok" w:date="2014-03-21T17:36:00Z"/>
          <w:rFonts w:ascii="SWSVOQ+HelveticaNeue" w:hAnsi="SWSVOQ+HelveticaNeue" w:cs="SWSVOQ+HelveticaNeue"/>
          <w:color w:val="000000"/>
          <w:sz w:val="22"/>
          <w:szCs w:val="22"/>
        </w:rPr>
      </w:pPr>
      <w:ins w:id="4683" w:author="Wai Yin Mok" w:date="2014-03-21T17:36:00Z">
        <w:r>
          <w:rPr>
            <w:rFonts w:ascii="SWSVOQ+HelveticaNeue" w:hAnsi="SWSVOQ+HelveticaNeue" w:cs="SWSVOQ+HelveticaNeue"/>
            <w:color w:val="000000"/>
            <w:sz w:val="22"/>
            <w:szCs w:val="22"/>
          </w:rPr>
          <w:t>If the administration believes that a faculty member’s extramural utterances have not complied with the admonition to “…exercise appropriate restraint, should show respect for the opinions of others, and should make every effort to indicate that they are not speaking for the institu</w:t>
        </w:r>
        <w:r>
          <w:rPr>
            <w:rFonts w:ascii="SWSVOQ+HelveticaNeue" w:hAnsi="SWSVOQ+HelveticaNeue" w:cs="SWSVOQ+HelveticaNeue"/>
            <w:color w:val="000000"/>
            <w:sz w:val="22"/>
            <w:szCs w:val="22"/>
          </w:rPr>
          <w:softHyphen/>
          <w:t xml:space="preserve">tion….” (American Association of University Professors. 2006. “1940 Statement of Principles on Academic Freedom and Tenure with 1970 Interpretive Comments.” </w:t>
        </w:r>
        <w:r>
          <w:rPr>
            <w:rFonts w:ascii="YIZFIH+HelveticaNeue-Italic" w:hAnsi="YIZFIH+HelveticaNeue-Italic" w:cs="YIZFIH+HelveticaNeue-Italic"/>
            <w:i/>
            <w:iCs/>
            <w:color w:val="000000"/>
            <w:sz w:val="22"/>
            <w:szCs w:val="22"/>
          </w:rPr>
          <w:t>AAUP Policy Documents &amp; Reports, Tenth Edition</w:t>
        </w:r>
        <w:r>
          <w:rPr>
            <w:rFonts w:ascii="SWSVOQ+HelveticaNeue" w:hAnsi="SWSVOQ+HelveticaNeue" w:cs="SWSVOQ+HelveticaNeue"/>
            <w:color w:val="000000"/>
            <w:sz w:val="22"/>
            <w:szCs w:val="22"/>
          </w:rPr>
          <w:t>, pp. 3-4), the university may take disciplinary action against the faculty member. Any such disciplinary action must be taken in accordance with Section 7.14 and in accordance with all procedural protections prescribed American Association of University Pro</w:t>
        </w:r>
        <w:r>
          <w:rPr>
            <w:rFonts w:ascii="SWSVOQ+HelveticaNeue" w:hAnsi="SWSVOQ+HelveticaNeue" w:cs="SWSVOQ+HelveticaNeue"/>
            <w:color w:val="000000"/>
            <w:sz w:val="22"/>
            <w:szCs w:val="22"/>
          </w:rPr>
          <w:softHyphen/>
          <w:t>fessors’ “1940 Statement of Principles on Academic Freedom and Tenure with 1970 Interpre</w:t>
        </w:r>
        <w:r>
          <w:rPr>
            <w:rFonts w:ascii="SWSVOQ+HelveticaNeue" w:hAnsi="SWSVOQ+HelveticaNeue" w:cs="SWSVOQ+HelveticaNeue"/>
            <w:color w:val="000000"/>
            <w:sz w:val="22"/>
            <w:szCs w:val="22"/>
          </w:rPr>
          <w:softHyphen/>
          <w:t>tive Comments.” (</w:t>
        </w:r>
        <w:r>
          <w:rPr>
            <w:rFonts w:ascii="YIZFIH+HelveticaNeue-Italic" w:hAnsi="YIZFIH+HelveticaNeue-Italic" w:cs="YIZFIH+HelveticaNeue-Italic"/>
            <w:i/>
            <w:iCs/>
            <w:color w:val="000000"/>
            <w:sz w:val="22"/>
            <w:szCs w:val="22"/>
          </w:rPr>
          <w:t>AAUP Policy Documents &amp; Reports, Tenth Edition</w:t>
        </w:r>
        <w:r>
          <w:rPr>
            <w:rFonts w:ascii="SWSVOQ+HelveticaNeue" w:hAnsi="SWSVOQ+HelveticaNeue" w:cs="SWSVOQ+HelveticaNeue"/>
            <w:color w:val="000000"/>
            <w:sz w:val="22"/>
            <w:szCs w:val="22"/>
          </w:rPr>
          <w:t>, pp. 3-4). In disciplinary case in which the administration seeks to dismiss a faculty member for external utterances that do not comply with the aforementioned admonitions, “The controlling principle is that a faculty member’s expression of opinion as a citizen cannot constitute grounds for dismissal unless it clearly demonstrates the faculty member’s unﬁtness to serve. Extramural utterances rarely bear upon the faculty member’s ﬁtness for continuing service. Moreover, a ﬁnal decision should take into account the faculty member’s entire record as a teacher and scholar. In the absence of weighty evidence of unﬁtness, the administration should not confer charges; and if it is not clearly proved in the [disciplinary] hearing that the faculty member is unﬁt to con</w:t>
        </w:r>
        <w:r>
          <w:rPr>
            <w:rFonts w:ascii="SWSVOQ+HelveticaNeue" w:hAnsi="SWSVOQ+HelveticaNeue" w:cs="SWSVOQ+HelveticaNeue"/>
            <w:color w:val="000000"/>
            <w:sz w:val="22"/>
            <w:szCs w:val="22"/>
          </w:rPr>
          <w:softHyphen/>
          <w:t>tinue…”(American Association of University Professors’ “Committee A Statement on Extramu</w:t>
        </w:r>
        <w:r>
          <w:rPr>
            <w:rFonts w:ascii="SWSVOQ+HelveticaNeue" w:hAnsi="SWSVOQ+HelveticaNeue" w:cs="SWSVOQ+HelveticaNeue"/>
            <w:color w:val="000000"/>
            <w:sz w:val="22"/>
            <w:szCs w:val="22"/>
          </w:rPr>
          <w:softHyphen/>
          <w:t xml:space="preserve">ral Utterances,” </w:t>
        </w:r>
        <w:r>
          <w:rPr>
            <w:rFonts w:ascii="YIZFIH+HelveticaNeue-Italic" w:hAnsi="YIZFIH+HelveticaNeue-Italic" w:cs="YIZFIH+HelveticaNeue-Italic"/>
            <w:i/>
            <w:iCs/>
            <w:color w:val="000000"/>
            <w:sz w:val="22"/>
            <w:szCs w:val="22"/>
          </w:rPr>
          <w:t>AAUP Policy Documents &amp; Reports, Tenth Edition</w:t>
        </w:r>
        <w:r>
          <w:rPr>
            <w:rFonts w:ascii="SWSVOQ+HelveticaNeue" w:hAnsi="SWSVOQ+HelveticaNeue" w:cs="SWSVOQ+HelveticaNeue"/>
            <w:color w:val="000000"/>
            <w:sz w:val="22"/>
            <w:szCs w:val="22"/>
          </w:rPr>
          <w:t xml:space="preserve">, p. 32.), the ﬁnding must be that there is not cause for dismissal of the faculty member.  </w:t>
        </w:r>
      </w:ins>
    </w:p>
    <w:p w:rsidR="00FB0DA3" w:rsidRDefault="00FB0DA3" w:rsidP="00FB0DA3">
      <w:pPr>
        <w:pStyle w:val="CM2"/>
        <w:jc w:val="both"/>
        <w:rPr>
          <w:ins w:id="4684" w:author="Wai Yin Mok" w:date="2014-03-21T17:36:00Z"/>
          <w:rFonts w:ascii="EVLYMT+HelveticaNeue-Bold" w:hAnsi="EVLYMT+HelveticaNeue-Bold" w:cs="EVLYMT+HelveticaNeue-Bold"/>
          <w:color w:val="000000"/>
          <w:sz w:val="22"/>
          <w:szCs w:val="22"/>
        </w:rPr>
      </w:pPr>
      <w:ins w:id="4685" w:author="Wai Yin Mok" w:date="2014-03-21T17:36:00Z">
        <w:r>
          <w:rPr>
            <w:rFonts w:ascii="EVLYMT+HelveticaNeue-Bold" w:hAnsi="EVLYMT+HelveticaNeue-Bold" w:cs="EVLYMT+HelveticaNeue-Bold"/>
            <w:b/>
            <w:bCs/>
            <w:color w:val="000000"/>
            <w:sz w:val="22"/>
            <w:szCs w:val="22"/>
          </w:rPr>
          <w:t xml:space="preserve">7.14.3.Professional Ethics </w:t>
        </w:r>
      </w:ins>
    </w:p>
    <w:p w:rsidR="00B5552C" w:rsidRPr="007023D3" w:rsidRDefault="00FB0DA3" w:rsidP="007023D3">
      <w:pPr>
        <w:pStyle w:val="PlainText"/>
        <w:rPr>
          <w:del w:id="4686" w:author="Wai Yin Mok" w:date="2014-03-21T17:36:00Z"/>
          <w:rFonts w:ascii="Courier New" w:hAnsi="Courier New" w:cs="Courier New"/>
        </w:rPr>
      </w:pPr>
      <w:r>
        <w:rPr>
          <w:rFonts w:ascii="SWSVOQ+HelveticaNeue" w:hAnsi="SWSVOQ+HelveticaNeue" w:cs="SWSVOQ+HelveticaNeue"/>
          <w:color w:val="000000"/>
          <w:sz w:val="22"/>
          <w:szCs w:val="22"/>
        </w:rPr>
        <w:t>The University adopts the following excerpt from the "Statement on Professional Ethics" from the A</w:t>
      </w:r>
      <w:r>
        <w:rPr>
          <w:rFonts w:ascii="YIZFIH+HelveticaNeue-Italic" w:hAnsi="YIZFIH+HelveticaNeue-Italic" w:cs="YIZFIH+HelveticaNeue-Italic"/>
          <w:i/>
          <w:iCs/>
          <w:color w:val="000000"/>
          <w:sz w:val="22"/>
          <w:szCs w:val="22"/>
        </w:rPr>
        <w:t>AUP Policy Documents and Reports</w:t>
      </w:r>
      <w:r>
        <w:rPr>
          <w:rFonts w:ascii="SWSVOQ+HelveticaNeue" w:hAnsi="SWSVOQ+HelveticaNeue" w:cs="SWSVOQ+HelveticaNeue"/>
          <w:color w:val="000000"/>
          <w:sz w:val="22"/>
          <w:szCs w:val="22"/>
        </w:rPr>
        <w:t>, (</w:t>
      </w:r>
      <w:del w:id="4687" w:author="Wai Yin Mok" w:date="2014-03-21T17:36:00Z">
        <w:r w:rsidR="00392FAB" w:rsidRPr="007023D3">
          <w:rPr>
            <w:rFonts w:ascii="Courier New" w:hAnsi="Courier New" w:cs="Courier New"/>
          </w:rPr>
          <w:delText>1990</w:delText>
        </w:r>
      </w:del>
      <w:ins w:id="4688" w:author="Wai Yin Mok" w:date="2014-03-21T17:36:00Z">
        <w:r>
          <w:rPr>
            <w:rFonts w:ascii="SWSVOQ+HelveticaNeue" w:hAnsi="SWSVOQ+HelveticaNeue" w:cs="SWSVOQ+HelveticaNeue"/>
            <w:color w:val="000000"/>
            <w:sz w:val="22"/>
            <w:szCs w:val="22"/>
          </w:rPr>
          <w:t>2006</w:t>
        </w:r>
      </w:ins>
      <w:r>
        <w:rPr>
          <w:rFonts w:ascii="SWSVOQ+HelveticaNeue" w:hAnsi="SWSVOQ+HelveticaNeue" w:cs="SWSVOQ+HelveticaNeue"/>
          <w:color w:val="000000"/>
          <w:sz w:val="22"/>
          <w:szCs w:val="22"/>
        </w:rPr>
        <w:t xml:space="preserve">) (pp. </w:t>
      </w:r>
      <w:del w:id="4689" w:author="Wai Yin Mok" w:date="2014-03-21T17:36:00Z">
        <w:r w:rsidR="00392FAB" w:rsidRPr="007023D3">
          <w:rPr>
            <w:rFonts w:ascii="Courier New" w:hAnsi="Courier New" w:cs="Courier New"/>
          </w:rPr>
          <w:delText>75-76):</w:delText>
        </w:r>
      </w:del>
    </w:p>
    <w:p w:rsidR="00FB0DA3" w:rsidRDefault="00392FAB" w:rsidP="00FB0DA3">
      <w:pPr>
        <w:pStyle w:val="CM2"/>
        <w:jc w:val="both"/>
        <w:rPr>
          <w:ins w:id="4690" w:author="Wai Yin Mok" w:date="2014-03-21T17:36:00Z"/>
          <w:rFonts w:ascii="SWSVOQ+HelveticaNeue" w:hAnsi="SWSVOQ+HelveticaNeue" w:cs="SWSVOQ+HelveticaNeue"/>
          <w:color w:val="000000"/>
          <w:sz w:val="22"/>
          <w:szCs w:val="22"/>
        </w:rPr>
      </w:pPr>
      <w:del w:id="4691" w:author="Wai Yin Mok" w:date="2014-03-21T17:36:00Z">
        <w:r w:rsidRPr="007023D3">
          <w:rPr>
            <w:rFonts w:ascii="Courier New" w:hAnsi="Courier New" w:cs="Courier New"/>
            <w:sz w:val="21"/>
            <w:szCs w:val="21"/>
          </w:rPr>
          <w:delText>I</w:delText>
        </w:r>
      </w:del>
      <w:ins w:id="4692" w:author="Wai Yin Mok" w:date="2014-03-21T17:36:00Z">
        <w:r w:rsidR="00FB0DA3">
          <w:rPr>
            <w:rFonts w:ascii="SWSVOQ+HelveticaNeue" w:hAnsi="SWSVOQ+HelveticaNeue" w:cs="SWSVOQ+HelveticaNeue"/>
            <w:color w:val="000000"/>
            <w:sz w:val="22"/>
            <w:szCs w:val="22"/>
          </w:rPr>
          <w:t xml:space="preserve">171-172): </w:t>
        </w:r>
      </w:ins>
    </w:p>
    <w:p w:rsidR="00FB0DA3" w:rsidRDefault="00FB0DA3" w:rsidP="00FB0DA3">
      <w:pPr>
        <w:pStyle w:val="Default"/>
        <w:rPr>
          <w:rFonts w:ascii="YIZFIH+HelveticaNeue-Italic" w:hAnsi="YIZFIH+HelveticaNeue-Italic" w:cs="YIZFIH+HelveticaNeue-Italic"/>
          <w:sz w:val="22"/>
          <w:szCs w:val="22"/>
        </w:rPr>
      </w:pPr>
      <w:ins w:id="4693" w:author="Wai Yin Mok" w:date="2014-03-21T17:36:00Z">
        <w:r>
          <w:rPr>
            <w:rFonts w:ascii="YIZFIH+HelveticaNeue-Italic" w:hAnsi="YIZFIH+HelveticaNeue-Italic" w:cs="YIZFIH+HelveticaNeue-Italic"/>
            <w:i/>
            <w:iCs/>
            <w:sz w:val="22"/>
            <w:szCs w:val="22"/>
          </w:rPr>
          <w:t>1</w:t>
        </w:r>
      </w:ins>
      <w:r>
        <w:rPr>
          <w:rFonts w:ascii="YIZFIH+HelveticaNeue-Italic" w:hAnsi="YIZFIH+HelveticaNeue-Italic" w:cs="YIZFIH+HelveticaNeue-Italic"/>
          <w:i/>
          <w:iCs/>
          <w:sz w:val="22"/>
          <w:szCs w:val="22"/>
        </w:rPr>
        <w:t xml:space="preserve">. Professors, guided by a deep conviction of the worth and dignity of the advancement of knowledge, recognize the special responsibilities placed upon them. Their primary </w:t>
      </w:r>
      <w:del w:id="4694" w:author="Wai Yin Mok" w:date="2014-03-21T17:36:00Z">
        <w:r w:rsidR="00392FAB" w:rsidRPr="007023D3">
          <w:rPr>
            <w:rFonts w:ascii="Courier New" w:hAnsi="Courier New" w:cs="Courier New"/>
            <w:sz w:val="21"/>
            <w:szCs w:val="21"/>
          </w:rPr>
          <w:delText>responsibility</w:delText>
        </w:r>
      </w:del>
      <w:ins w:id="4695" w:author="Wai Yin Mok" w:date="2014-03-21T17:36:00Z">
        <w:r>
          <w:rPr>
            <w:rFonts w:ascii="YIZFIH+HelveticaNeue-Italic" w:hAnsi="YIZFIH+HelveticaNeue-Italic" w:cs="YIZFIH+HelveticaNeue-Italic"/>
            <w:i/>
            <w:iCs/>
            <w:sz w:val="22"/>
            <w:szCs w:val="22"/>
          </w:rPr>
          <w:t>re</w:t>
        </w:r>
        <w:r>
          <w:rPr>
            <w:rFonts w:ascii="YIZFIH+HelveticaNeue-Italic" w:hAnsi="YIZFIH+HelveticaNeue-Italic" w:cs="YIZFIH+HelveticaNeue-Italic"/>
            <w:i/>
            <w:iCs/>
            <w:sz w:val="22"/>
            <w:szCs w:val="22"/>
          </w:rPr>
          <w:softHyphen/>
          <w:t>sponsibility</w:t>
        </w:r>
      </w:ins>
      <w:r>
        <w:rPr>
          <w:rFonts w:ascii="YIZFIH+HelveticaNeue-Italic" w:hAnsi="YIZFIH+HelveticaNeue-Italic" w:cs="YIZFIH+HelveticaNeue-Italic"/>
          <w:i/>
          <w:iCs/>
          <w:sz w:val="22"/>
          <w:szCs w:val="22"/>
        </w:rPr>
        <w:t xml:space="preserve"> to their subject is to seek and to state the truth as they see it. To this end </w:t>
      </w:r>
      <w:del w:id="4696" w:author="Wai Yin Mok" w:date="2014-03-21T17:36:00Z">
        <w:r w:rsidR="00392FAB" w:rsidRPr="007023D3">
          <w:rPr>
            <w:rFonts w:ascii="Courier New" w:hAnsi="Courier New" w:cs="Courier New"/>
            <w:sz w:val="21"/>
            <w:szCs w:val="21"/>
          </w:rPr>
          <w:delText>professors</w:delText>
        </w:r>
      </w:del>
      <w:ins w:id="4697" w:author="Wai Yin Mok" w:date="2014-03-21T17:36:00Z">
        <w:r>
          <w:rPr>
            <w:rFonts w:ascii="YIZFIH+HelveticaNeue-Italic" w:hAnsi="YIZFIH+HelveticaNeue-Italic" w:cs="YIZFIH+HelveticaNeue-Italic"/>
            <w:i/>
            <w:iCs/>
            <w:sz w:val="22"/>
            <w:szCs w:val="22"/>
          </w:rPr>
          <w:t>pro</w:t>
        </w:r>
        <w:r>
          <w:rPr>
            <w:rFonts w:ascii="YIZFIH+HelveticaNeue-Italic" w:hAnsi="YIZFIH+HelveticaNeue-Italic" w:cs="YIZFIH+HelveticaNeue-Italic"/>
            <w:i/>
            <w:iCs/>
            <w:sz w:val="22"/>
            <w:szCs w:val="22"/>
          </w:rPr>
          <w:softHyphen/>
          <w:t>fessors</w:t>
        </w:r>
      </w:ins>
      <w:r>
        <w:rPr>
          <w:rFonts w:ascii="YIZFIH+HelveticaNeue-Italic" w:hAnsi="YIZFIH+HelveticaNeue-Italic" w:cs="YIZFIH+HelveticaNeue-Italic"/>
          <w:i/>
          <w:iCs/>
          <w:sz w:val="22"/>
          <w:szCs w:val="22"/>
        </w:rPr>
        <w:t xml:space="preserve"> devote their energies to developing and improving their scholarly competence. </w:t>
      </w:r>
    </w:p>
    <w:p w:rsidR="00B5552C" w:rsidRPr="007023D3" w:rsidRDefault="00FB0DA3" w:rsidP="007023D3">
      <w:pPr>
        <w:pStyle w:val="PlainText"/>
        <w:rPr>
          <w:del w:id="4698" w:author="Wai Yin Mok" w:date="2014-03-21T17:36:00Z"/>
          <w:rFonts w:ascii="Courier New" w:hAnsi="Courier New" w:cs="Courier New"/>
        </w:rPr>
      </w:pPr>
      <w:r>
        <w:rPr>
          <w:rFonts w:ascii="YIZFIH+HelveticaNeue-Italic" w:hAnsi="YIZFIH+HelveticaNeue-Italic" w:cs="YIZFIH+HelveticaNeue-Italic"/>
          <w:i/>
          <w:iCs/>
          <w:sz w:val="22"/>
          <w:szCs w:val="22"/>
        </w:rPr>
        <w:t xml:space="preserve">They accept the obligation to exercise critical self-discipline and judgment in using, </w:t>
      </w:r>
      <w:del w:id="4699" w:author="Wai Yin Mok" w:date="2014-03-21T17:36:00Z">
        <w:r w:rsidR="00392FAB" w:rsidRPr="007023D3">
          <w:rPr>
            <w:rFonts w:ascii="Courier New" w:hAnsi="Courier New" w:cs="Courier New"/>
          </w:rPr>
          <w:delText>extending</w:delText>
        </w:r>
      </w:del>
      <w:ins w:id="4700" w:author="Wai Yin Mok" w:date="2014-03-21T17:36:00Z">
        <w:r>
          <w:rPr>
            <w:rFonts w:ascii="YIZFIH+HelveticaNeue-Italic" w:hAnsi="YIZFIH+HelveticaNeue-Italic" w:cs="YIZFIH+HelveticaNeue-Italic"/>
            <w:i/>
            <w:iCs/>
            <w:sz w:val="22"/>
            <w:szCs w:val="22"/>
          </w:rPr>
          <w:t>ex</w:t>
        </w:r>
        <w:r>
          <w:rPr>
            <w:rFonts w:ascii="YIZFIH+HelveticaNeue-Italic" w:hAnsi="YIZFIH+HelveticaNeue-Italic" w:cs="YIZFIH+HelveticaNeue-Italic"/>
            <w:i/>
            <w:iCs/>
            <w:sz w:val="22"/>
            <w:szCs w:val="22"/>
          </w:rPr>
          <w:softHyphen/>
          <w:t>tending</w:t>
        </w:r>
      </w:ins>
      <w:r>
        <w:rPr>
          <w:rFonts w:ascii="YIZFIH+HelveticaNeue-Italic" w:hAnsi="YIZFIH+HelveticaNeue-Italic" w:cs="YIZFIH+HelveticaNeue-Italic"/>
          <w:i/>
          <w:iCs/>
          <w:sz w:val="22"/>
          <w:szCs w:val="22"/>
        </w:rPr>
        <w:t xml:space="preserve">, and transmitting knowledge. They practice intellectual honesty. Although </w:t>
      </w:r>
      <w:del w:id="4701" w:author="Wai Yin Mok" w:date="2014-03-21T17:36:00Z">
        <w:r w:rsidR="00392FAB" w:rsidRPr="007023D3">
          <w:rPr>
            <w:rFonts w:ascii="Courier New" w:hAnsi="Courier New" w:cs="Courier New"/>
          </w:rPr>
          <w:delText>professors</w:delText>
        </w:r>
      </w:del>
      <w:ins w:id="4702" w:author="Wai Yin Mok" w:date="2014-03-21T17:36:00Z">
        <w:r>
          <w:rPr>
            <w:rFonts w:ascii="YIZFIH+HelveticaNeue-Italic" w:hAnsi="YIZFIH+HelveticaNeue-Italic" w:cs="YIZFIH+HelveticaNeue-Italic"/>
            <w:i/>
            <w:iCs/>
            <w:sz w:val="22"/>
            <w:szCs w:val="22"/>
          </w:rPr>
          <w:t>profes</w:t>
        </w:r>
        <w:r>
          <w:rPr>
            <w:rFonts w:ascii="YIZFIH+HelveticaNeue-Italic" w:hAnsi="YIZFIH+HelveticaNeue-Italic" w:cs="YIZFIH+HelveticaNeue-Italic"/>
            <w:i/>
            <w:iCs/>
            <w:sz w:val="22"/>
            <w:szCs w:val="22"/>
          </w:rPr>
          <w:softHyphen/>
          <w:t>sors</w:t>
        </w:r>
      </w:ins>
      <w:r>
        <w:rPr>
          <w:rFonts w:ascii="YIZFIH+HelveticaNeue-Italic" w:hAnsi="YIZFIH+HelveticaNeue-Italic" w:cs="YIZFIH+HelveticaNeue-Italic"/>
          <w:i/>
          <w:iCs/>
          <w:sz w:val="22"/>
          <w:szCs w:val="22"/>
        </w:rPr>
        <w:t xml:space="preserve"> may follow subsidiary interests, these interests must never seriously hamper or </w:t>
      </w:r>
      <w:del w:id="4703" w:author="Wai Yin Mok" w:date="2014-03-21T17:36:00Z">
        <w:r w:rsidR="00392FAB" w:rsidRPr="007023D3">
          <w:rPr>
            <w:rFonts w:ascii="Courier New" w:hAnsi="Courier New" w:cs="Courier New"/>
          </w:rPr>
          <w:delText>compromise</w:delText>
        </w:r>
      </w:del>
      <w:ins w:id="4704" w:author="Wai Yin Mok" w:date="2014-03-21T17:36:00Z">
        <w:r>
          <w:rPr>
            <w:rFonts w:ascii="YIZFIH+HelveticaNeue-Italic" w:hAnsi="YIZFIH+HelveticaNeue-Italic" w:cs="YIZFIH+HelveticaNeue-Italic"/>
            <w:i/>
            <w:iCs/>
            <w:sz w:val="22"/>
            <w:szCs w:val="22"/>
          </w:rPr>
          <w:t>com</w:t>
        </w:r>
        <w:r>
          <w:rPr>
            <w:rFonts w:ascii="YIZFIH+HelveticaNeue-Italic" w:hAnsi="YIZFIH+HelveticaNeue-Italic" w:cs="YIZFIH+HelveticaNeue-Italic"/>
            <w:i/>
            <w:iCs/>
            <w:sz w:val="22"/>
            <w:szCs w:val="22"/>
          </w:rPr>
          <w:softHyphen/>
          <w:t>promise</w:t>
        </w:r>
      </w:ins>
      <w:r>
        <w:rPr>
          <w:rFonts w:ascii="YIZFIH+HelveticaNeue-Italic" w:hAnsi="YIZFIH+HelveticaNeue-Italic" w:cs="YIZFIH+HelveticaNeue-Italic"/>
          <w:i/>
          <w:iCs/>
          <w:sz w:val="22"/>
          <w:szCs w:val="22"/>
        </w:rPr>
        <w:t xml:space="preserve"> their freedom of inquiry.</w:t>
      </w:r>
    </w:p>
    <w:p w:rsidR="00FB0DA3" w:rsidRDefault="00392FAB" w:rsidP="00FB0DA3">
      <w:pPr>
        <w:pStyle w:val="Default"/>
        <w:rPr>
          <w:ins w:id="4705" w:author="Wai Yin Mok" w:date="2014-03-21T17:36:00Z"/>
          <w:rFonts w:ascii="YIZFIH+HelveticaNeue-Italic" w:hAnsi="YIZFIH+HelveticaNeue-Italic" w:cs="YIZFIH+HelveticaNeue-Italic"/>
          <w:sz w:val="22"/>
          <w:szCs w:val="22"/>
        </w:rPr>
      </w:pPr>
      <w:del w:id="4706" w:author="Wai Yin Mok" w:date="2014-03-21T17:36:00Z">
        <w:r w:rsidRPr="007023D3">
          <w:rPr>
            <w:rFonts w:ascii="Courier New" w:hAnsi="Courier New" w:cs="Courier New"/>
            <w:sz w:val="21"/>
            <w:szCs w:val="21"/>
          </w:rPr>
          <w:delText>II</w:delText>
        </w:r>
      </w:del>
      <w:ins w:id="4707" w:author="Wai Yin Mok" w:date="2014-03-21T17:36:00Z">
        <w:r w:rsidR="00FB0DA3">
          <w:rPr>
            <w:rFonts w:ascii="YIZFIH+HelveticaNeue-Italic" w:hAnsi="YIZFIH+HelveticaNeue-Italic" w:cs="YIZFIH+HelveticaNeue-Italic"/>
            <w:i/>
            <w:iCs/>
            <w:sz w:val="22"/>
            <w:szCs w:val="22"/>
          </w:rPr>
          <w:t xml:space="preserve"> </w:t>
        </w:r>
      </w:ins>
    </w:p>
    <w:p w:rsidR="00B5552C" w:rsidRPr="007023D3" w:rsidRDefault="00FB0DA3" w:rsidP="007023D3">
      <w:pPr>
        <w:pStyle w:val="PlainText"/>
        <w:rPr>
          <w:del w:id="4708" w:author="Wai Yin Mok" w:date="2014-03-21T17:36:00Z"/>
          <w:rFonts w:ascii="Courier New" w:hAnsi="Courier New" w:cs="Courier New"/>
        </w:rPr>
      </w:pPr>
      <w:ins w:id="4709" w:author="Wai Yin Mok" w:date="2014-03-21T17:36:00Z">
        <w:r>
          <w:rPr>
            <w:rFonts w:ascii="YIZFIH+HelveticaNeue-Italic" w:hAnsi="YIZFIH+HelveticaNeue-Italic" w:cs="YIZFIH+HelveticaNeue-Italic"/>
            <w:i/>
            <w:iCs/>
            <w:sz w:val="22"/>
            <w:szCs w:val="22"/>
          </w:rPr>
          <w:t>2</w:t>
        </w:r>
      </w:ins>
      <w:r>
        <w:rPr>
          <w:rFonts w:ascii="YIZFIH+HelveticaNeue-Italic" w:hAnsi="YIZFIH+HelveticaNeue-Italic" w:cs="YIZFIH+HelveticaNeue-Italic"/>
          <w:i/>
          <w:iCs/>
          <w:sz w:val="22"/>
          <w:szCs w:val="22"/>
        </w:rPr>
        <w:t xml:space="preserve">. As teachers, professors encourage the free pursuit of learning in their students. They hold before them the best scholarly and ethical standards of their discipline. Professors </w:t>
      </w:r>
      <w:del w:id="4710" w:author="Wai Yin Mok" w:date="2014-03-21T17:36:00Z">
        <w:r w:rsidR="00392FAB" w:rsidRPr="007023D3">
          <w:rPr>
            <w:rFonts w:ascii="Courier New" w:hAnsi="Courier New" w:cs="Courier New"/>
          </w:rPr>
          <w:delText>demonstrate</w:delText>
        </w:r>
      </w:del>
      <w:ins w:id="4711" w:author="Wai Yin Mok" w:date="2014-03-21T17:36:00Z">
        <w:r>
          <w:rPr>
            <w:rFonts w:ascii="YIZFIH+HelveticaNeue-Italic" w:hAnsi="YIZFIH+HelveticaNeue-Italic" w:cs="YIZFIH+HelveticaNeue-Italic"/>
            <w:i/>
            <w:iCs/>
            <w:sz w:val="22"/>
            <w:szCs w:val="22"/>
          </w:rPr>
          <w:t>dem</w:t>
        </w:r>
        <w:r>
          <w:rPr>
            <w:rFonts w:ascii="YIZFIH+HelveticaNeue-Italic" w:hAnsi="YIZFIH+HelveticaNeue-Italic" w:cs="YIZFIH+HelveticaNeue-Italic"/>
            <w:i/>
            <w:iCs/>
            <w:sz w:val="22"/>
            <w:szCs w:val="22"/>
          </w:rPr>
          <w:softHyphen/>
          <w:t>onstrate</w:t>
        </w:r>
      </w:ins>
      <w:r>
        <w:rPr>
          <w:rFonts w:ascii="YIZFIH+HelveticaNeue-Italic" w:hAnsi="YIZFIH+HelveticaNeue-Italic" w:cs="YIZFIH+HelveticaNeue-Italic"/>
          <w:i/>
          <w:iCs/>
          <w:sz w:val="22"/>
          <w:szCs w:val="22"/>
        </w:rPr>
        <w:t xml:space="preserve"> respect for students as individuals and adhere to their proper roles as intellectual </w:t>
      </w:r>
      <w:r>
        <w:rPr>
          <w:rFonts w:ascii="YIZFIH+HelveticaNeue-Italic" w:hAnsi="YIZFIH+HelveticaNeue-Italic" w:cs="YIZFIH+HelveticaNeue-Italic"/>
          <w:i/>
          <w:iCs/>
          <w:sz w:val="22"/>
          <w:szCs w:val="22"/>
        </w:rPr>
        <w:lastRenderedPageBreak/>
        <w:t xml:space="preserve">guides and counselors. Professors make every reasonable effort to foster honest </w:t>
      </w:r>
      <w:del w:id="4712" w:author="Wai Yin Mok" w:date="2014-03-21T17:36:00Z">
        <w:r w:rsidR="00392FAB" w:rsidRPr="007023D3">
          <w:rPr>
            <w:rFonts w:ascii="Courier New" w:hAnsi="Courier New" w:cs="Courier New"/>
          </w:rPr>
          <w:delText>academic</w:delText>
        </w:r>
      </w:del>
      <w:ins w:id="4713" w:author="Wai Yin Mok" w:date="2014-03-21T17:36:00Z">
        <w:r>
          <w:rPr>
            <w:rFonts w:ascii="YIZFIH+HelveticaNeue-Italic" w:hAnsi="YIZFIH+HelveticaNeue-Italic" w:cs="YIZFIH+HelveticaNeue-Italic"/>
            <w:i/>
            <w:iCs/>
            <w:sz w:val="22"/>
            <w:szCs w:val="22"/>
          </w:rPr>
          <w:t>aca</w:t>
        </w:r>
        <w:r>
          <w:rPr>
            <w:rFonts w:ascii="YIZFIH+HelveticaNeue-Italic" w:hAnsi="YIZFIH+HelveticaNeue-Italic" w:cs="YIZFIH+HelveticaNeue-Italic"/>
            <w:i/>
            <w:iCs/>
            <w:sz w:val="22"/>
            <w:szCs w:val="22"/>
          </w:rPr>
          <w:softHyphen/>
          <w:t>demic</w:t>
        </w:r>
      </w:ins>
      <w:r>
        <w:rPr>
          <w:rFonts w:ascii="YIZFIH+HelveticaNeue-Italic" w:hAnsi="YIZFIH+HelveticaNeue-Italic" w:cs="YIZFIH+HelveticaNeue-Italic"/>
          <w:i/>
          <w:iCs/>
          <w:sz w:val="22"/>
          <w:szCs w:val="22"/>
        </w:rPr>
        <w:t xml:space="preserve"> conduct and to ensure that their evaluations of students </w:t>
      </w:r>
      <w:del w:id="4714" w:author="Wai Yin Mok" w:date="2014-03-21T17:36:00Z">
        <w:r w:rsidR="00392FAB" w:rsidRPr="007023D3">
          <w:rPr>
            <w:rFonts w:ascii="Courier New" w:hAnsi="Courier New" w:cs="Courier New"/>
          </w:rPr>
          <w:delText>reflect</w:delText>
        </w:r>
      </w:del>
      <w:ins w:id="4715" w:author="Wai Yin Mok" w:date="2014-03-21T17:36:00Z">
        <w:r>
          <w:rPr>
            <w:rFonts w:ascii="YIZFIH+HelveticaNeue-Italic" w:hAnsi="YIZFIH+HelveticaNeue-Italic" w:cs="YIZFIH+HelveticaNeue-Italic"/>
            <w:i/>
            <w:iCs/>
            <w:sz w:val="22"/>
            <w:szCs w:val="22"/>
          </w:rPr>
          <w:t>reﬂect</w:t>
        </w:r>
      </w:ins>
      <w:r>
        <w:rPr>
          <w:rFonts w:ascii="YIZFIH+HelveticaNeue-Italic" w:hAnsi="YIZFIH+HelveticaNeue-Italic" w:cs="YIZFIH+HelveticaNeue-Italic"/>
          <w:i/>
          <w:iCs/>
          <w:sz w:val="22"/>
          <w:szCs w:val="22"/>
        </w:rPr>
        <w:t xml:space="preserve"> each student's true merit. They respect the </w:t>
      </w:r>
      <w:del w:id="4716" w:author="Wai Yin Mok" w:date="2014-03-21T17:36:00Z">
        <w:r w:rsidR="00392FAB" w:rsidRPr="007023D3">
          <w:rPr>
            <w:rFonts w:ascii="Courier New" w:hAnsi="Courier New" w:cs="Courier New"/>
          </w:rPr>
          <w:delText>confidential</w:delText>
        </w:r>
      </w:del>
      <w:ins w:id="4717" w:author="Wai Yin Mok" w:date="2014-03-21T17:36:00Z">
        <w:r>
          <w:rPr>
            <w:rFonts w:ascii="YIZFIH+HelveticaNeue-Italic" w:hAnsi="YIZFIH+HelveticaNeue-Italic" w:cs="YIZFIH+HelveticaNeue-Italic"/>
            <w:i/>
            <w:iCs/>
            <w:sz w:val="22"/>
            <w:szCs w:val="22"/>
          </w:rPr>
          <w:t>conﬁdential</w:t>
        </w:r>
      </w:ins>
      <w:r>
        <w:rPr>
          <w:rFonts w:ascii="YIZFIH+HelveticaNeue-Italic" w:hAnsi="YIZFIH+HelveticaNeue-Italic" w:cs="YIZFIH+HelveticaNeue-Italic"/>
          <w:i/>
          <w:iCs/>
          <w:sz w:val="22"/>
          <w:szCs w:val="22"/>
        </w:rPr>
        <w:t xml:space="preserve"> nature of the relationship between professor and </w:t>
      </w:r>
      <w:del w:id="4718" w:author="Wai Yin Mok" w:date="2014-03-21T17:36:00Z">
        <w:r w:rsidR="00392FAB" w:rsidRPr="007023D3">
          <w:rPr>
            <w:rFonts w:ascii="Courier New" w:hAnsi="Courier New" w:cs="Courier New"/>
          </w:rPr>
          <w:delText>student</w:delText>
        </w:r>
      </w:del>
      <w:ins w:id="4719" w:author="Wai Yin Mok" w:date="2014-03-21T17:36:00Z">
        <w:r>
          <w:rPr>
            <w:rFonts w:ascii="YIZFIH+HelveticaNeue-Italic" w:hAnsi="YIZFIH+HelveticaNeue-Italic" w:cs="YIZFIH+HelveticaNeue-Italic"/>
            <w:i/>
            <w:iCs/>
            <w:sz w:val="22"/>
            <w:szCs w:val="22"/>
          </w:rPr>
          <w:t>stu</w:t>
        </w:r>
        <w:r>
          <w:rPr>
            <w:rFonts w:ascii="YIZFIH+HelveticaNeue-Italic" w:hAnsi="YIZFIH+HelveticaNeue-Italic" w:cs="YIZFIH+HelveticaNeue-Italic"/>
            <w:i/>
            <w:iCs/>
            <w:sz w:val="22"/>
            <w:szCs w:val="22"/>
          </w:rPr>
          <w:softHyphen/>
          <w:t>dent</w:t>
        </w:r>
      </w:ins>
      <w:r>
        <w:rPr>
          <w:rFonts w:ascii="YIZFIH+HelveticaNeue-Italic" w:hAnsi="YIZFIH+HelveticaNeue-Italic" w:cs="YIZFIH+HelveticaNeue-Italic"/>
          <w:i/>
          <w:iCs/>
          <w:sz w:val="22"/>
          <w:szCs w:val="22"/>
        </w:rPr>
        <w:t xml:space="preserve">. They avoid any exploitation, harassment, or discriminatory treatment of students. They acknowledge </w:t>
      </w:r>
      <w:del w:id="4720" w:author="Wai Yin Mok" w:date="2014-03-21T17:36:00Z">
        <w:r w:rsidR="00392FAB" w:rsidRPr="007023D3">
          <w:rPr>
            <w:rFonts w:ascii="Courier New" w:hAnsi="Courier New" w:cs="Courier New"/>
          </w:rPr>
          <w:delText>significant</w:delText>
        </w:r>
      </w:del>
      <w:ins w:id="4721" w:author="Wai Yin Mok" w:date="2014-03-21T17:36:00Z">
        <w:r>
          <w:rPr>
            <w:rFonts w:ascii="YIZFIH+HelveticaNeue-Italic" w:hAnsi="YIZFIH+HelveticaNeue-Italic" w:cs="YIZFIH+HelveticaNeue-Italic"/>
            <w:i/>
            <w:iCs/>
            <w:sz w:val="22"/>
            <w:szCs w:val="22"/>
          </w:rPr>
          <w:t>signiﬁcant</w:t>
        </w:r>
      </w:ins>
      <w:r>
        <w:rPr>
          <w:rFonts w:ascii="YIZFIH+HelveticaNeue-Italic" w:hAnsi="YIZFIH+HelveticaNeue-Italic" w:cs="YIZFIH+HelveticaNeue-Italic"/>
          <w:i/>
          <w:iCs/>
          <w:sz w:val="22"/>
          <w:szCs w:val="22"/>
        </w:rPr>
        <w:t xml:space="preserve"> academic or scholarly assistance from them. They protect their academic freedom.</w:t>
      </w:r>
    </w:p>
    <w:p w:rsidR="00FB0DA3" w:rsidRDefault="00392FAB" w:rsidP="00FB0DA3">
      <w:pPr>
        <w:pStyle w:val="Default"/>
        <w:spacing w:after="232"/>
        <w:ind w:left="360" w:hanging="360"/>
        <w:rPr>
          <w:ins w:id="4722" w:author="Wai Yin Mok" w:date="2014-03-21T17:36:00Z"/>
          <w:rFonts w:ascii="YIZFIH+HelveticaNeue-Italic" w:hAnsi="YIZFIH+HelveticaNeue-Italic" w:cs="YIZFIH+HelveticaNeue-Italic"/>
          <w:sz w:val="22"/>
          <w:szCs w:val="22"/>
        </w:rPr>
      </w:pPr>
      <w:del w:id="4723" w:author="Wai Yin Mok" w:date="2014-03-21T17:36:00Z">
        <w:r w:rsidRPr="007023D3">
          <w:rPr>
            <w:rFonts w:ascii="Courier New" w:hAnsi="Courier New" w:cs="Courier New"/>
            <w:sz w:val="21"/>
            <w:szCs w:val="21"/>
          </w:rPr>
          <w:delText>III</w:delText>
        </w:r>
      </w:del>
      <w:ins w:id="4724" w:author="Wai Yin Mok" w:date="2014-03-21T17:36:00Z">
        <w:r w:rsidR="00FB0DA3">
          <w:rPr>
            <w:rFonts w:ascii="YIZFIH+HelveticaNeue-Italic" w:hAnsi="YIZFIH+HelveticaNeue-Italic" w:cs="YIZFIH+HelveticaNeue-Italic"/>
            <w:i/>
            <w:iCs/>
            <w:sz w:val="22"/>
            <w:szCs w:val="22"/>
          </w:rPr>
          <w:t xml:space="preserve"> </w:t>
        </w:r>
      </w:ins>
    </w:p>
    <w:p w:rsidR="00B5552C" w:rsidRPr="007023D3" w:rsidRDefault="00FB0DA3" w:rsidP="007023D3">
      <w:pPr>
        <w:pStyle w:val="PlainText"/>
        <w:rPr>
          <w:del w:id="4725" w:author="Wai Yin Mok" w:date="2014-03-21T17:36:00Z"/>
          <w:rFonts w:ascii="Courier New" w:hAnsi="Courier New" w:cs="Courier New"/>
        </w:rPr>
      </w:pPr>
      <w:ins w:id="4726" w:author="Wai Yin Mok" w:date="2014-03-21T17:36:00Z">
        <w:r>
          <w:rPr>
            <w:rFonts w:ascii="YIZFIH+HelveticaNeue-Italic" w:hAnsi="YIZFIH+HelveticaNeue-Italic" w:cs="YIZFIH+HelveticaNeue-Italic"/>
            <w:i/>
            <w:iCs/>
            <w:sz w:val="22"/>
            <w:szCs w:val="22"/>
          </w:rPr>
          <w:t>3</w:t>
        </w:r>
      </w:ins>
      <w:r>
        <w:rPr>
          <w:rFonts w:ascii="YIZFIH+HelveticaNeue-Italic" w:hAnsi="YIZFIH+HelveticaNeue-Italic" w:cs="YIZFIH+HelveticaNeue-Italic"/>
          <w:i/>
          <w:iCs/>
          <w:sz w:val="22"/>
          <w:szCs w:val="22"/>
        </w:rPr>
        <w:t xml:space="preserve">. As colleagues, professors have obligations that derive from common membership in the community of scholars. Professors do not discriminate against or harass colleagues. They respect and defend the free inquiry of associates. In the exchange of criticism and ideas professors show due respect for the opinions of others. Professors acknowledge </w:t>
      </w:r>
      <w:del w:id="4727" w:author="Wai Yin Mok" w:date="2014-03-21T17:36:00Z">
        <w:r w:rsidR="00392FAB" w:rsidRPr="007023D3">
          <w:rPr>
            <w:rFonts w:ascii="Courier New" w:hAnsi="Courier New" w:cs="Courier New"/>
          </w:rPr>
          <w:delText>academic</w:delText>
        </w:r>
      </w:del>
      <w:ins w:id="4728" w:author="Wai Yin Mok" w:date="2014-03-21T17:36:00Z">
        <w:r>
          <w:rPr>
            <w:rFonts w:ascii="YIZFIH+HelveticaNeue-Italic" w:hAnsi="YIZFIH+HelveticaNeue-Italic" w:cs="YIZFIH+HelveticaNeue-Italic"/>
            <w:i/>
            <w:iCs/>
            <w:sz w:val="22"/>
            <w:szCs w:val="22"/>
          </w:rPr>
          <w:t>aca</w:t>
        </w:r>
        <w:r>
          <w:rPr>
            <w:rFonts w:ascii="YIZFIH+HelveticaNeue-Italic" w:hAnsi="YIZFIH+HelveticaNeue-Italic" w:cs="YIZFIH+HelveticaNeue-Italic"/>
            <w:i/>
            <w:iCs/>
            <w:sz w:val="22"/>
            <w:szCs w:val="22"/>
          </w:rPr>
          <w:softHyphen/>
          <w:t>demic</w:t>
        </w:r>
      </w:ins>
      <w:r>
        <w:rPr>
          <w:rFonts w:ascii="YIZFIH+HelveticaNeue-Italic" w:hAnsi="YIZFIH+HelveticaNeue-Italic" w:cs="YIZFIH+HelveticaNeue-Italic"/>
          <w:i/>
          <w:iCs/>
          <w:sz w:val="22"/>
          <w:szCs w:val="22"/>
        </w:rPr>
        <w:t xml:space="preserve"> debt and strive to be objective in their professional judgment of colleagues. </w:t>
      </w:r>
      <w:del w:id="4729" w:author="Wai Yin Mok" w:date="2014-03-21T17:36:00Z">
        <w:r w:rsidR="00392FAB" w:rsidRPr="007023D3">
          <w:rPr>
            <w:rFonts w:ascii="Courier New" w:hAnsi="Courier New" w:cs="Courier New"/>
          </w:rPr>
          <w:delText>Professors</w:delText>
        </w:r>
      </w:del>
      <w:ins w:id="4730" w:author="Wai Yin Mok" w:date="2014-03-21T17:36:00Z">
        <w:r>
          <w:rPr>
            <w:rFonts w:ascii="YIZFIH+HelveticaNeue-Italic" w:hAnsi="YIZFIH+HelveticaNeue-Italic" w:cs="YIZFIH+HelveticaNeue-Italic"/>
            <w:i/>
            <w:iCs/>
            <w:sz w:val="22"/>
            <w:szCs w:val="22"/>
          </w:rPr>
          <w:t>Pro</w:t>
        </w:r>
        <w:r>
          <w:rPr>
            <w:rFonts w:ascii="YIZFIH+HelveticaNeue-Italic" w:hAnsi="YIZFIH+HelveticaNeue-Italic" w:cs="YIZFIH+HelveticaNeue-Italic"/>
            <w:i/>
            <w:iCs/>
            <w:sz w:val="22"/>
            <w:szCs w:val="22"/>
          </w:rPr>
          <w:softHyphen/>
          <w:t>fessors</w:t>
        </w:r>
      </w:ins>
      <w:r>
        <w:rPr>
          <w:rFonts w:ascii="YIZFIH+HelveticaNeue-Italic" w:hAnsi="YIZFIH+HelveticaNeue-Italic" w:cs="YIZFIH+HelveticaNeue-Italic"/>
          <w:i/>
          <w:iCs/>
          <w:sz w:val="22"/>
          <w:szCs w:val="22"/>
        </w:rPr>
        <w:t xml:space="preserve"> accept their share of faculty responsibilities for the governance of their institution.</w:t>
      </w:r>
    </w:p>
    <w:p w:rsidR="00FB0DA3" w:rsidRDefault="00392FAB" w:rsidP="00FB0DA3">
      <w:pPr>
        <w:pStyle w:val="Default"/>
        <w:spacing w:after="232"/>
        <w:ind w:left="360" w:hanging="360"/>
        <w:rPr>
          <w:ins w:id="4731" w:author="Wai Yin Mok" w:date="2014-03-21T17:36:00Z"/>
          <w:rFonts w:ascii="YIZFIH+HelveticaNeue-Italic" w:hAnsi="YIZFIH+HelveticaNeue-Italic" w:cs="YIZFIH+HelveticaNeue-Italic"/>
          <w:sz w:val="22"/>
          <w:szCs w:val="22"/>
        </w:rPr>
      </w:pPr>
      <w:del w:id="4732" w:author="Wai Yin Mok" w:date="2014-03-21T17:36:00Z">
        <w:r w:rsidRPr="007023D3">
          <w:rPr>
            <w:rFonts w:ascii="Courier New" w:hAnsi="Courier New" w:cs="Courier New"/>
            <w:sz w:val="21"/>
            <w:szCs w:val="21"/>
          </w:rPr>
          <w:delText>IV</w:delText>
        </w:r>
      </w:del>
      <w:ins w:id="4733" w:author="Wai Yin Mok" w:date="2014-03-21T17:36:00Z">
        <w:r w:rsidR="00FB0DA3">
          <w:rPr>
            <w:rFonts w:ascii="YIZFIH+HelveticaNeue-Italic" w:hAnsi="YIZFIH+HelveticaNeue-Italic" w:cs="YIZFIH+HelveticaNeue-Italic"/>
            <w:i/>
            <w:iCs/>
            <w:sz w:val="22"/>
            <w:szCs w:val="22"/>
          </w:rPr>
          <w:t xml:space="preserve"> </w:t>
        </w:r>
      </w:ins>
    </w:p>
    <w:p w:rsidR="00B5552C" w:rsidRPr="007023D3" w:rsidRDefault="00FB0DA3" w:rsidP="007023D3">
      <w:pPr>
        <w:pStyle w:val="PlainText"/>
        <w:rPr>
          <w:del w:id="4734" w:author="Wai Yin Mok" w:date="2014-03-21T17:36:00Z"/>
          <w:rFonts w:ascii="Courier New" w:hAnsi="Courier New" w:cs="Courier New"/>
        </w:rPr>
      </w:pPr>
      <w:ins w:id="4735" w:author="Wai Yin Mok" w:date="2014-03-21T17:36:00Z">
        <w:r>
          <w:rPr>
            <w:rFonts w:ascii="YIZFIH+HelveticaNeue-Italic" w:hAnsi="YIZFIH+HelveticaNeue-Italic" w:cs="YIZFIH+HelveticaNeue-Italic"/>
            <w:i/>
            <w:iCs/>
            <w:sz w:val="22"/>
            <w:szCs w:val="22"/>
          </w:rPr>
          <w:t>4</w:t>
        </w:r>
      </w:ins>
      <w:r>
        <w:rPr>
          <w:rFonts w:ascii="YIZFIH+HelveticaNeue-Italic" w:hAnsi="YIZFIH+HelveticaNeue-Italic" w:cs="YIZFIH+HelveticaNeue-Italic"/>
          <w:i/>
          <w:iCs/>
          <w:sz w:val="22"/>
          <w:szCs w:val="22"/>
        </w:rPr>
        <w:t xml:space="preserve">. As members of an academic institution, professors seek above all to be effective teachers and scholars. Although professors observe the stated regulations of the institution, </w:t>
      </w:r>
      <w:del w:id="4736" w:author="Wai Yin Mok" w:date="2014-03-21T17:36:00Z">
        <w:r w:rsidR="00392FAB" w:rsidRPr="007023D3">
          <w:rPr>
            <w:rFonts w:ascii="Courier New" w:hAnsi="Courier New" w:cs="Courier New"/>
          </w:rPr>
          <w:delText>provided</w:delText>
        </w:r>
      </w:del>
      <w:ins w:id="4737" w:author="Wai Yin Mok" w:date="2014-03-21T17:36:00Z">
        <w:r>
          <w:rPr>
            <w:rFonts w:ascii="YIZFIH+HelveticaNeue-Italic" w:hAnsi="YIZFIH+HelveticaNeue-Italic" w:cs="YIZFIH+HelveticaNeue-Italic"/>
            <w:i/>
            <w:iCs/>
            <w:sz w:val="22"/>
            <w:szCs w:val="22"/>
          </w:rPr>
          <w:t>pro</w:t>
        </w:r>
        <w:r>
          <w:rPr>
            <w:rFonts w:ascii="YIZFIH+HelveticaNeue-Italic" w:hAnsi="YIZFIH+HelveticaNeue-Italic" w:cs="YIZFIH+HelveticaNeue-Italic"/>
            <w:i/>
            <w:iCs/>
            <w:sz w:val="22"/>
            <w:szCs w:val="22"/>
          </w:rPr>
          <w:softHyphen/>
          <w:t>vided</w:t>
        </w:r>
      </w:ins>
      <w:r>
        <w:rPr>
          <w:rFonts w:ascii="YIZFIH+HelveticaNeue-Italic" w:hAnsi="YIZFIH+HelveticaNeue-Italic" w:cs="YIZFIH+HelveticaNeue-Italic"/>
          <w:i/>
          <w:iCs/>
          <w:sz w:val="22"/>
          <w:szCs w:val="22"/>
        </w:rPr>
        <w:t xml:space="preserve"> the regulations do not contravene academic freedom, they maintain their right to criticize and seek revision. Professors give due regard to their paramount responsibilities within their institution in determining the amount and character of work done outside it. When considering the interruption or termination of their service, professors recognize the effect of their decision upon the program of the institution and give due notice of their intentions.</w:t>
      </w:r>
    </w:p>
    <w:p w:rsidR="00FB0DA3" w:rsidRDefault="00392FAB" w:rsidP="00FB0DA3">
      <w:pPr>
        <w:pStyle w:val="Default"/>
        <w:spacing w:after="232"/>
        <w:ind w:left="360" w:hanging="360"/>
        <w:rPr>
          <w:ins w:id="4738" w:author="Wai Yin Mok" w:date="2014-03-21T17:36:00Z"/>
          <w:rFonts w:ascii="YIZFIH+HelveticaNeue-Italic" w:hAnsi="YIZFIH+HelveticaNeue-Italic" w:cs="YIZFIH+HelveticaNeue-Italic"/>
          <w:sz w:val="22"/>
          <w:szCs w:val="22"/>
        </w:rPr>
      </w:pPr>
      <w:del w:id="4739" w:author="Wai Yin Mok" w:date="2014-03-21T17:36:00Z">
        <w:r w:rsidRPr="007023D3">
          <w:rPr>
            <w:rFonts w:ascii="Courier New" w:hAnsi="Courier New" w:cs="Courier New"/>
            <w:sz w:val="21"/>
            <w:szCs w:val="21"/>
          </w:rPr>
          <w:delText>V</w:delText>
        </w:r>
      </w:del>
      <w:ins w:id="4740" w:author="Wai Yin Mok" w:date="2014-03-21T17:36:00Z">
        <w:r w:rsidR="00FB0DA3">
          <w:rPr>
            <w:rFonts w:ascii="YIZFIH+HelveticaNeue-Italic" w:hAnsi="YIZFIH+HelveticaNeue-Italic" w:cs="YIZFIH+HelveticaNeue-Italic"/>
            <w:i/>
            <w:iCs/>
            <w:sz w:val="22"/>
            <w:szCs w:val="22"/>
          </w:rPr>
          <w:t xml:space="preserve"> </w:t>
        </w:r>
      </w:ins>
    </w:p>
    <w:p w:rsidR="00FB0DA3" w:rsidRDefault="00FB0DA3" w:rsidP="00FB0DA3">
      <w:pPr>
        <w:pStyle w:val="Default"/>
        <w:ind w:left="360" w:hanging="360"/>
        <w:rPr>
          <w:rFonts w:ascii="YIZFIH+HelveticaNeue-Italic" w:hAnsi="YIZFIH+HelveticaNeue-Italic" w:cs="YIZFIH+HelveticaNeue-Italic"/>
          <w:sz w:val="22"/>
          <w:szCs w:val="22"/>
        </w:rPr>
      </w:pPr>
      <w:ins w:id="4741" w:author="Wai Yin Mok" w:date="2014-03-21T17:36:00Z">
        <w:r>
          <w:rPr>
            <w:rFonts w:ascii="YIZFIH+HelveticaNeue-Italic" w:hAnsi="YIZFIH+HelveticaNeue-Italic" w:cs="YIZFIH+HelveticaNeue-Italic"/>
            <w:i/>
            <w:iCs/>
            <w:sz w:val="22"/>
            <w:szCs w:val="22"/>
          </w:rPr>
          <w:t>5</w:t>
        </w:r>
      </w:ins>
      <w:r>
        <w:rPr>
          <w:rFonts w:ascii="YIZFIH+HelveticaNeue-Italic" w:hAnsi="YIZFIH+HelveticaNeue-Italic" w:cs="YIZFIH+HelveticaNeue-Italic"/>
          <w:i/>
          <w:iCs/>
          <w:sz w:val="22"/>
          <w:szCs w:val="22"/>
        </w:rPr>
        <w:t xml:space="preserve">. As members of their community, professors have the rights and obligations of other </w:t>
      </w:r>
      <w:del w:id="4742" w:author="Wai Yin Mok" w:date="2014-03-21T17:36:00Z">
        <w:r w:rsidR="00392FAB" w:rsidRPr="007023D3">
          <w:rPr>
            <w:rFonts w:ascii="Courier New" w:hAnsi="Courier New" w:cs="Courier New"/>
            <w:sz w:val="21"/>
            <w:szCs w:val="21"/>
          </w:rPr>
          <w:delText>citizens</w:delText>
        </w:r>
      </w:del>
      <w:ins w:id="4743" w:author="Wai Yin Mok" w:date="2014-03-21T17:36:00Z">
        <w:r>
          <w:rPr>
            <w:rFonts w:ascii="YIZFIH+HelveticaNeue-Italic" w:hAnsi="YIZFIH+HelveticaNeue-Italic" w:cs="YIZFIH+HelveticaNeue-Italic"/>
            <w:i/>
            <w:iCs/>
            <w:sz w:val="22"/>
            <w:szCs w:val="22"/>
          </w:rPr>
          <w:t>citi</w:t>
        </w:r>
        <w:r>
          <w:rPr>
            <w:rFonts w:ascii="YIZFIH+HelveticaNeue-Italic" w:hAnsi="YIZFIH+HelveticaNeue-Italic" w:cs="YIZFIH+HelveticaNeue-Italic"/>
            <w:i/>
            <w:iCs/>
            <w:sz w:val="22"/>
            <w:szCs w:val="22"/>
          </w:rPr>
          <w:softHyphen/>
          <w:t>zens</w:t>
        </w:r>
      </w:ins>
      <w:r>
        <w:rPr>
          <w:rFonts w:ascii="YIZFIH+HelveticaNeue-Italic" w:hAnsi="YIZFIH+HelveticaNeue-Italic" w:cs="YIZFIH+HelveticaNeue-Italic"/>
          <w:i/>
          <w:iCs/>
          <w:sz w:val="22"/>
          <w:szCs w:val="22"/>
        </w:rPr>
        <w:t xml:space="preserve">. Professors measure the urgency of these obligations in the light of their </w:t>
      </w:r>
      <w:del w:id="4744" w:author="Wai Yin Mok" w:date="2014-03-21T17:36:00Z">
        <w:r w:rsidR="00392FAB" w:rsidRPr="007023D3">
          <w:rPr>
            <w:rFonts w:ascii="Courier New" w:hAnsi="Courier New" w:cs="Courier New"/>
            <w:sz w:val="21"/>
            <w:szCs w:val="21"/>
          </w:rPr>
          <w:delText>responsibilities</w:delText>
        </w:r>
      </w:del>
      <w:ins w:id="4745" w:author="Wai Yin Mok" w:date="2014-03-21T17:36:00Z">
        <w:r>
          <w:rPr>
            <w:rFonts w:ascii="YIZFIH+HelveticaNeue-Italic" w:hAnsi="YIZFIH+HelveticaNeue-Italic" w:cs="YIZFIH+HelveticaNeue-Italic"/>
            <w:i/>
            <w:iCs/>
            <w:sz w:val="22"/>
            <w:szCs w:val="22"/>
          </w:rPr>
          <w:t>responsibili</w:t>
        </w:r>
        <w:r>
          <w:rPr>
            <w:rFonts w:ascii="YIZFIH+HelveticaNeue-Italic" w:hAnsi="YIZFIH+HelveticaNeue-Italic" w:cs="YIZFIH+HelveticaNeue-Italic"/>
            <w:i/>
            <w:iCs/>
            <w:sz w:val="22"/>
            <w:szCs w:val="22"/>
          </w:rPr>
          <w:softHyphen/>
          <w:t>ties</w:t>
        </w:r>
      </w:ins>
      <w:r>
        <w:rPr>
          <w:rFonts w:ascii="YIZFIH+HelveticaNeue-Italic" w:hAnsi="YIZFIH+HelveticaNeue-Italic" w:cs="YIZFIH+HelveticaNeue-Italic"/>
          <w:i/>
          <w:iCs/>
          <w:sz w:val="22"/>
          <w:szCs w:val="22"/>
        </w:rPr>
        <w:t xml:space="preserve"> to their subject, to their students, to their profession, and to their institution. When they speak or act as private persons they avoid creating the impression of speaking or acting for their college or university. As citizens engaged in a profession that depends upon freedom for its health and integrity, professors have a particular obligation to </w:t>
      </w:r>
      <w:del w:id="4746" w:author="Wai Yin Mok" w:date="2014-03-21T17:36:00Z">
        <w:r w:rsidR="00392FAB" w:rsidRPr="007023D3">
          <w:rPr>
            <w:rFonts w:ascii="Courier New" w:hAnsi="Courier New" w:cs="Courier New"/>
            <w:sz w:val="21"/>
            <w:szCs w:val="21"/>
          </w:rPr>
          <w:delText>promote</w:delText>
        </w:r>
      </w:del>
      <w:ins w:id="4747" w:author="Wai Yin Mok" w:date="2014-03-21T17:36:00Z">
        <w:r>
          <w:rPr>
            <w:rFonts w:ascii="YIZFIH+HelveticaNeue-Italic" w:hAnsi="YIZFIH+HelveticaNeue-Italic" w:cs="YIZFIH+HelveticaNeue-Italic"/>
            <w:i/>
            <w:iCs/>
            <w:sz w:val="22"/>
            <w:szCs w:val="22"/>
          </w:rPr>
          <w:t>pro</w:t>
        </w:r>
        <w:r>
          <w:rPr>
            <w:rFonts w:ascii="YIZFIH+HelveticaNeue-Italic" w:hAnsi="YIZFIH+HelveticaNeue-Italic" w:cs="YIZFIH+HelveticaNeue-Italic"/>
            <w:i/>
            <w:iCs/>
            <w:sz w:val="22"/>
            <w:szCs w:val="22"/>
          </w:rPr>
          <w:softHyphen/>
          <w:t>mote</w:t>
        </w:r>
      </w:ins>
      <w:r>
        <w:rPr>
          <w:rFonts w:ascii="YIZFIH+HelveticaNeue-Italic" w:hAnsi="YIZFIH+HelveticaNeue-Italic" w:cs="YIZFIH+HelveticaNeue-Italic"/>
          <w:i/>
          <w:iCs/>
          <w:sz w:val="22"/>
          <w:szCs w:val="22"/>
        </w:rPr>
        <w:t xml:space="preserve"> conditions of free inquiry and to further public understanding of academic freedom. </w:t>
      </w:r>
    </w:p>
    <w:p w:rsidR="00FB0DA3" w:rsidRDefault="00FB0DA3" w:rsidP="00FB0DA3">
      <w:pPr>
        <w:pStyle w:val="Default"/>
        <w:rPr>
          <w:rFonts w:ascii="YIZFIH+HelveticaNeue-Italic" w:hAnsi="YIZFIH+HelveticaNeue-Italic" w:cs="YIZFIH+HelveticaNeue-Italic"/>
          <w:sz w:val="22"/>
          <w:szCs w:val="22"/>
        </w:rPr>
      </w:pPr>
    </w:p>
    <w:p w:rsidR="00FB0DA3" w:rsidRDefault="00FB0DA3" w:rsidP="00FB0DA3">
      <w:pPr>
        <w:pStyle w:val="CM54"/>
        <w:pageBreakBefore/>
        <w:spacing w:after="90" w:line="240" w:lineRule="atLeast"/>
        <w:rPr>
          <w:rFonts w:ascii="EVLYMT+HelveticaNeue-Bold" w:hAnsi="EVLYMT+HelveticaNeue-Bold" w:cs="EVLYMT+HelveticaNeue-Bold"/>
          <w:color w:val="000000"/>
          <w:sz w:val="22"/>
          <w:szCs w:val="22"/>
        </w:rPr>
      </w:pPr>
      <w:r>
        <w:rPr>
          <w:rFonts w:ascii="EVLYMT+HelveticaNeue-Bold" w:hAnsi="EVLYMT+HelveticaNeue-Bold" w:cs="EVLYMT+HelveticaNeue-Bold"/>
          <w:b/>
          <w:bCs/>
          <w:color w:val="000000"/>
          <w:sz w:val="22"/>
          <w:szCs w:val="22"/>
        </w:rPr>
        <w:lastRenderedPageBreak/>
        <w:t>7.</w:t>
      </w:r>
      <w:del w:id="4748" w:author="Wai Yin Mok" w:date="2014-03-21T17:36:00Z">
        <w:r w:rsidR="00392FAB" w:rsidRPr="007023D3">
          <w:rPr>
            <w:rFonts w:ascii="Courier New" w:hAnsi="Courier New" w:cs="Courier New"/>
            <w:sz w:val="21"/>
            <w:szCs w:val="21"/>
          </w:rPr>
          <w:delText xml:space="preserve">15.3 </w:delText>
        </w:r>
      </w:del>
      <w:ins w:id="4749" w:author="Wai Yin Mok" w:date="2014-03-21T17:36:00Z">
        <w:r>
          <w:rPr>
            <w:rFonts w:ascii="EVLYMT+HelveticaNeue-Bold" w:hAnsi="EVLYMT+HelveticaNeue-Bold" w:cs="EVLYMT+HelveticaNeue-Bold"/>
            <w:b/>
            <w:bCs/>
            <w:color w:val="000000"/>
            <w:sz w:val="22"/>
            <w:szCs w:val="22"/>
          </w:rPr>
          <w:t>14.4.</w:t>
        </w:r>
      </w:ins>
      <w:r>
        <w:rPr>
          <w:rFonts w:ascii="EVLYMT+HelveticaNeue-Bold" w:hAnsi="EVLYMT+HelveticaNeue-Bold" w:cs="EVLYMT+HelveticaNeue-Bold"/>
          <w:b/>
          <w:bCs/>
          <w:color w:val="000000"/>
          <w:sz w:val="22"/>
          <w:szCs w:val="22"/>
        </w:rPr>
        <w:t xml:space="preserve">Extramural </w:t>
      </w:r>
      <w:ins w:id="4750" w:author="Wai Yin Mok" w:date="2014-03-21T17:36:00Z">
        <w:r>
          <w:rPr>
            <w:rFonts w:ascii="EVLYMT+HelveticaNeue-Bold" w:hAnsi="EVLYMT+HelveticaNeue-Bold" w:cs="EVLYMT+HelveticaNeue-Bold"/>
            <w:b/>
            <w:bCs/>
            <w:color w:val="000000"/>
            <w:sz w:val="22"/>
            <w:szCs w:val="22"/>
          </w:rPr>
          <w:t xml:space="preserve">Professional </w:t>
        </w:r>
      </w:ins>
      <w:r>
        <w:rPr>
          <w:rFonts w:ascii="EVLYMT+HelveticaNeue-Bold" w:hAnsi="EVLYMT+HelveticaNeue-Bold" w:cs="EVLYMT+HelveticaNeue-Bold"/>
          <w:b/>
          <w:bCs/>
          <w:color w:val="000000"/>
          <w:sz w:val="22"/>
          <w:szCs w:val="22"/>
        </w:rPr>
        <w:t xml:space="preserve">Activities  </w:t>
      </w:r>
    </w:p>
    <w:p w:rsidR="00B5552C" w:rsidRPr="007023D3" w:rsidRDefault="00392FAB" w:rsidP="007023D3">
      <w:pPr>
        <w:pStyle w:val="PlainText"/>
        <w:rPr>
          <w:del w:id="4751" w:author="Wai Yin Mok" w:date="2014-03-21T17:36:00Z"/>
          <w:rFonts w:ascii="Courier New" w:hAnsi="Courier New" w:cs="Courier New"/>
        </w:rPr>
      </w:pPr>
      <w:del w:id="4752" w:author="Wai Yin Mok" w:date="2014-03-21T17:36:00Z">
        <w:r w:rsidRPr="007023D3">
          <w:rPr>
            <w:rFonts w:ascii="Courier New" w:hAnsi="Courier New" w:cs="Courier New"/>
          </w:rPr>
          <w:delText>and Conflict of Interest</w:delText>
        </w:r>
      </w:del>
    </w:p>
    <w:p w:rsidR="00FB0DA3" w:rsidRDefault="00FB0DA3" w:rsidP="00FB0DA3">
      <w:pPr>
        <w:pStyle w:val="CM57"/>
        <w:spacing w:after="207"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UAH recognizes contributions and achievements by its faculty not only through appropriate compensation and promotion, but also by permitting faculty members substantial freedom in arranging their academic lives. Although teaching, research and service to the university are the primary functions of UAH faculty, the university recognizes the desirability of making faculty skills available to outside entities such as business, government, professional societies, and other appropriate groups consistent with their commitment to the university. Providing outside services of a professional nature contributes </w:t>
      </w:r>
      <w:del w:id="4753" w:author="Wai Yin Mok" w:date="2014-03-21T17:36:00Z">
        <w:r w:rsidR="00392FAB" w:rsidRPr="007023D3">
          <w:rPr>
            <w:rFonts w:ascii="Courier New" w:hAnsi="Courier New" w:cs="Courier New"/>
            <w:sz w:val="21"/>
            <w:szCs w:val="21"/>
          </w:rPr>
          <w:delText>significantly</w:delText>
        </w:r>
      </w:del>
      <w:ins w:id="4754" w:author="Wai Yin Mok" w:date="2014-03-21T17:36:00Z">
        <w:r>
          <w:rPr>
            <w:rFonts w:ascii="SWSVOQ+HelveticaNeue" w:hAnsi="SWSVOQ+HelveticaNeue" w:cs="SWSVOQ+HelveticaNeue"/>
            <w:color w:val="000000"/>
            <w:sz w:val="22"/>
            <w:szCs w:val="22"/>
          </w:rPr>
          <w:t>signiﬁcantly</w:t>
        </w:r>
      </w:ins>
      <w:r>
        <w:rPr>
          <w:rFonts w:ascii="SWSVOQ+HelveticaNeue" w:hAnsi="SWSVOQ+HelveticaNeue" w:cs="SWSVOQ+HelveticaNeue"/>
          <w:color w:val="000000"/>
          <w:sz w:val="22"/>
          <w:szCs w:val="22"/>
        </w:rPr>
        <w:t xml:space="preserve"> to the public welfare, offers </w:t>
      </w:r>
      <w:del w:id="4755" w:author="Wai Yin Mok" w:date="2014-03-21T17:36:00Z">
        <w:r w:rsidR="00392FAB" w:rsidRPr="007023D3">
          <w:rPr>
            <w:rFonts w:ascii="Courier New" w:hAnsi="Courier New" w:cs="Courier New"/>
            <w:sz w:val="21"/>
            <w:szCs w:val="21"/>
          </w:rPr>
          <w:delText>opportunities</w:delText>
        </w:r>
      </w:del>
      <w:ins w:id="4756" w:author="Wai Yin Mok" w:date="2014-03-21T17:36:00Z">
        <w:r>
          <w:rPr>
            <w:rFonts w:ascii="SWSVOQ+HelveticaNeue" w:hAnsi="SWSVOQ+HelveticaNeue" w:cs="SWSVOQ+HelveticaNeue"/>
            <w:color w:val="000000"/>
            <w:sz w:val="22"/>
            <w:szCs w:val="22"/>
          </w:rPr>
          <w:t>opportu</w:t>
        </w:r>
        <w:r>
          <w:rPr>
            <w:rFonts w:ascii="SWSVOQ+HelveticaNeue" w:hAnsi="SWSVOQ+HelveticaNeue" w:cs="SWSVOQ+HelveticaNeue"/>
            <w:color w:val="000000"/>
            <w:sz w:val="22"/>
            <w:szCs w:val="22"/>
          </w:rPr>
          <w:softHyphen/>
          <w:t>nities</w:t>
        </w:r>
      </w:ins>
      <w:r>
        <w:rPr>
          <w:rFonts w:ascii="SWSVOQ+HelveticaNeue" w:hAnsi="SWSVOQ+HelveticaNeue" w:cs="SWSVOQ+HelveticaNeue"/>
          <w:color w:val="000000"/>
          <w:sz w:val="22"/>
          <w:szCs w:val="22"/>
        </w:rPr>
        <w:t xml:space="preserve"> for professional challenge and growth, brings recognition to the institution, and </w:t>
      </w:r>
      <w:del w:id="4757" w:author="Wai Yin Mok" w:date="2014-03-21T17:36:00Z">
        <w:r w:rsidR="00392FAB" w:rsidRPr="007023D3">
          <w:rPr>
            <w:rFonts w:ascii="Courier New" w:hAnsi="Courier New" w:cs="Courier New"/>
            <w:sz w:val="21"/>
            <w:szCs w:val="21"/>
          </w:rPr>
          <w:delText>contributes</w:delText>
        </w:r>
      </w:del>
      <w:ins w:id="4758" w:author="Wai Yin Mok" w:date="2014-03-21T17:36:00Z">
        <w:r>
          <w:rPr>
            <w:rFonts w:ascii="SWSVOQ+HelveticaNeue" w:hAnsi="SWSVOQ+HelveticaNeue" w:cs="SWSVOQ+HelveticaNeue"/>
            <w:color w:val="000000"/>
            <w:sz w:val="22"/>
            <w:szCs w:val="22"/>
          </w:rPr>
          <w:t>contrib</w:t>
        </w:r>
        <w:r>
          <w:rPr>
            <w:rFonts w:ascii="SWSVOQ+HelveticaNeue" w:hAnsi="SWSVOQ+HelveticaNeue" w:cs="SWSVOQ+HelveticaNeue"/>
            <w:color w:val="000000"/>
            <w:sz w:val="22"/>
            <w:szCs w:val="22"/>
          </w:rPr>
          <w:softHyphen/>
          <w:t>utes</w:t>
        </w:r>
      </w:ins>
      <w:r>
        <w:rPr>
          <w:rFonts w:ascii="SWSVOQ+HelveticaNeue" w:hAnsi="SWSVOQ+HelveticaNeue" w:cs="SWSVOQ+HelveticaNeue"/>
          <w:color w:val="000000"/>
          <w:sz w:val="22"/>
          <w:szCs w:val="22"/>
        </w:rPr>
        <w:t xml:space="preserve"> to the improvement of teaching and research programs. For these reasons, UAH </w:t>
      </w:r>
      <w:del w:id="4759" w:author="Wai Yin Mok" w:date="2014-03-21T17:36:00Z">
        <w:r w:rsidR="00392FAB" w:rsidRPr="007023D3">
          <w:rPr>
            <w:rFonts w:ascii="Courier New" w:hAnsi="Courier New" w:cs="Courier New"/>
            <w:sz w:val="21"/>
            <w:szCs w:val="21"/>
          </w:rPr>
          <w:delText>encourages</w:delText>
        </w:r>
      </w:del>
      <w:ins w:id="4760" w:author="Wai Yin Mok" w:date="2014-03-21T17:36:00Z">
        <w:r>
          <w:rPr>
            <w:rFonts w:ascii="SWSVOQ+HelveticaNeue" w:hAnsi="SWSVOQ+HelveticaNeue" w:cs="SWSVOQ+HelveticaNeue"/>
            <w:color w:val="000000"/>
            <w:sz w:val="22"/>
            <w:szCs w:val="22"/>
          </w:rPr>
          <w:t>encour</w:t>
        </w:r>
        <w:r>
          <w:rPr>
            <w:rFonts w:ascii="SWSVOQ+HelveticaNeue" w:hAnsi="SWSVOQ+HelveticaNeue" w:cs="SWSVOQ+HelveticaNeue"/>
            <w:color w:val="000000"/>
            <w:sz w:val="22"/>
            <w:szCs w:val="22"/>
          </w:rPr>
          <w:softHyphen/>
          <w:t>ages</w:t>
        </w:r>
      </w:ins>
      <w:r>
        <w:rPr>
          <w:rFonts w:ascii="SWSVOQ+HelveticaNeue" w:hAnsi="SWSVOQ+HelveticaNeue" w:cs="SWSVOQ+HelveticaNeue"/>
          <w:color w:val="000000"/>
          <w:sz w:val="22"/>
          <w:szCs w:val="22"/>
        </w:rPr>
        <w:t xml:space="preserve"> faculty </w:t>
      </w:r>
      <w:ins w:id="4761" w:author="Wai Yin Mok" w:date="2014-03-21T17:36:00Z">
        <w:r>
          <w:rPr>
            <w:rFonts w:ascii="SWSVOQ+HelveticaNeue" w:hAnsi="SWSVOQ+HelveticaNeue" w:cs="SWSVOQ+HelveticaNeue"/>
            <w:color w:val="000000"/>
            <w:sz w:val="22"/>
            <w:szCs w:val="22"/>
          </w:rPr>
          <w:t xml:space="preserve">professional </w:t>
        </w:r>
      </w:ins>
      <w:r>
        <w:rPr>
          <w:rFonts w:ascii="SWSVOQ+HelveticaNeue" w:hAnsi="SWSVOQ+HelveticaNeue" w:cs="SWSVOQ+HelveticaNeue"/>
          <w:color w:val="000000"/>
          <w:sz w:val="22"/>
          <w:szCs w:val="22"/>
        </w:rPr>
        <w:t xml:space="preserve">activities outside the university so long as </w:t>
      </w:r>
      <w:del w:id="4762" w:author="Wai Yin Mok" w:date="2014-03-21T17:36:00Z">
        <w:r w:rsidR="00392FAB" w:rsidRPr="007023D3">
          <w:rPr>
            <w:rFonts w:ascii="Courier New" w:hAnsi="Courier New" w:cs="Courier New"/>
            <w:sz w:val="21"/>
            <w:szCs w:val="21"/>
          </w:rPr>
          <w:delText>the</w:delText>
        </w:r>
      </w:del>
      <w:ins w:id="4763" w:author="Wai Yin Mok" w:date="2014-03-21T17:36:00Z">
        <w:r>
          <w:rPr>
            <w:rFonts w:ascii="SWSVOQ+HelveticaNeue" w:hAnsi="SWSVOQ+HelveticaNeue" w:cs="SWSVOQ+HelveticaNeue"/>
            <w:color w:val="000000"/>
            <w:sz w:val="22"/>
            <w:szCs w:val="22"/>
          </w:rPr>
          <w:t>such</w:t>
        </w:r>
      </w:ins>
      <w:r>
        <w:rPr>
          <w:rFonts w:ascii="SWSVOQ+HelveticaNeue" w:hAnsi="SWSVOQ+HelveticaNeue" w:cs="SWSVOQ+HelveticaNeue"/>
          <w:color w:val="000000"/>
          <w:sz w:val="22"/>
          <w:szCs w:val="22"/>
        </w:rPr>
        <w:t xml:space="preserve"> activity is consistent with the mission and goals of the university and does not compromise the university, or unduly limit the faculty member's ability to </w:t>
      </w:r>
      <w:del w:id="4764" w:author="Wai Yin Mok" w:date="2014-03-21T17:36:00Z">
        <w:r w:rsidR="00392FAB" w:rsidRPr="007023D3">
          <w:rPr>
            <w:rFonts w:ascii="Courier New" w:hAnsi="Courier New" w:cs="Courier New"/>
            <w:sz w:val="21"/>
            <w:szCs w:val="21"/>
          </w:rPr>
          <w:delText>fulfill</w:delText>
        </w:r>
      </w:del>
      <w:ins w:id="4765" w:author="Wai Yin Mok" w:date="2014-03-21T17:36:00Z">
        <w:r>
          <w:rPr>
            <w:rFonts w:ascii="SWSVOQ+HelveticaNeue" w:hAnsi="SWSVOQ+HelveticaNeue" w:cs="SWSVOQ+HelveticaNeue"/>
            <w:color w:val="000000"/>
            <w:sz w:val="22"/>
            <w:szCs w:val="22"/>
          </w:rPr>
          <w:t>fulﬁll</w:t>
        </w:r>
      </w:ins>
      <w:r>
        <w:rPr>
          <w:rFonts w:ascii="SWSVOQ+HelveticaNeue" w:hAnsi="SWSVOQ+HelveticaNeue" w:cs="SWSVOQ+HelveticaNeue"/>
          <w:color w:val="000000"/>
          <w:sz w:val="22"/>
          <w:szCs w:val="22"/>
        </w:rPr>
        <w:t xml:space="preserve"> his or her primary obligations to the university. </w:t>
      </w:r>
    </w:p>
    <w:p w:rsidR="00FB0DA3" w:rsidRDefault="00FB0DA3" w:rsidP="00FB0DA3">
      <w:pPr>
        <w:pStyle w:val="CM57"/>
        <w:pageBreakBefore/>
        <w:spacing w:after="207" w:line="240" w:lineRule="atLeast"/>
        <w:rPr>
          <w:ins w:id="4766" w:author="Wai Yin Mok" w:date="2014-03-21T17:36:00Z"/>
          <w:rFonts w:ascii="SWSVOQ+HelveticaNeue" w:hAnsi="SWSVOQ+HelveticaNeue" w:cs="SWSVOQ+HelveticaNeue"/>
          <w:color w:val="000000"/>
          <w:sz w:val="22"/>
          <w:szCs w:val="22"/>
        </w:rPr>
      </w:pPr>
      <w:r>
        <w:rPr>
          <w:rFonts w:ascii="SWSVOQ+HelveticaNeue" w:hAnsi="SWSVOQ+HelveticaNeue" w:cs="SWSVOQ+HelveticaNeue"/>
          <w:color w:val="000000"/>
          <w:sz w:val="22"/>
          <w:szCs w:val="22"/>
        </w:rPr>
        <w:lastRenderedPageBreak/>
        <w:t xml:space="preserve">The university has no interest in setting forth policies and procedures that may interfere with legitimate outside interests of faculty members. Issues of academic freedom are addressed </w:t>
      </w:r>
      <w:del w:id="4767" w:author="Wai Yin Mok" w:date="2014-03-21T17:36:00Z">
        <w:r w:rsidR="00392FAB" w:rsidRPr="007023D3">
          <w:rPr>
            <w:rFonts w:ascii="Courier New" w:hAnsi="Courier New" w:cs="Courier New"/>
            <w:sz w:val="21"/>
            <w:szCs w:val="21"/>
          </w:rPr>
          <w:delText xml:space="preserve">elsewhere </w:delText>
        </w:r>
      </w:del>
      <w:r>
        <w:rPr>
          <w:rFonts w:ascii="SWSVOQ+HelveticaNeue" w:hAnsi="SWSVOQ+HelveticaNeue" w:cs="SWSVOQ+HelveticaNeue"/>
          <w:color w:val="000000"/>
          <w:sz w:val="22"/>
          <w:szCs w:val="22"/>
        </w:rPr>
        <w:t xml:space="preserve">in </w:t>
      </w:r>
      <w:del w:id="4768" w:author="Wai Yin Mok" w:date="2014-03-21T17:36:00Z">
        <w:r w:rsidR="00392FAB" w:rsidRPr="007023D3">
          <w:rPr>
            <w:rFonts w:ascii="Courier New" w:hAnsi="Courier New" w:cs="Courier New"/>
            <w:sz w:val="21"/>
            <w:szCs w:val="21"/>
          </w:rPr>
          <w:delText xml:space="preserve">this Handbook (See </w:delText>
        </w:r>
      </w:del>
      <w:r>
        <w:rPr>
          <w:rFonts w:ascii="SWSVOQ+HelveticaNeue" w:hAnsi="SWSVOQ+HelveticaNeue" w:cs="SWSVOQ+HelveticaNeue"/>
          <w:color w:val="000000"/>
          <w:sz w:val="22"/>
          <w:szCs w:val="22"/>
        </w:rPr>
        <w:t>Section 7.</w:t>
      </w:r>
      <w:del w:id="4769" w:author="Wai Yin Mok" w:date="2014-03-21T17:36:00Z">
        <w:r w:rsidR="00392FAB" w:rsidRPr="007023D3">
          <w:rPr>
            <w:rFonts w:ascii="Courier New" w:hAnsi="Courier New" w:cs="Courier New"/>
            <w:sz w:val="21"/>
            <w:szCs w:val="21"/>
          </w:rPr>
          <w:delText xml:space="preserve">14.1). However, by </w:delText>
        </w:r>
      </w:del>
      <w:ins w:id="4770" w:author="Wai Yin Mok" w:date="2014-03-21T17:36:00Z">
        <w:r>
          <w:rPr>
            <w:rFonts w:ascii="SWSVOQ+HelveticaNeue" w:hAnsi="SWSVOQ+HelveticaNeue" w:cs="SWSVOQ+HelveticaNeue"/>
            <w:color w:val="000000"/>
            <w:sz w:val="22"/>
            <w:szCs w:val="22"/>
          </w:rPr>
          <w:t xml:space="preserve">15.2. </w:t>
        </w:r>
      </w:ins>
    </w:p>
    <w:p w:rsidR="00FB0DA3" w:rsidRDefault="00FB0DA3" w:rsidP="00FB0DA3">
      <w:pPr>
        <w:pStyle w:val="CM57"/>
        <w:spacing w:after="207" w:line="240" w:lineRule="atLeast"/>
        <w:rPr>
          <w:ins w:id="4771" w:author="Wai Yin Mok" w:date="2014-03-21T17:36:00Z"/>
          <w:rFonts w:ascii="SWSVOQ+HelveticaNeue" w:hAnsi="SWSVOQ+HelveticaNeue" w:cs="SWSVOQ+HelveticaNeue"/>
          <w:color w:val="000000"/>
          <w:sz w:val="22"/>
          <w:szCs w:val="22"/>
        </w:rPr>
      </w:pPr>
      <w:ins w:id="4772" w:author="Wai Yin Mok" w:date="2014-03-21T17:36:00Z">
        <w:r>
          <w:rPr>
            <w:rFonts w:ascii="SWSVOQ+HelveticaNeue" w:hAnsi="SWSVOQ+HelveticaNeue" w:cs="SWSVOQ+HelveticaNeue"/>
            <w:color w:val="000000"/>
            <w:sz w:val="22"/>
            <w:szCs w:val="22"/>
          </w:rPr>
          <w:t xml:space="preserve">By </w:t>
        </w:r>
      </w:ins>
      <w:r>
        <w:rPr>
          <w:rFonts w:ascii="SWSVOQ+HelveticaNeue" w:hAnsi="SWSVOQ+HelveticaNeue" w:cs="SWSVOQ+HelveticaNeue"/>
          <w:color w:val="000000"/>
          <w:sz w:val="22"/>
          <w:szCs w:val="22"/>
        </w:rPr>
        <w:t>accepting employment with UAH</w:t>
      </w:r>
      <w:del w:id="4773" w:author="Wai Yin Mok" w:date="2014-03-21T17:36:00Z">
        <w:r w:rsidR="00392FAB" w:rsidRPr="007023D3">
          <w:rPr>
            <w:rFonts w:ascii="Courier New" w:hAnsi="Courier New" w:cs="Courier New"/>
            <w:sz w:val="21"/>
            <w:szCs w:val="21"/>
          </w:rPr>
          <w:delText xml:space="preserve">, full-time </w:delText>
        </w:r>
      </w:del>
      <w:ins w:id="4774" w:author="Wai Yin Mok" w:date="2014-03-21T17:36:00Z">
        <w:r>
          <w:rPr>
            <w:rFonts w:ascii="SWSVOQ+HelveticaNeue" w:hAnsi="SWSVOQ+HelveticaNeue" w:cs="SWSVOQ+HelveticaNeue"/>
            <w:color w:val="000000"/>
            <w:sz w:val="22"/>
            <w:szCs w:val="22"/>
          </w:rPr>
          <w:t xml:space="preserve"> in any categories of appointment, except adjunct faculty appointments and temporary, ﬁxed-assignment faculty appointments, </w:t>
        </w:r>
      </w:ins>
      <w:r>
        <w:rPr>
          <w:rFonts w:ascii="SWSVOQ+HelveticaNeue" w:hAnsi="SWSVOQ+HelveticaNeue" w:cs="SWSVOQ+HelveticaNeue"/>
          <w:color w:val="000000"/>
          <w:sz w:val="22"/>
          <w:szCs w:val="22"/>
        </w:rPr>
        <w:t xml:space="preserve">faculty members </w:t>
      </w:r>
      <w:del w:id="4775" w:author="Wai Yin Mok" w:date="2014-03-21T17:36:00Z">
        <w:r w:rsidR="00392FAB" w:rsidRPr="007023D3">
          <w:rPr>
            <w:rFonts w:ascii="Courier New" w:hAnsi="Courier New" w:cs="Courier New"/>
            <w:sz w:val="21"/>
            <w:szCs w:val="21"/>
          </w:rPr>
          <w:delText>confirm</w:delText>
        </w:r>
      </w:del>
      <w:ins w:id="4776" w:author="Wai Yin Mok" w:date="2014-03-21T17:36:00Z">
        <w:r>
          <w:rPr>
            <w:rFonts w:ascii="SWSVOQ+HelveticaNeue" w:hAnsi="SWSVOQ+HelveticaNeue" w:cs="SWSVOQ+HelveticaNeue"/>
            <w:color w:val="000000"/>
            <w:sz w:val="22"/>
            <w:szCs w:val="22"/>
          </w:rPr>
          <w:t>conﬁrm</w:t>
        </w:r>
      </w:ins>
      <w:r>
        <w:rPr>
          <w:rFonts w:ascii="SWSVOQ+HelveticaNeue" w:hAnsi="SWSVOQ+HelveticaNeue" w:cs="SWSVOQ+HelveticaNeue"/>
          <w:color w:val="000000"/>
          <w:sz w:val="22"/>
          <w:szCs w:val="22"/>
        </w:rPr>
        <w:t xml:space="preserve"> that their primary professional commitment is to the university</w:t>
      </w:r>
      <w:del w:id="4777" w:author="Wai Yin Mok" w:date="2014-03-21T17:36:00Z">
        <w:r w:rsidR="00392FAB" w:rsidRPr="007023D3">
          <w:rPr>
            <w:rFonts w:ascii="Courier New" w:hAnsi="Courier New" w:cs="Courier New"/>
            <w:sz w:val="21"/>
            <w:szCs w:val="21"/>
          </w:rPr>
          <w:delText xml:space="preserve">. Outside obligations, financial interests or other </w:delText>
        </w:r>
      </w:del>
      <w:ins w:id="4778" w:author="Wai Yin Mok" w:date="2014-03-21T17:36:00Z">
        <w:r>
          <w:rPr>
            <w:rFonts w:ascii="SWSVOQ+HelveticaNeue" w:hAnsi="SWSVOQ+HelveticaNeue" w:cs="SWSVOQ+HelveticaNeue"/>
            <w:color w:val="000000"/>
            <w:sz w:val="22"/>
            <w:szCs w:val="22"/>
          </w:rPr>
          <w:t xml:space="preserve"> and have a responsibility to en</w:t>
        </w:r>
        <w:r>
          <w:rPr>
            <w:rFonts w:ascii="SWSVOQ+HelveticaNeue" w:hAnsi="SWSVOQ+HelveticaNeue" w:cs="SWSVOQ+HelveticaNeue"/>
            <w:color w:val="000000"/>
            <w:sz w:val="22"/>
            <w:szCs w:val="22"/>
          </w:rPr>
          <w:softHyphen/>
          <w:t xml:space="preserve">sure that extramural professional </w:t>
        </w:r>
      </w:ins>
      <w:r>
        <w:rPr>
          <w:rFonts w:ascii="SWSVOQ+HelveticaNeue" w:hAnsi="SWSVOQ+HelveticaNeue" w:cs="SWSVOQ+HelveticaNeue"/>
          <w:color w:val="000000"/>
          <w:sz w:val="22"/>
          <w:szCs w:val="22"/>
        </w:rPr>
        <w:t xml:space="preserve">activities </w:t>
      </w:r>
      <w:del w:id="4779" w:author="Wai Yin Mok" w:date="2014-03-21T17:36:00Z">
        <w:r w:rsidR="00392FAB" w:rsidRPr="007023D3">
          <w:rPr>
            <w:rFonts w:ascii="Courier New" w:hAnsi="Courier New" w:cs="Courier New"/>
            <w:sz w:val="21"/>
            <w:szCs w:val="21"/>
          </w:rPr>
          <w:delText>shall</w:delText>
        </w:r>
      </w:del>
      <w:ins w:id="4780" w:author="Wai Yin Mok" w:date="2014-03-21T17:36:00Z">
        <w:r>
          <w:rPr>
            <w:rFonts w:ascii="SWSVOQ+HelveticaNeue" w:hAnsi="SWSVOQ+HelveticaNeue" w:cs="SWSVOQ+HelveticaNeue"/>
            <w:color w:val="000000"/>
            <w:sz w:val="22"/>
            <w:szCs w:val="22"/>
          </w:rPr>
          <w:t>do</w:t>
        </w:r>
      </w:ins>
      <w:r>
        <w:rPr>
          <w:rFonts w:ascii="SWSVOQ+HelveticaNeue" w:hAnsi="SWSVOQ+HelveticaNeue" w:cs="SWSVOQ+HelveticaNeue"/>
          <w:color w:val="000000"/>
          <w:sz w:val="22"/>
          <w:szCs w:val="22"/>
        </w:rPr>
        <w:t xml:space="preserve"> not interfere with this primary obligation. </w:t>
      </w:r>
      <w:ins w:id="4781" w:author="Wai Yin Mok" w:date="2014-03-21T17:36:00Z">
        <w:r>
          <w:rPr>
            <w:rFonts w:ascii="SWSVOQ+HelveticaNeue" w:hAnsi="SWSVOQ+HelveticaNeue" w:cs="SWSVOQ+HelveticaNeue"/>
            <w:color w:val="000000"/>
            <w:sz w:val="22"/>
            <w:szCs w:val="22"/>
          </w:rPr>
          <w:t xml:space="preserve">With the exception of faculty members appointed as adjunct or temporary, ﬁxed-assignment faculty, all faculty members who engage in private business ventures that directly compete against the university or who participate for compensation in a private business that utilizes the faculty member’s professional background and qualiﬁcations essential to his or her faculty position, including private consulting activities, shall comply with the university’s policy on conﬂicts of interest in Section 7.15.5. </w:t>
        </w:r>
      </w:ins>
    </w:p>
    <w:p w:rsidR="00FB0DA3" w:rsidRDefault="00FB0DA3" w:rsidP="00FB0DA3">
      <w:pPr>
        <w:pStyle w:val="CM54"/>
        <w:spacing w:after="90" w:line="240" w:lineRule="atLeast"/>
        <w:rPr>
          <w:ins w:id="4782" w:author="Wai Yin Mok" w:date="2014-03-21T17:36:00Z"/>
          <w:rFonts w:ascii="EVLYMT+HelveticaNeue-Bold" w:hAnsi="EVLYMT+HelveticaNeue-Bold" w:cs="EVLYMT+HelveticaNeue-Bold"/>
          <w:color w:val="000000"/>
          <w:sz w:val="22"/>
          <w:szCs w:val="22"/>
        </w:rPr>
      </w:pPr>
      <w:ins w:id="4783" w:author="Wai Yin Mok" w:date="2014-03-21T17:36:00Z">
        <w:r>
          <w:rPr>
            <w:rFonts w:ascii="EVLYMT+HelveticaNeue-Bold" w:hAnsi="EVLYMT+HelveticaNeue-Bold" w:cs="EVLYMT+HelveticaNeue-Bold"/>
            <w:b/>
            <w:bCs/>
            <w:color w:val="000000"/>
            <w:sz w:val="22"/>
            <w:szCs w:val="22"/>
          </w:rPr>
          <w:t xml:space="preserve">7.14.5.Conﬂicts of Interest </w:t>
        </w:r>
      </w:ins>
    </w:p>
    <w:p w:rsidR="00FB0DA3" w:rsidRDefault="00FB0DA3" w:rsidP="00FB0DA3">
      <w:pPr>
        <w:pStyle w:val="CM57"/>
        <w:spacing w:after="207" w:line="240" w:lineRule="atLeast"/>
        <w:rPr>
          <w:ins w:id="4784" w:author="Wai Yin Mok" w:date="2014-03-21T17:36:00Z"/>
          <w:rFonts w:ascii="SWSVOQ+HelveticaNeue" w:hAnsi="SWSVOQ+HelveticaNeue" w:cs="SWSVOQ+HelveticaNeue"/>
          <w:color w:val="000000"/>
          <w:sz w:val="22"/>
          <w:szCs w:val="22"/>
        </w:rPr>
      </w:pPr>
      <w:ins w:id="4785" w:author="Wai Yin Mok" w:date="2014-03-21T17:36:00Z">
        <w:r>
          <w:rPr>
            <w:rFonts w:ascii="SWSVOQ+HelveticaNeue" w:hAnsi="SWSVOQ+HelveticaNeue" w:cs="SWSVOQ+HelveticaNeue"/>
            <w:color w:val="000000"/>
            <w:sz w:val="22"/>
            <w:szCs w:val="22"/>
          </w:rPr>
          <w:t xml:space="preserve">The purpose of this policy is to set forth guidelines and procedures in identifying and resolving actual and potential conﬂicts of interest. The policy also pertains to all sponsored projects of conducted by a faculty member through the university. </w:t>
        </w:r>
      </w:ins>
    </w:p>
    <w:p w:rsidR="00FB0DA3" w:rsidRDefault="00FB0DA3" w:rsidP="00FB0DA3">
      <w:pPr>
        <w:pStyle w:val="CM54"/>
        <w:spacing w:after="90" w:line="240" w:lineRule="atLeast"/>
        <w:rPr>
          <w:ins w:id="4786" w:author="Wai Yin Mok" w:date="2014-03-21T17:36:00Z"/>
          <w:rFonts w:ascii="YIZFIH+HelveticaNeue-Italic" w:hAnsi="YIZFIH+HelveticaNeue-Italic" w:cs="YIZFIH+HelveticaNeue-Italic"/>
          <w:color w:val="000000"/>
          <w:sz w:val="22"/>
          <w:szCs w:val="22"/>
        </w:rPr>
      </w:pPr>
      <w:ins w:id="4787" w:author="Wai Yin Mok" w:date="2014-03-21T17:36:00Z">
        <w:r>
          <w:rPr>
            <w:rFonts w:ascii="YIZFIH+HelveticaNeue-Italic" w:hAnsi="YIZFIH+HelveticaNeue-Italic" w:cs="YIZFIH+HelveticaNeue-Italic"/>
            <w:i/>
            <w:iCs/>
            <w:color w:val="000000"/>
            <w:sz w:val="22"/>
            <w:szCs w:val="22"/>
          </w:rPr>
          <w:t xml:space="preserve">7.14.5.1.What Constitutes a Conﬂict of Interest </w:t>
        </w:r>
      </w:ins>
    </w:p>
    <w:p w:rsidR="00FB0DA3" w:rsidRDefault="00FB0DA3" w:rsidP="00FB0DA3">
      <w:pPr>
        <w:pStyle w:val="CM57"/>
        <w:spacing w:after="207" w:line="240" w:lineRule="atLeast"/>
        <w:rPr>
          <w:ins w:id="4788" w:author="Wai Yin Mok" w:date="2014-03-21T17:36:00Z"/>
          <w:rFonts w:ascii="SWSVOQ+HelveticaNeue" w:hAnsi="SWSVOQ+HelveticaNeue" w:cs="SWSVOQ+HelveticaNeue"/>
          <w:color w:val="000000"/>
          <w:sz w:val="22"/>
          <w:szCs w:val="22"/>
        </w:rPr>
      </w:pPr>
      <w:ins w:id="4789" w:author="Wai Yin Mok" w:date="2014-03-21T17:36:00Z">
        <w:r>
          <w:rPr>
            <w:rFonts w:ascii="SWSVOQ+HelveticaNeue" w:hAnsi="SWSVOQ+HelveticaNeue" w:cs="SWSVOQ+HelveticaNeue"/>
            <w:color w:val="000000"/>
            <w:sz w:val="22"/>
            <w:szCs w:val="22"/>
          </w:rPr>
          <w:t xml:space="preserve">A conﬂict of interest exists when a faculty member's responsibility for teaching, scholarly and/ or creative activities, or service is threatened or harmed because of an external relationship which directly or indirectly affects the ﬁnancial interest of the faculty member or the ﬁnancial interest of a family member or associate of the faculty member. </w:t>
        </w:r>
      </w:ins>
      <w:r>
        <w:rPr>
          <w:rFonts w:ascii="SWSVOQ+HelveticaNeue" w:hAnsi="SWSVOQ+HelveticaNeue" w:cs="SWSVOQ+HelveticaNeue"/>
          <w:color w:val="000000"/>
          <w:sz w:val="22"/>
          <w:szCs w:val="22"/>
        </w:rPr>
        <w:t xml:space="preserve">For the </w:t>
      </w:r>
      <w:del w:id="4790" w:author="Wai Yin Mok" w:date="2014-03-21T17:36:00Z">
        <w:r w:rsidR="00392FAB" w:rsidRPr="007023D3">
          <w:rPr>
            <w:rFonts w:ascii="Courier New" w:hAnsi="Courier New" w:cs="Courier New"/>
            <w:sz w:val="21"/>
            <w:szCs w:val="21"/>
          </w:rPr>
          <w:delText>Conflict</w:delText>
        </w:r>
      </w:del>
      <w:ins w:id="4791" w:author="Wai Yin Mok" w:date="2014-03-21T17:36:00Z">
        <w:r>
          <w:rPr>
            <w:rFonts w:ascii="SWSVOQ+HelveticaNeue" w:hAnsi="SWSVOQ+HelveticaNeue" w:cs="SWSVOQ+HelveticaNeue"/>
            <w:color w:val="000000"/>
            <w:sz w:val="22"/>
            <w:szCs w:val="22"/>
          </w:rPr>
          <w:t>purposes of this policy, a "family member" is deﬁned as spouse, adult sponsored dependent, children, parents, grand</w:t>
        </w:r>
        <w:r>
          <w:rPr>
            <w:rFonts w:ascii="SWSVOQ+HelveticaNeue" w:hAnsi="SWSVOQ+HelveticaNeue" w:cs="SWSVOQ+HelveticaNeue"/>
            <w:color w:val="000000"/>
            <w:sz w:val="22"/>
            <w:szCs w:val="22"/>
          </w:rPr>
          <w:softHyphen/>
          <w:t>parents, grandchildren, siblings, and other similar relationship in-law; an associate is deﬁned as a business partner. In addition, a conﬂict of interest exists when a faculty member makes more than a de minimus use of university academic, administrative, or other resources, or inﬂuences university decisions in such a way that could or does lead to personal gain or improper per</w:t>
        </w:r>
        <w:r>
          <w:rPr>
            <w:rFonts w:ascii="SWSVOQ+HelveticaNeue" w:hAnsi="SWSVOQ+HelveticaNeue" w:cs="SWSVOQ+HelveticaNeue"/>
            <w:color w:val="000000"/>
            <w:sz w:val="22"/>
            <w:szCs w:val="22"/>
          </w:rPr>
          <w:softHyphen/>
          <w:t xml:space="preserve">sonal advantage or advantage to a family member or associate. </w:t>
        </w:r>
      </w:ins>
    </w:p>
    <w:p w:rsidR="00FB0DA3" w:rsidRDefault="00FB0DA3" w:rsidP="00FB0DA3">
      <w:pPr>
        <w:pStyle w:val="CM16"/>
        <w:rPr>
          <w:ins w:id="4792" w:author="Wai Yin Mok" w:date="2014-03-21T17:36:00Z"/>
          <w:rFonts w:ascii="SWSVOQ+HelveticaNeue" w:hAnsi="SWSVOQ+HelveticaNeue" w:cs="SWSVOQ+HelveticaNeue"/>
          <w:color w:val="000000"/>
          <w:sz w:val="22"/>
          <w:szCs w:val="22"/>
        </w:rPr>
      </w:pPr>
      <w:ins w:id="4793" w:author="Wai Yin Mok" w:date="2014-03-21T17:36:00Z">
        <w:r>
          <w:rPr>
            <w:rFonts w:ascii="SWSVOQ+HelveticaNeue" w:hAnsi="SWSVOQ+HelveticaNeue" w:cs="SWSVOQ+HelveticaNeue"/>
            <w:color w:val="000000"/>
            <w:sz w:val="22"/>
            <w:szCs w:val="22"/>
          </w:rPr>
          <w:t xml:space="preserve">All faculty members must insure that their conduct meets high ethical standards. This includes identiﬁcation and disclosure of actual and potential conﬂicts of interest. Situations in which concern about possible conﬂicts may arise include but are not limited to the following: </w:t>
        </w:r>
      </w:ins>
    </w:p>
    <w:p w:rsidR="00FB0DA3" w:rsidRDefault="00FB0DA3" w:rsidP="00FB0DA3">
      <w:pPr>
        <w:pStyle w:val="CM57"/>
        <w:pageBreakBefore/>
        <w:spacing w:after="207" w:line="243" w:lineRule="atLeast"/>
        <w:ind w:left="575" w:hanging="215"/>
        <w:jc w:val="both"/>
        <w:rPr>
          <w:ins w:id="4794" w:author="Wai Yin Mok" w:date="2014-03-21T17:36:00Z"/>
          <w:rFonts w:ascii="SWSVOQ+HelveticaNeue" w:hAnsi="SWSVOQ+HelveticaNeue" w:cs="SWSVOQ+HelveticaNeue"/>
          <w:color w:val="000000"/>
          <w:sz w:val="22"/>
          <w:szCs w:val="22"/>
        </w:rPr>
      </w:pPr>
      <w:ins w:id="4795" w:author="Wai Yin Mok" w:date="2014-03-21T17:36:00Z">
        <w:r>
          <w:rPr>
            <w:rFonts w:ascii="SWSVOQ+HelveticaNeue" w:hAnsi="SWSVOQ+HelveticaNeue" w:cs="SWSVOQ+HelveticaNeue"/>
            <w:color w:val="000000"/>
            <w:sz w:val="22"/>
            <w:szCs w:val="22"/>
          </w:rPr>
          <w:lastRenderedPageBreak/>
          <w:t xml:space="preserve">a. Any situation in which the actions of the faculty member in discharging his or her duties as an employee of the university may directly or indirectly affect the ﬁnancial interest of a family member or associate. </w:t>
        </w:r>
      </w:ins>
    </w:p>
    <w:p w:rsidR="00FB0DA3" w:rsidRDefault="00FB0DA3" w:rsidP="00FB0DA3">
      <w:pPr>
        <w:pStyle w:val="CM57"/>
        <w:spacing w:after="207" w:line="243" w:lineRule="atLeast"/>
        <w:ind w:left="575" w:hanging="215"/>
        <w:jc w:val="both"/>
        <w:rPr>
          <w:ins w:id="4796" w:author="Wai Yin Mok" w:date="2014-03-21T17:36:00Z"/>
          <w:rFonts w:ascii="SWSVOQ+HelveticaNeue" w:hAnsi="SWSVOQ+HelveticaNeue" w:cs="SWSVOQ+HelveticaNeue"/>
          <w:color w:val="000000"/>
          <w:sz w:val="22"/>
          <w:szCs w:val="22"/>
        </w:rPr>
      </w:pPr>
      <w:ins w:id="4797" w:author="Wai Yin Mok" w:date="2014-03-21T17:36:00Z">
        <w:r>
          <w:rPr>
            <w:rFonts w:ascii="SWSVOQ+HelveticaNeue" w:hAnsi="SWSVOQ+HelveticaNeue" w:cs="SWSVOQ+HelveticaNeue"/>
            <w:color w:val="000000"/>
            <w:sz w:val="22"/>
            <w:szCs w:val="22"/>
          </w:rPr>
          <w:t xml:space="preserve">b.Any situation in which the faculty member provides services or material for the university and receives payment beyond normal compensation as a university employee. </w:t>
        </w:r>
      </w:ins>
    </w:p>
    <w:p w:rsidR="00FB0DA3" w:rsidRDefault="00FB0DA3" w:rsidP="00FB0DA3">
      <w:pPr>
        <w:pStyle w:val="CM57"/>
        <w:spacing w:after="207" w:line="243" w:lineRule="atLeast"/>
        <w:ind w:left="575" w:hanging="215"/>
        <w:jc w:val="both"/>
        <w:rPr>
          <w:ins w:id="4798" w:author="Wai Yin Mok" w:date="2014-03-21T17:36:00Z"/>
          <w:rFonts w:ascii="SWSVOQ+HelveticaNeue" w:hAnsi="SWSVOQ+HelveticaNeue" w:cs="SWSVOQ+HelveticaNeue"/>
          <w:color w:val="000000"/>
          <w:sz w:val="22"/>
          <w:szCs w:val="22"/>
        </w:rPr>
      </w:pPr>
      <w:ins w:id="4799" w:author="Wai Yin Mok" w:date="2014-03-21T17:36:00Z">
        <w:r>
          <w:rPr>
            <w:rFonts w:ascii="SWSVOQ+HelveticaNeue" w:hAnsi="SWSVOQ+HelveticaNeue" w:cs="SWSVOQ+HelveticaNeue"/>
            <w:color w:val="000000"/>
            <w:sz w:val="22"/>
            <w:szCs w:val="22"/>
          </w:rPr>
          <w:t xml:space="preserve">c. Any situation in which a faculty member makes more than a de minimus use of university resources (including its students and its name) in such a way that could lead to personal gain, improper personal advantage, or advantage to a family member or associate of the family member. </w:t>
        </w:r>
      </w:ins>
    </w:p>
    <w:p w:rsidR="00FB0DA3" w:rsidRDefault="00FB0DA3" w:rsidP="00FB0DA3">
      <w:pPr>
        <w:pStyle w:val="CM57"/>
        <w:spacing w:after="207" w:line="243" w:lineRule="atLeast"/>
        <w:ind w:left="575" w:hanging="215"/>
        <w:jc w:val="both"/>
        <w:rPr>
          <w:ins w:id="4800" w:author="Wai Yin Mok" w:date="2014-03-21T17:36:00Z"/>
          <w:rFonts w:ascii="SWSVOQ+HelveticaNeue" w:hAnsi="SWSVOQ+HelveticaNeue" w:cs="SWSVOQ+HelveticaNeue"/>
          <w:color w:val="000000"/>
          <w:sz w:val="22"/>
          <w:szCs w:val="22"/>
        </w:rPr>
      </w:pPr>
      <w:ins w:id="4801" w:author="Wai Yin Mok" w:date="2014-03-21T17:36:00Z">
        <w:r>
          <w:rPr>
            <w:rFonts w:ascii="SWSVOQ+HelveticaNeue" w:hAnsi="SWSVOQ+HelveticaNeue" w:cs="SWSVOQ+HelveticaNeue"/>
            <w:color w:val="000000"/>
            <w:sz w:val="22"/>
            <w:szCs w:val="22"/>
          </w:rPr>
          <w:t>d.Any situation in which a faculty member or a family member or associate of a faculty member participates in a private business venture that directly competes against the uni</w:t>
        </w:r>
        <w:r>
          <w:rPr>
            <w:rFonts w:ascii="SWSVOQ+HelveticaNeue" w:hAnsi="SWSVOQ+HelveticaNeue" w:cs="SWSVOQ+HelveticaNeue"/>
            <w:color w:val="000000"/>
            <w:sz w:val="22"/>
            <w:szCs w:val="22"/>
          </w:rPr>
          <w:softHyphen/>
          <w:t xml:space="preserve">versity, especially if the competitive ability of the business can be enhanced as a result of the faculty member's position at UAH. </w:t>
        </w:r>
      </w:ins>
    </w:p>
    <w:p w:rsidR="00FB0DA3" w:rsidRDefault="00FB0DA3" w:rsidP="00FB0DA3">
      <w:pPr>
        <w:pStyle w:val="Default"/>
        <w:spacing w:after="193"/>
        <w:rPr>
          <w:ins w:id="4802" w:author="Wai Yin Mok" w:date="2014-03-21T17:36:00Z"/>
          <w:rFonts w:ascii="SWSVOQ+HelveticaNeue" w:hAnsi="SWSVOQ+HelveticaNeue" w:cs="SWSVOQ+HelveticaNeue"/>
          <w:sz w:val="22"/>
          <w:szCs w:val="22"/>
        </w:rPr>
      </w:pPr>
      <w:ins w:id="4803" w:author="Wai Yin Mok" w:date="2014-03-21T17:36:00Z">
        <w:r>
          <w:rPr>
            <w:rFonts w:ascii="SWSVOQ+HelveticaNeue" w:hAnsi="SWSVOQ+HelveticaNeue" w:cs="SWSVOQ+HelveticaNeue"/>
            <w:sz w:val="22"/>
            <w:szCs w:val="22"/>
          </w:rPr>
          <w:t>e. Any situation in which a faculty member, other than an adjunct faculty member or a tem</w:t>
        </w:r>
        <w:r>
          <w:rPr>
            <w:rFonts w:ascii="SWSVOQ+HelveticaNeue" w:hAnsi="SWSVOQ+HelveticaNeue" w:cs="SWSVOQ+HelveticaNeue"/>
            <w:sz w:val="22"/>
            <w:szCs w:val="22"/>
          </w:rPr>
          <w:softHyphen/>
          <w:t>porary, ﬁxed-assignment faculty, participates in a private business utilizing his or her pro</w:t>
        </w:r>
        <w:r>
          <w:rPr>
            <w:rFonts w:ascii="SWSVOQ+HelveticaNeue" w:hAnsi="SWSVOQ+HelveticaNeue" w:cs="SWSVOQ+HelveticaNeue"/>
            <w:sz w:val="22"/>
            <w:szCs w:val="22"/>
          </w:rPr>
          <w:softHyphen/>
          <w:t>fessional expertise derived from professional background and qualiﬁcations essential to the faculty position in such a manner as to compete with the university, especially in ac</w:t>
        </w:r>
        <w:r>
          <w:rPr>
            <w:rFonts w:ascii="SWSVOQ+HelveticaNeue" w:hAnsi="SWSVOQ+HelveticaNeue" w:cs="SWSVOQ+HelveticaNeue"/>
            <w:sz w:val="22"/>
            <w:szCs w:val="22"/>
          </w:rPr>
          <w:softHyphen/>
          <w:t>tivities that could be done by the faculty member as a funded activity through the univer</w:t>
        </w:r>
        <w:r>
          <w:rPr>
            <w:rFonts w:ascii="SWSVOQ+HelveticaNeue" w:hAnsi="SWSVOQ+HelveticaNeue" w:cs="SWSVOQ+HelveticaNeue"/>
            <w:sz w:val="22"/>
            <w:szCs w:val="22"/>
          </w:rPr>
          <w:softHyphen/>
          <w:t xml:space="preserve">sity. </w:t>
        </w:r>
      </w:ins>
    </w:p>
    <w:p w:rsidR="00FB0DA3" w:rsidRDefault="00FB0DA3" w:rsidP="00FB0DA3">
      <w:pPr>
        <w:pStyle w:val="Default"/>
        <w:rPr>
          <w:ins w:id="4804" w:author="Wai Yin Mok" w:date="2014-03-21T17:36:00Z"/>
          <w:rFonts w:ascii="SWSVOQ+HelveticaNeue" w:hAnsi="SWSVOQ+HelveticaNeue" w:cs="SWSVOQ+HelveticaNeue"/>
          <w:sz w:val="22"/>
          <w:szCs w:val="22"/>
        </w:rPr>
      </w:pPr>
      <w:ins w:id="4805" w:author="Wai Yin Mok" w:date="2014-03-21T17:36:00Z">
        <w:r>
          <w:rPr>
            <w:rFonts w:ascii="SWSVOQ+HelveticaNeue" w:hAnsi="SWSVOQ+HelveticaNeue" w:cs="SWSVOQ+HelveticaNeue"/>
            <w:sz w:val="22"/>
            <w:szCs w:val="22"/>
          </w:rPr>
          <w:t xml:space="preserve">f. Any situation in which the faculty member, other than an adjunct faculty member or a temporary, ﬁxed-assignment faculty, teaches for another institution. </w:t>
        </w:r>
      </w:ins>
    </w:p>
    <w:p w:rsidR="00FB0DA3" w:rsidRDefault="00FB0DA3" w:rsidP="00FB0DA3">
      <w:pPr>
        <w:pStyle w:val="Default"/>
        <w:rPr>
          <w:ins w:id="4806" w:author="Wai Yin Mok" w:date="2014-03-21T17:36:00Z"/>
          <w:rFonts w:ascii="SWSVOQ+HelveticaNeue" w:hAnsi="SWSVOQ+HelveticaNeue" w:cs="SWSVOQ+HelveticaNeue"/>
          <w:sz w:val="22"/>
          <w:szCs w:val="22"/>
        </w:rPr>
      </w:pPr>
    </w:p>
    <w:p w:rsidR="00FB0DA3" w:rsidRDefault="00FB0DA3" w:rsidP="00FB0DA3">
      <w:pPr>
        <w:pStyle w:val="CM57"/>
        <w:spacing w:after="207" w:line="243" w:lineRule="atLeast"/>
        <w:ind w:left="575" w:hanging="215"/>
        <w:jc w:val="both"/>
        <w:rPr>
          <w:ins w:id="4807" w:author="Wai Yin Mok" w:date="2014-03-21T17:36:00Z"/>
          <w:rFonts w:ascii="SWSVOQ+HelveticaNeue" w:hAnsi="SWSVOQ+HelveticaNeue" w:cs="SWSVOQ+HelveticaNeue"/>
          <w:color w:val="000000"/>
          <w:sz w:val="22"/>
          <w:szCs w:val="22"/>
        </w:rPr>
      </w:pPr>
      <w:ins w:id="4808" w:author="Wai Yin Mok" w:date="2014-03-21T17:36:00Z">
        <w:r>
          <w:rPr>
            <w:rFonts w:ascii="SWSVOQ+HelveticaNeue" w:hAnsi="SWSVOQ+HelveticaNeue" w:cs="SWSVOQ+HelveticaNeue"/>
            <w:color w:val="000000"/>
            <w:sz w:val="22"/>
            <w:szCs w:val="22"/>
          </w:rPr>
          <w:t>g.In situations in which UAH is engaged in or has the intent to engage in a sponsored pro</w:t>
        </w:r>
        <w:r>
          <w:rPr>
            <w:rFonts w:ascii="SWSVOQ+HelveticaNeue" w:hAnsi="SWSVOQ+HelveticaNeue" w:cs="SWSVOQ+HelveticaNeue"/>
            <w:color w:val="000000"/>
            <w:sz w:val="22"/>
            <w:szCs w:val="22"/>
          </w:rPr>
          <w:softHyphen/>
          <w:t>ject with an external commercial organization, a conﬂict of interest may occur if the fac</w:t>
        </w:r>
        <w:r>
          <w:rPr>
            <w:rFonts w:ascii="SWSVOQ+HelveticaNeue" w:hAnsi="SWSVOQ+HelveticaNeue" w:cs="SWSVOQ+HelveticaNeue"/>
            <w:color w:val="000000"/>
            <w:sz w:val="22"/>
            <w:szCs w:val="22"/>
          </w:rPr>
          <w:softHyphen/>
          <w:t>ulty member has an existing afﬁliation with the external commercial organization, or with an organization that has a subcontractor or vendor relationship with that external com</w:t>
        </w:r>
        <w:r>
          <w:rPr>
            <w:rFonts w:ascii="SWSVOQ+HelveticaNeue" w:hAnsi="SWSVOQ+HelveticaNeue" w:cs="SWSVOQ+HelveticaNeue"/>
            <w:color w:val="000000"/>
            <w:sz w:val="22"/>
            <w:szCs w:val="22"/>
          </w:rPr>
          <w:softHyphen/>
          <w:t>mercial organization. Such afﬁliation may include, but not be limited to the following: 1) faculty member is ofﬁcer, director, trustee, partner, employee, board member or agent; 2) faculty member is owner or beneﬁcial owner of the voting stock or controlling interest; or 3) faculty member receives signiﬁcant income from the funding organization, a subcon</w:t>
        </w:r>
        <w:r>
          <w:rPr>
            <w:rFonts w:ascii="SWSVOQ+HelveticaNeue" w:hAnsi="SWSVOQ+HelveticaNeue" w:cs="SWSVOQ+HelveticaNeue"/>
            <w:color w:val="000000"/>
            <w:sz w:val="22"/>
            <w:szCs w:val="22"/>
          </w:rPr>
          <w:softHyphen/>
          <w:t xml:space="preserve">tractor or vendor. The Ofﬁce of Research Administration retains copies of appropriate federal guidelines on acceptable afﬁliations. Faculty members are expected to comply fully and promptly with all policy components, and principal investigators on sponsored projects must complete the appropriate disclosure form before proposal submission or whenever a potential conﬂict arises during the course of a sponsored program. </w:t>
        </w:r>
      </w:ins>
    </w:p>
    <w:p w:rsidR="00FB0DA3" w:rsidRDefault="00FB0DA3" w:rsidP="00FB0DA3">
      <w:pPr>
        <w:pStyle w:val="CM54"/>
        <w:spacing w:after="90" w:line="243" w:lineRule="atLeast"/>
        <w:jc w:val="both"/>
        <w:rPr>
          <w:ins w:id="4809" w:author="Wai Yin Mok" w:date="2014-03-21T17:36:00Z"/>
          <w:rFonts w:ascii="YIZFIH+HelveticaNeue-Italic" w:hAnsi="YIZFIH+HelveticaNeue-Italic" w:cs="YIZFIH+HelveticaNeue-Italic"/>
          <w:color w:val="000000"/>
          <w:sz w:val="22"/>
          <w:szCs w:val="22"/>
        </w:rPr>
      </w:pPr>
      <w:ins w:id="4810" w:author="Wai Yin Mok" w:date="2014-03-21T17:36:00Z">
        <w:r>
          <w:rPr>
            <w:rFonts w:ascii="YIZFIH+HelveticaNeue-Italic" w:hAnsi="YIZFIH+HelveticaNeue-Italic" w:cs="YIZFIH+HelveticaNeue-Italic"/>
            <w:i/>
            <w:iCs/>
            <w:color w:val="000000"/>
            <w:sz w:val="22"/>
            <w:szCs w:val="22"/>
          </w:rPr>
          <w:t xml:space="preserve">7.14.5.2.Procedures for Disclosing and Resolving Potential Conﬂicts of Interest </w:t>
        </w:r>
      </w:ins>
    </w:p>
    <w:p w:rsidR="00FB0DA3" w:rsidRDefault="00FB0DA3" w:rsidP="00FB0DA3">
      <w:pPr>
        <w:pStyle w:val="CM57"/>
        <w:spacing w:after="207" w:line="243" w:lineRule="atLeast"/>
        <w:jc w:val="both"/>
        <w:rPr>
          <w:ins w:id="4811" w:author="Wai Yin Mok" w:date="2014-03-21T17:36:00Z"/>
          <w:rFonts w:ascii="SWSVOQ+HelveticaNeue" w:hAnsi="SWSVOQ+HelveticaNeue" w:cs="SWSVOQ+HelveticaNeue"/>
          <w:color w:val="000000"/>
          <w:sz w:val="22"/>
          <w:szCs w:val="22"/>
        </w:rPr>
      </w:pPr>
      <w:ins w:id="4812" w:author="Wai Yin Mok" w:date="2014-03-21T17:36:00Z">
        <w:r>
          <w:rPr>
            <w:rFonts w:ascii="SWSVOQ+HelveticaNeue" w:hAnsi="SWSVOQ+HelveticaNeue" w:cs="SWSVOQ+HelveticaNeue"/>
            <w:color w:val="000000"/>
            <w:sz w:val="22"/>
            <w:szCs w:val="22"/>
          </w:rPr>
          <w:t>The university and its faculty have the obligation to identify and resolve any potential for con</w:t>
        </w:r>
        <w:r>
          <w:rPr>
            <w:rFonts w:ascii="SWSVOQ+HelveticaNeue" w:hAnsi="SWSVOQ+HelveticaNeue" w:cs="SWSVOQ+HelveticaNeue"/>
            <w:color w:val="000000"/>
            <w:sz w:val="22"/>
            <w:szCs w:val="22"/>
          </w:rPr>
          <w:softHyphen/>
          <w:t>ﬂict of interest. Identiﬁcation of potential conﬂict of interest may also be required by state or federal laws and by the regulations of various funding organizations such as the National Sci</w:t>
        </w:r>
        <w:r>
          <w:rPr>
            <w:rFonts w:ascii="SWSVOQ+HelveticaNeue" w:hAnsi="SWSVOQ+HelveticaNeue" w:cs="SWSVOQ+HelveticaNeue"/>
            <w:color w:val="000000"/>
            <w:sz w:val="22"/>
            <w:szCs w:val="22"/>
          </w:rPr>
          <w:softHyphen/>
          <w:t>ence Foundation. Timely disclosure of circumstances that could, reasonably, be perceived as involving conﬂict of interest, even though no actual conﬂict of interest exists, can prevent dis</w:t>
        </w:r>
        <w:r>
          <w:rPr>
            <w:rFonts w:ascii="SWSVOQ+HelveticaNeue" w:hAnsi="SWSVOQ+HelveticaNeue" w:cs="SWSVOQ+HelveticaNeue"/>
            <w:color w:val="000000"/>
            <w:sz w:val="22"/>
            <w:szCs w:val="22"/>
          </w:rPr>
          <w:softHyphen/>
          <w:t xml:space="preserve">ruptive allegations of misconduct and can better enable the university to protect its faculty against unwarranted allegations of impropriety. </w:t>
        </w:r>
      </w:ins>
    </w:p>
    <w:p w:rsidR="00FB0DA3" w:rsidRDefault="00FB0DA3" w:rsidP="00FB0DA3">
      <w:pPr>
        <w:pStyle w:val="CM57"/>
        <w:pageBreakBefore/>
        <w:spacing w:after="207" w:line="243" w:lineRule="atLeast"/>
        <w:jc w:val="both"/>
        <w:rPr>
          <w:ins w:id="4813" w:author="Wai Yin Mok" w:date="2014-03-21T17:36:00Z"/>
          <w:rFonts w:ascii="SWSVOQ+HelveticaNeue" w:hAnsi="SWSVOQ+HelveticaNeue" w:cs="SWSVOQ+HelveticaNeue"/>
          <w:color w:val="000000"/>
          <w:sz w:val="22"/>
          <w:szCs w:val="22"/>
        </w:rPr>
      </w:pPr>
      <w:ins w:id="4814" w:author="Wai Yin Mok" w:date="2014-03-21T17:36:00Z">
        <w:r>
          <w:rPr>
            <w:rFonts w:ascii="SWSVOQ+HelveticaNeue" w:hAnsi="SWSVOQ+HelveticaNeue" w:cs="SWSVOQ+HelveticaNeue"/>
            <w:color w:val="000000"/>
            <w:sz w:val="22"/>
            <w:szCs w:val="22"/>
          </w:rPr>
          <w:lastRenderedPageBreak/>
          <w:t xml:space="preserve">Faculty members with possible conﬂict of interest, or those engaging in activities that could be perceived as involving conﬂict of interest that could affect the university, must consult with their chair and dean to seek resolution of the issue. In such cases, if the Chair and Dean agree that there is a potential conﬂict of interest, the faculty member, Dean, and Chair shall establish a plan of action to provide a course of action to prevent conﬂicts and shall give a copy of the plan of action to the Provost. </w:t>
        </w:r>
      </w:ins>
    </w:p>
    <w:p w:rsidR="00FB0DA3" w:rsidRDefault="00FB0DA3" w:rsidP="00FB0DA3">
      <w:pPr>
        <w:pStyle w:val="CM57"/>
        <w:spacing w:after="207" w:line="243" w:lineRule="atLeast"/>
        <w:jc w:val="both"/>
        <w:rPr>
          <w:ins w:id="4815" w:author="Wai Yin Mok" w:date="2014-03-21T17:36:00Z"/>
          <w:rFonts w:ascii="SWSVOQ+HelveticaNeue" w:hAnsi="SWSVOQ+HelveticaNeue" w:cs="SWSVOQ+HelveticaNeue"/>
          <w:color w:val="000000"/>
          <w:sz w:val="22"/>
          <w:szCs w:val="22"/>
        </w:rPr>
      </w:pPr>
      <w:ins w:id="4816" w:author="Wai Yin Mok" w:date="2014-03-21T17:36:00Z">
        <w:r>
          <w:rPr>
            <w:rFonts w:ascii="SWSVOQ+HelveticaNeue" w:hAnsi="SWSVOQ+HelveticaNeue" w:cs="SWSVOQ+HelveticaNeue"/>
            <w:color w:val="000000"/>
            <w:sz w:val="22"/>
            <w:szCs w:val="22"/>
          </w:rPr>
          <w:t xml:space="preserve">To aid in identifying potential conﬂict of interest and to insure compliance with the regulations of funding agencies, principal investigators seeking external funding for university approved projects must ﬁle a disclosure form with the submission of the project proposal (Appendix J). While the grant or contract is pending or in place, disclosure must be ﬁled whenever there is a change from the situation described in the latest disclosure form. </w:t>
        </w:r>
      </w:ins>
    </w:p>
    <w:p w:rsidR="00FB0DA3" w:rsidRDefault="00FB0DA3" w:rsidP="00FB0DA3">
      <w:pPr>
        <w:pStyle w:val="CM57"/>
        <w:spacing w:after="207" w:line="243" w:lineRule="atLeast"/>
        <w:jc w:val="both"/>
        <w:rPr>
          <w:ins w:id="4817" w:author="Wai Yin Mok" w:date="2014-03-21T17:36:00Z"/>
          <w:rFonts w:ascii="SWSVOQ+HelveticaNeue" w:hAnsi="SWSVOQ+HelveticaNeue" w:cs="SWSVOQ+HelveticaNeue"/>
          <w:color w:val="000000"/>
          <w:sz w:val="22"/>
          <w:szCs w:val="22"/>
        </w:rPr>
      </w:pPr>
      <w:ins w:id="4818" w:author="Wai Yin Mok" w:date="2014-03-21T17:36:00Z">
        <w:r>
          <w:rPr>
            <w:rFonts w:ascii="SWSVOQ+HelveticaNeue" w:hAnsi="SWSVOQ+HelveticaNeue" w:cs="SWSVOQ+HelveticaNeue"/>
            <w:color w:val="000000"/>
            <w:sz w:val="22"/>
            <w:szCs w:val="22"/>
          </w:rPr>
          <w:t>All faculty members who have substantial ownership of a private business or corporation and whose activities in that business or corporation make substantial use of the faculty member’s professional background and qualiﬁcations essential to his or her faculty, must disclose such ownership and activities to their chair and dean, and must obtain approval for any such activi</w:t>
        </w:r>
        <w:r>
          <w:rPr>
            <w:rFonts w:ascii="SWSVOQ+HelveticaNeue" w:hAnsi="SWSVOQ+HelveticaNeue" w:cs="SWSVOQ+HelveticaNeue"/>
            <w:color w:val="000000"/>
            <w:sz w:val="22"/>
            <w:szCs w:val="22"/>
          </w:rPr>
          <w:softHyphen/>
          <w:t>ties engaged in by the faculty member during the academic year. Such activities must be re</w:t>
        </w:r>
        <w:r>
          <w:rPr>
            <w:rFonts w:ascii="SWSVOQ+HelveticaNeue" w:hAnsi="SWSVOQ+HelveticaNeue" w:cs="SWSVOQ+HelveticaNeue"/>
            <w:color w:val="000000"/>
            <w:sz w:val="22"/>
            <w:szCs w:val="22"/>
          </w:rPr>
          <w:softHyphen/>
          <w:t>viewed at least annually. Disclosure and request for approval of such activities must be proc</w:t>
        </w:r>
        <w:r>
          <w:rPr>
            <w:rFonts w:ascii="SWSVOQ+HelveticaNeue" w:hAnsi="SWSVOQ+HelveticaNeue" w:cs="SWSVOQ+HelveticaNeue"/>
            <w:color w:val="000000"/>
            <w:sz w:val="22"/>
            <w:szCs w:val="22"/>
          </w:rPr>
          <w:softHyphen/>
          <w:t xml:space="preserve">essed using the form employed for approval of consulting activities as given in Appendix J. </w:t>
        </w:r>
      </w:ins>
    </w:p>
    <w:p w:rsidR="00FB0DA3" w:rsidRDefault="00FB0DA3" w:rsidP="00FB0DA3">
      <w:pPr>
        <w:pStyle w:val="CM57"/>
        <w:spacing w:after="207" w:line="243" w:lineRule="atLeast"/>
        <w:jc w:val="both"/>
        <w:rPr>
          <w:ins w:id="4819" w:author="Wai Yin Mok" w:date="2014-03-21T17:36:00Z"/>
          <w:rFonts w:ascii="SWSVOQ+HelveticaNeue" w:hAnsi="SWSVOQ+HelveticaNeue" w:cs="SWSVOQ+HelveticaNeue"/>
          <w:color w:val="000000"/>
          <w:sz w:val="22"/>
          <w:szCs w:val="22"/>
        </w:rPr>
      </w:pPr>
      <w:ins w:id="4820" w:author="Wai Yin Mok" w:date="2014-03-21T17:36:00Z">
        <w:r>
          <w:rPr>
            <w:rFonts w:ascii="SWSVOQ+HelveticaNeue" w:hAnsi="SWSVOQ+HelveticaNeue" w:cs="SWSVOQ+HelveticaNeue"/>
            <w:color w:val="000000"/>
            <w:sz w:val="22"/>
            <w:szCs w:val="22"/>
          </w:rPr>
          <w:t>Sponsors of funded projects such as governmental agencies may have varying disclosure re</w:t>
        </w:r>
        <w:r>
          <w:rPr>
            <w:rFonts w:ascii="SWSVOQ+HelveticaNeue" w:hAnsi="SWSVOQ+HelveticaNeue" w:cs="SWSVOQ+HelveticaNeue"/>
            <w:color w:val="000000"/>
            <w:sz w:val="22"/>
            <w:szCs w:val="22"/>
          </w:rPr>
          <w:softHyphen/>
          <w:t>quirements. These requirements may differ from those established in this policy with respect to other disclosure items, amounts, timing of disclosure, and other conﬂict of interest considera</w:t>
        </w:r>
        <w:r>
          <w:rPr>
            <w:rFonts w:ascii="SWSVOQ+HelveticaNeue" w:hAnsi="SWSVOQ+HelveticaNeue" w:cs="SWSVOQ+HelveticaNeue"/>
            <w:color w:val="000000"/>
            <w:sz w:val="22"/>
            <w:szCs w:val="22"/>
          </w:rPr>
          <w:softHyphen/>
          <w:t xml:space="preserve">tions. In such instances, the legal requirements will prevail. </w:t>
        </w:r>
      </w:ins>
    </w:p>
    <w:p w:rsidR="00FB0DA3" w:rsidRDefault="00FB0DA3" w:rsidP="00FB0DA3">
      <w:pPr>
        <w:pStyle w:val="CM54"/>
        <w:spacing w:after="90" w:line="243" w:lineRule="atLeast"/>
        <w:jc w:val="both"/>
        <w:rPr>
          <w:ins w:id="4821" w:author="Wai Yin Mok" w:date="2014-03-21T17:36:00Z"/>
          <w:rFonts w:ascii="YIZFIH+HelveticaNeue-Italic" w:hAnsi="YIZFIH+HelveticaNeue-Italic" w:cs="YIZFIH+HelveticaNeue-Italic"/>
          <w:color w:val="000000"/>
          <w:sz w:val="22"/>
          <w:szCs w:val="22"/>
        </w:rPr>
      </w:pPr>
      <w:ins w:id="4822" w:author="Wai Yin Mok" w:date="2014-03-21T17:36:00Z">
        <w:r>
          <w:rPr>
            <w:rFonts w:ascii="YIZFIH+HelveticaNeue-Italic" w:hAnsi="YIZFIH+HelveticaNeue-Italic" w:cs="YIZFIH+HelveticaNeue-Italic"/>
            <w:i/>
            <w:iCs/>
            <w:color w:val="000000"/>
            <w:sz w:val="22"/>
            <w:szCs w:val="22"/>
          </w:rPr>
          <w:t xml:space="preserve">7.14.5.3.Professional Review Committee </w:t>
        </w:r>
      </w:ins>
    </w:p>
    <w:p w:rsidR="00FB0DA3" w:rsidRDefault="00FB0DA3" w:rsidP="00FB0DA3">
      <w:pPr>
        <w:pStyle w:val="CM57"/>
        <w:spacing w:after="207" w:line="243" w:lineRule="atLeast"/>
        <w:jc w:val="both"/>
        <w:rPr>
          <w:ins w:id="4823" w:author="Wai Yin Mok" w:date="2014-03-21T17:36:00Z"/>
          <w:rFonts w:ascii="SWSVOQ+HelveticaNeue" w:hAnsi="SWSVOQ+HelveticaNeue" w:cs="SWSVOQ+HelveticaNeue"/>
          <w:color w:val="000000"/>
          <w:sz w:val="22"/>
          <w:szCs w:val="22"/>
        </w:rPr>
      </w:pPr>
      <w:ins w:id="4824" w:author="Wai Yin Mok" w:date="2014-03-21T17:36:00Z">
        <w:r>
          <w:rPr>
            <w:rFonts w:ascii="SWSVOQ+HelveticaNeue" w:hAnsi="SWSVOQ+HelveticaNeue" w:cs="SWSVOQ+HelveticaNeue"/>
            <w:color w:val="000000"/>
            <w:sz w:val="22"/>
            <w:szCs w:val="22"/>
          </w:rPr>
          <w:t xml:space="preserve">When an alleged or potential conﬂict arises, the faculty member, in consultation with faculty member’s department chair and dean, shall take action to achieve appropriate resolution of the issue. If resolution is not to the satisfaction of the faculty member or the dean, the case may be referred to the Provost by either party. The Provost will refer the ﬁle to an ad hoc professional review committee. The professional review committee will be responsible for reviewing the situation and making a timely, written recommendation(s) to the Provost. </w:t>
        </w:r>
      </w:ins>
    </w:p>
    <w:p w:rsidR="00FB0DA3" w:rsidRDefault="00FB0DA3" w:rsidP="00FB0DA3">
      <w:pPr>
        <w:pStyle w:val="CM57"/>
        <w:spacing w:after="207" w:line="240" w:lineRule="atLeast"/>
        <w:rPr>
          <w:ins w:id="4825" w:author="Wai Yin Mok" w:date="2014-03-21T17:36:00Z"/>
          <w:rFonts w:ascii="SWSVOQ+HelveticaNeue" w:hAnsi="SWSVOQ+HelveticaNeue" w:cs="SWSVOQ+HelveticaNeue"/>
          <w:color w:val="000000"/>
          <w:sz w:val="22"/>
          <w:szCs w:val="22"/>
        </w:rPr>
      </w:pPr>
      <w:ins w:id="4826" w:author="Wai Yin Mok" w:date="2014-03-21T17:36:00Z">
        <w:r>
          <w:rPr>
            <w:rFonts w:ascii="SWSVOQ+HelveticaNeue" w:hAnsi="SWSVOQ+HelveticaNeue" w:cs="SWSVOQ+HelveticaNeue"/>
            <w:color w:val="000000"/>
            <w:sz w:val="22"/>
            <w:szCs w:val="22"/>
          </w:rPr>
          <w:t>The professional review committee (PRC) will consist of ﬁve tenured faculty members, three from the faculty member's college and two from outside the college. The members of the committee are appointed by the Provost from a list of twelve eligible faculty members, four each suggested by the faculty member, the faculty member’s department chair, and the faculty member’s dean. At least one member from each list must be included. The PRC will elect one of its members to serve as chair of the committee. The Provost may appoint additional appro</w:t>
        </w:r>
        <w:r>
          <w:rPr>
            <w:rFonts w:ascii="SWSVOQ+HelveticaNeue" w:hAnsi="SWSVOQ+HelveticaNeue" w:cs="SWSVOQ+HelveticaNeue"/>
            <w:color w:val="000000"/>
            <w:sz w:val="22"/>
            <w:szCs w:val="22"/>
          </w:rPr>
          <w:softHyphen/>
          <w:t>priate ex ofﬁcio, non-voting members. A simple majority of voting members is required for ac</w:t>
        </w:r>
        <w:r>
          <w:rPr>
            <w:rFonts w:ascii="SWSVOQ+HelveticaNeue" w:hAnsi="SWSVOQ+HelveticaNeue" w:cs="SWSVOQ+HelveticaNeue"/>
            <w:color w:val="000000"/>
            <w:sz w:val="22"/>
            <w:szCs w:val="22"/>
          </w:rPr>
          <w:softHyphen/>
          <w:t>tion. Except in unusual circumstances, deans and other administrators within the academic setting will not serve on the professional review committee. If the faculty member is not satis</w:t>
        </w:r>
        <w:r>
          <w:rPr>
            <w:rFonts w:ascii="SWSVOQ+HelveticaNeue" w:hAnsi="SWSVOQ+HelveticaNeue" w:cs="SWSVOQ+HelveticaNeue"/>
            <w:color w:val="000000"/>
            <w:sz w:val="22"/>
            <w:szCs w:val="22"/>
          </w:rPr>
          <w:softHyphen/>
          <w:t>ﬁed with the professional review committee's recommendations, the faculty member may ap</w:t>
        </w:r>
        <w:r>
          <w:rPr>
            <w:rFonts w:ascii="SWSVOQ+HelveticaNeue" w:hAnsi="SWSVOQ+HelveticaNeue" w:cs="SWSVOQ+HelveticaNeue"/>
            <w:color w:val="000000"/>
            <w:sz w:val="22"/>
            <w:szCs w:val="22"/>
          </w:rPr>
          <w:softHyphen/>
          <w:t>peal following the normal grievance procedure speciﬁed in Appendix E, beginning with an ap</w:t>
        </w:r>
        <w:r>
          <w:rPr>
            <w:rFonts w:ascii="SWSVOQ+HelveticaNeue" w:hAnsi="SWSVOQ+HelveticaNeue" w:cs="SWSVOQ+HelveticaNeue"/>
            <w:color w:val="000000"/>
            <w:sz w:val="22"/>
            <w:szCs w:val="22"/>
          </w:rPr>
          <w:softHyphen/>
          <w:t xml:space="preserve">peal to the Provost. </w:t>
        </w:r>
      </w:ins>
    </w:p>
    <w:p w:rsidR="00FB0DA3" w:rsidRDefault="00FB0DA3" w:rsidP="00FB0DA3">
      <w:pPr>
        <w:pStyle w:val="CM57"/>
        <w:pageBreakBefore/>
        <w:spacing w:after="207" w:line="240" w:lineRule="atLeast"/>
        <w:rPr>
          <w:ins w:id="4827" w:author="Wai Yin Mok" w:date="2014-03-21T17:36:00Z"/>
          <w:rFonts w:ascii="SWSVOQ+HelveticaNeue" w:hAnsi="SWSVOQ+HelveticaNeue" w:cs="SWSVOQ+HelveticaNeue"/>
          <w:color w:val="000000"/>
          <w:sz w:val="22"/>
          <w:szCs w:val="22"/>
        </w:rPr>
      </w:pPr>
      <w:ins w:id="4828" w:author="Wai Yin Mok" w:date="2014-03-21T17:36:00Z">
        <w:r>
          <w:rPr>
            <w:rFonts w:ascii="SWSVOQ+HelveticaNeue" w:hAnsi="SWSVOQ+HelveticaNeue" w:cs="SWSVOQ+HelveticaNeue"/>
            <w:color w:val="000000"/>
            <w:sz w:val="22"/>
            <w:szCs w:val="22"/>
          </w:rPr>
          <w:lastRenderedPageBreak/>
          <w:t>After proposed activities have been reviewed and a plan of resolution submitted to and ap</w:t>
        </w:r>
        <w:r>
          <w:rPr>
            <w:rFonts w:ascii="SWSVOQ+HelveticaNeue" w:hAnsi="SWSVOQ+HelveticaNeue" w:cs="SWSVOQ+HelveticaNeue"/>
            <w:color w:val="000000"/>
            <w:sz w:val="22"/>
            <w:szCs w:val="22"/>
          </w:rPr>
          <w:softHyphen/>
          <w:t>proved by the Provost, the university has the obligation to defend the activity given that the faculty member complies with the plan of action, other appropriate university policies, disclo</w:t>
        </w:r>
        <w:r>
          <w:rPr>
            <w:rFonts w:ascii="SWSVOQ+HelveticaNeue" w:hAnsi="SWSVOQ+HelveticaNeue" w:cs="SWSVOQ+HelveticaNeue"/>
            <w:color w:val="000000"/>
            <w:sz w:val="22"/>
            <w:szCs w:val="22"/>
          </w:rPr>
          <w:softHyphen/>
          <w:t xml:space="preserve">sure requirements, and the law. </w:t>
        </w:r>
      </w:ins>
    </w:p>
    <w:p w:rsidR="00B5552C" w:rsidRPr="007023D3" w:rsidRDefault="00FB0DA3" w:rsidP="007023D3">
      <w:pPr>
        <w:pStyle w:val="PlainText"/>
        <w:rPr>
          <w:del w:id="4829" w:author="Wai Yin Mok" w:date="2014-03-21T17:36:00Z"/>
          <w:rFonts w:ascii="Courier New" w:hAnsi="Courier New" w:cs="Courier New"/>
        </w:rPr>
      </w:pPr>
      <w:ins w:id="4830" w:author="Wai Yin Mok" w:date="2014-03-21T17:36:00Z">
        <w:r>
          <w:rPr>
            <w:rFonts w:ascii="YIZFIH+HelveticaNeue-Italic" w:hAnsi="YIZFIH+HelveticaNeue-Italic" w:cs="YIZFIH+HelveticaNeue-Italic"/>
            <w:i/>
            <w:iCs/>
            <w:color w:val="000000"/>
            <w:sz w:val="22"/>
            <w:szCs w:val="22"/>
          </w:rPr>
          <w:t>7.14.5.4.Procedures for Handling Allegations of Violation of Conﬂict</w:t>
        </w:r>
      </w:ins>
      <w:r>
        <w:rPr>
          <w:rFonts w:ascii="YIZFIH+HelveticaNeue-Italic" w:hAnsi="YIZFIH+HelveticaNeue-Italic" w:cs="YIZFIH+HelveticaNeue-Italic"/>
          <w:i/>
          <w:iCs/>
          <w:color w:val="000000"/>
          <w:sz w:val="22"/>
          <w:szCs w:val="22"/>
        </w:rPr>
        <w:t xml:space="preserve"> of Interest Policy</w:t>
      </w:r>
      <w:del w:id="4831" w:author="Wai Yin Mok" w:date="2014-03-21T17:36:00Z">
        <w:r w:rsidR="00392FAB" w:rsidRPr="007023D3">
          <w:rPr>
            <w:rFonts w:ascii="Courier New" w:hAnsi="Courier New" w:cs="Courier New"/>
          </w:rPr>
          <w:delText>, see Appendix I.</w:delText>
        </w:r>
      </w:del>
    </w:p>
    <w:p w:rsidR="00FB0DA3" w:rsidRDefault="00392FAB" w:rsidP="00FB0DA3">
      <w:pPr>
        <w:pStyle w:val="CM54"/>
        <w:spacing w:after="90" w:line="240" w:lineRule="atLeast"/>
        <w:rPr>
          <w:ins w:id="4832" w:author="Wai Yin Mok" w:date="2014-03-21T17:36:00Z"/>
          <w:rFonts w:ascii="YIZFIH+HelveticaNeue-Italic" w:hAnsi="YIZFIH+HelveticaNeue-Italic" w:cs="YIZFIH+HelveticaNeue-Italic"/>
          <w:color w:val="000000"/>
          <w:sz w:val="22"/>
          <w:szCs w:val="22"/>
        </w:rPr>
      </w:pPr>
      <w:del w:id="4833" w:author="Wai Yin Mok" w:date="2014-03-21T17:36:00Z">
        <w:r w:rsidRPr="007023D3">
          <w:rPr>
            <w:rFonts w:ascii="Courier New" w:hAnsi="Courier New" w:cs="Courier New"/>
            <w:sz w:val="21"/>
            <w:szCs w:val="21"/>
          </w:rPr>
          <w:delText xml:space="preserve">7.16 Employment of </w:delText>
        </w:r>
      </w:del>
      <w:ins w:id="4834" w:author="Wai Yin Mok" w:date="2014-03-21T17:36:00Z">
        <w:r w:rsidR="00FB0DA3">
          <w:rPr>
            <w:rFonts w:ascii="YIZFIH+HelveticaNeue-Italic" w:hAnsi="YIZFIH+HelveticaNeue-Italic" w:cs="YIZFIH+HelveticaNeue-Italic"/>
            <w:i/>
            <w:iCs/>
            <w:color w:val="000000"/>
            <w:sz w:val="22"/>
            <w:szCs w:val="22"/>
          </w:rPr>
          <w:t xml:space="preserve"> </w:t>
        </w:r>
      </w:ins>
    </w:p>
    <w:p w:rsidR="00FB0DA3" w:rsidRDefault="00FB0DA3" w:rsidP="00FB0DA3">
      <w:pPr>
        <w:pStyle w:val="CM16"/>
        <w:rPr>
          <w:ins w:id="4835" w:author="Wai Yin Mok" w:date="2014-03-21T17:36:00Z"/>
          <w:rFonts w:ascii="SWSVOQ+HelveticaNeue" w:hAnsi="SWSVOQ+HelveticaNeue" w:cs="SWSVOQ+HelveticaNeue"/>
          <w:color w:val="000000"/>
          <w:sz w:val="22"/>
          <w:szCs w:val="22"/>
        </w:rPr>
      </w:pPr>
      <w:ins w:id="4836" w:author="Wai Yin Mok" w:date="2014-03-21T17:36:00Z">
        <w:r>
          <w:rPr>
            <w:rFonts w:ascii="SWSVOQ+HelveticaNeue" w:hAnsi="SWSVOQ+HelveticaNeue" w:cs="SWSVOQ+HelveticaNeue"/>
            <w:color w:val="000000"/>
            <w:sz w:val="22"/>
            <w:szCs w:val="22"/>
          </w:rPr>
          <w:t>Any allegation of violation, by a faculty member, of the Conﬂict of Interest or Consultation Poli</w:t>
        </w:r>
        <w:r>
          <w:rPr>
            <w:rFonts w:ascii="SWSVOQ+HelveticaNeue" w:hAnsi="SWSVOQ+HelveticaNeue" w:cs="SWSVOQ+HelveticaNeue"/>
            <w:color w:val="000000"/>
            <w:sz w:val="22"/>
            <w:szCs w:val="22"/>
          </w:rPr>
          <w:softHyphen/>
          <w:t>cies shall be reported in writing with supporting documentation to the faculty member's chair and dean. The faculty member against whom the allegations are made will be provided a copy of the written allegations at the time of the ﬁrst review by the Chair and the Dean. If the allega</w:t>
        </w:r>
        <w:r>
          <w:rPr>
            <w:rFonts w:ascii="SWSVOQ+HelveticaNeue" w:hAnsi="SWSVOQ+HelveticaNeue" w:cs="SWSVOQ+HelveticaNeue"/>
            <w:color w:val="000000"/>
            <w:sz w:val="22"/>
            <w:szCs w:val="22"/>
          </w:rPr>
          <w:softHyphen/>
          <w:t>tions involve the dean, the allegations are reported to the Provost who assumes the role of the dean in the following process. It is the duty of the Chair and dean to review and discuss the allegations with all parties involved, including the faculty member accused of violating a con</w:t>
        </w:r>
        <w:r>
          <w:rPr>
            <w:rFonts w:ascii="SWSVOQ+HelveticaNeue" w:hAnsi="SWSVOQ+HelveticaNeue" w:cs="SWSVOQ+HelveticaNeue"/>
            <w:color w:val="000000"/>
            <w:sz w:val="22"/>
            <w:szCs w:val="22"/>
          </w:rPr>
          <w:softHyphen/>
          <w:t>ﬂict of interest policy. If the matter cannot be resolved at this level, then an ad hoc professional review committee will be formed in accordance with procedures articulated in Section 7.15.5.3. In such cases, the professional review committee will be responsible for conducting an inde</w:t>
        </w:r>
        <w:r>
          <w:rPr>
            <w:rFonts w:ascii="SWSVOQ+HelveticaNeue" w:hAnsi="SWSVOQ+HelveticaNeue" w:cs="SWSVOQ+HelveticaNeue"/>
            <w:color w:val="000000"/>
            <w:sz w:val="22"/>
            <w:szCs w:val="22"/>
          </w:rPr>
          <w:softHyphen/>
          <w:t xml:space="preserve">pendent investigation of the allegations of violation of the conﬂict of interest policy, to make a ﬁnding of whether or not the weight of evidence substantiates the allegations, and to make recommendations regarding the resolution of the case. These recommendations may include, but are not limited to, recommending that: </w:t>
        </w:r>
      </w:ins>
    </w:p>
    <w:p w:rsidR="00FB0DA3" w:rsidRDefault="00FB0DA3" w:rsidP="00FB0DA3">
      <w:pPr>
        <w:pStyle w:val="Default"/>
        <w:rPr>
          <w:ins w:id="4837" w:author="Wai Yin Mok" w:date="2014-03-21T17:36:00Z"/>
          <w:rFonts w:ascii="SWSVOQ+HelveticaNeue" w:hAnsi="SWSVOQ+HelveticaNeue" w:cs="SWSVOQ+HelveticaNeue"/>
          <w:sz w:val="22"/>
          <w:szCs w:val="22"/>
        </w:rPr>
      </w:pPr>
      <w:ins w:id="4838" w:author="Wai Yin Mok" w:date="2014-03-21T17:36:00Z">
        <w:r>
          <w:rPr>
            <w:rFonts w:ascii="SWSVOQ+HelveticaNeue" w:hAnsi="SWSVOQ+HelveticaNeue" w:cs="SWSVOQ+HelveticaNeue"/>
            <w:sz w:val="22"/>
            <w:szCs w:val="22"/>
          </w:rPr>
          <w:t xml:space="preserve">a. all charges be dismissed, b.appropriate sanctions be imposed without specifying the sanctions, or </w:t>
        </w:r>
      </w:ins>
    </w:p>
    <w:p w:rsidR="00FB0DA3" w:rsidRDefault="00FB0DA3" w:rsidP="00FB0DA3">
      <w:pPr>
        <w:pStyle w:val="Default"/>
        <w:rPr>
          <w:ins w:id="4839" w:author="Wai Yin Mok" w:date="2014-03-21T17:36:00Z"/>
          <w:rFonts w:ascii="SWSVOQ+HelveticaNeue" w:hAnsi="SWSVOQ+HelveticaNeue" w:cs="SWSVOQ+HelveticaNeue"/>
          <w:sz w:val="22"/>
          <w:szCs w:val="22"/>
        </w:rPr>
      </w:pPr>
      <w:ins w:id="4840" w:author="Wai Yin Mok" w:date="2014-03-21T17:36:00Z">
        <w:r>
          <w:rPr>
            <w:rFonts w:ascii="SWSVOQ+HelveticaNeue" w:hAnsi="SWSVOQ+HelveticaNeue" w:cs="SWSVOQ+HelveticaNeue"/>
            <w:sz w:val="22"/>
            <w:szCs w:val="22"/>
          </w:rPr>
          <w:t xml:space="preserve">c. speciﬁc sanctions be imposed. </w:t>
        </w:r>
      </w:ins>
    </w:p>
    <w:p w:rsidR="00FB0DA3" w:rsidRDefault="00FB0DA3" w:rsidP="00FB0DA3">
      <w:pPr>
        <w:pStyle w:val="Default"/>
        <w:rPr>
          <w:ins w:id="4841" w:author="Wai Yin Mok" w:date="2014-03-21T17:36:00Z"/>
          <w:rFonts w:ascii="SWSVOQ+HelveticaNeue" w:hAnsi="SWSVOQ+HelveticaNeue" w:cs="SWSVOQ+HelveticaNeue"/>
          <w:sz w:val="22"/>
          <w:szCs w:val="22"/>
        </w:rPr>
      </w:pPr>
    </w:p>
    <w:p w:rsidR="00FB0DA3" w:rsidRDefault="00FB0DA3" w:rsidP="00FB0DA3">
      <w:pPr>
        <w:pStyle w:val="CM16"/>
        <w:rPr>
          <w:ins w:id="4842" w:author="Wai Yin Mok" w:date="2014-03-21T17:36:00Z"/>
          <w:rFonts w:ascii="SWSVOQ+HelveticaNeue" w:hAnsi="SWSVOQ+HelveticaNeue" w:cs="SWSVOQ+HelveticaNeue"/>
          <w:color w:val="000000"/>
          <w:sz w:val="22"/>
          <w:szCs w:val="22"/>
        </w:rPr>
      </w:pPr>
      <w:ins w:id="4843" w:author="Wai Yin Mok" w:date="2014-03-21T17:36:00Z">
        <w:r>
          <w:rPr>
            <w:rFonts w:ascii="SWSVOQ+HelveticaNeue" w:hAnsi="SWSVOQ+HelveticaNeue" w:cs="SWSVOQ+HelveticaNeue"/>
            <w:color w:val="000000"/>
            <w:sz w:val="22"/>
            <w:szCs w:val="22"/>
          </w:rPr>
          <w:t xml:space="preserve">The committee prepares a report of its ﬁndings and recommendations and submits it to the Provost. The Provost communicates his or her decision to the faculty member and includes a copy of the committee report. Sanctions may not be imposed on a faculty member unless </w:t>
        </w:r>
      </w:ins>
    </w:p>
    <w:p w:rsidR="00FB0DA3" w:rsidRDefault="00FB0DA3" w:rsidP="00FB0DA3">
      <w:pPr>
        <w:pStyle w:val="CM57"/>
        <w:spacing w:after="207" w:line="240" w:lineRule="atLeast"/>
        <w:ind w:left="720"/>
        <w:rPr>
          <w:ins w:id="4844" w:author="Wai Yin Mok" w:date="2014-03-21T17:36:00Z"/>
          <w:rFonts w:ascii="SWSVOQ+HelveticaNeue" w:hAnsi="SWSVOQ+HelveticaNeue" w:cs="SWSVOQ+HelveticaNeue"/>
          <w:color w:val="000000"/>
          <w:sz w:val="22"/>
          <w:szCs w:val="22"/>
        </w:rPr>
      </w:pPr>
      <w:ins w:id="4845" w:author="Wai Yin Mok" w:date="2014-03-21T17:36:00Z">
        <w:r>
          <w:rPr>
            <w:rFonts w:ascii="SWSVOQ+HelveticaNeue" w:hAnsi="SWSVOQ+HelveticaNeue" w:cs="SWSVOQ+HelveticaNeue"/>
            <w:color w:val="000000"/>
            <w:sz w:val="22"/>
            <w:szCs w:val="22"/>
          </w:rPr>
          <w:t xml:space="preserve">a. the faculty member agrees, in writing, to accept the sanctions, or b.the sanctions are consistent with the ﬁndings of the professional review committee. </w:t>
        </w:r>
      </w:ins>
    </w:p>
    <w:p w:rsidR="00FB0DA3" w:rsidRDefault="00FB0DA3" w:rsidP="00FB0DA3">
      <w:pPr>
        <w:pStyle w:val="CM16"/>
        <w:rPr>
          <w:ins w:id="4846" w:author="Wai Yin Mok" w:date="2014-03-21T17:36:00Z"/>
          <w:rFonts w:ascii="SWSVOQ+HelveticaNeue" w:hAnsi="SWSVOQ+HelveticaNeue" w:cs="SWSVOQ+HelveticaNeue"/>
          <w:color w:val="000000"/>
          <w:sz w:val="22"/>
          <w:szCs w:val="22"/>
        </w:rPr>
      </w:pPr>
      <w:ins w:id="4847" w:author="Wai Yin Mok" w:date="2014-03-21T17:36:00Z">
        <w:r>
          <w:rPr>
            <w:rFonts w:ascii="SWSVOQ+HelveticaNeue" w:hAnsi="SWSVOQ+HelveticaNeue" w:cs="SWSVOQ+HelveticaNeue"/>
            <w:color w:val="000000"/>
            <w:sz w:val="22"/>
            <w:szCs w:val="22"/>
          </w:rPr>
          <w:t>Sanctions may not include long-term suspension or the termination of a tenured faculty mem</w:t>
        </w:r>
        <w:r>
          <w:rPr>
            <w:rFonts w:ascii="SWSVOQ+HelveticaNeue" w:hAnsi="SWSVOQ+HelveticaNeue" w:cs="SWSVOQ+HelveticaNeue"/>
            <w:color w:val="000000"/>
            <w:sz w:val="22"/>
            <w:szCs w:val="22"/>
          </w:rPr>
          <w:softHyphen/>
          <w:t>ber. In extreme cases, however, procedures leading to suspension for more than one month or for the termination of a tenured faculty member may be initiated as a result of the committee's ﬁndings, with the committee's report being admissible evidence in these proceedings. In every case, of course, the faculty member has full right to appeal through normal university grievance procedures. Willful violations of this policy such as failure to disclose an actual or potential conﬂict, or fail</w:t>
        </w:r>
        <w:r>
          <w:rPr>
            <w:rFonts w:ascii="SWSVOQ+HelveticaNeue" w:hAnsi="SWSVOQ+HelveticaNeue" w:cs="SWSVOQ+HelveticaNeue"/>
            <w:color w:val="000000"/>
            <w:sz w:val="22"/>
            <w:szCs w:val="22"/>
          </w:rPr>
          <w:softHyphen/>
          <w:t xml:space="preserve">ure to follow a plan of action established by the appropriate dean or the Provost, will result in sanctions being imposed upon the faculty member. </w:t>
        </w:r>
      </w:ins>
    </w:p>
    <w:p w:rsidR="00FB0DA3" w:rsidRDefault="00FB0DA3" w:rsidP="00FB0DA3">
      <w:pPr>
        <w:pStyle w:val="CM57"/>
        <w:pageBreakBefore/>
        <w:spacing w:after="207" w:line="243" w:lineRule="atLeast"/>
        <w:jc w:val="both"/>
        <w:rPr>
          <w:ins w:id="4848" w:author="Wai Yin Mok" w:date="2014-03-21T17:36:00Z"/>
          <w:rFonts w:ascii="SWSVOQ+HelveticaNeue" w:hAnsi="SWSVOQ+HelveticaNeue" w:cs="SWSVOQ+HelveticaNeue"/>
          <w:color w:val="000000"/>
          <w:sz w:val="22"/>
          <w:szCs w:val="22"/>
        </w:rPr>
      </w:pPr>
      <w:ins w:id="4849" w:author="Wai Yin Mok" w:date="2014-03-21T17:36:00Z">
        <w:r>
          <w:rPr>
            <w:rFonts w:ascii="SWSVOQ+HelveticaNeue" w:hAnsi="SWSVOQ+HelveticaNeue" w:cs="SWSVOQ+HelveticaNeue"/>
            <w:color w:val="000000"/>
            <w:sz w:val="22"/>
            <w:szCs w:val="22"/>
          </w:rPr>
          <w:lastRenderedPageBreak/>
          <w:t>Throughout the process all persons involved must maintain the highest possible standards of ethics. Conﬁdentiality must be insured to the greatest extent possible consistent with the carry</w:t>
        </w:r>
        <w:r>
          <w:rPr>
            <w:rFonts w:ascii="SWSVOQ+HelveticaNeue" w:hAnsi="SWSVOQ+HelveticaNeue" w:cs="SWSVOQ+HelveticaNeue"/>
            <w:color w:val="000000"/>
            <w:sz w:val="22"/>
            <w:szCs w:val="22"/>
          </w:rPr>
          <w:softHyphen/>
          <w:t xml:space="preserve">ing out of reviews and all involved must strive to maintain impartiality. </w:t>
        </w:r>
      </w:ins>
    </w:p>
    <w:p w:rsidR="00FB0DA3" w:rsidRDefault="00FB0DA3" w:rsidP="00FB0DA3">
      <w:pPr>
        <w:pStyle w:val="CM57"/>
        <w:spacing w:after="207" w:line="243" w:lineRule="atLeast"/>
        <w:jc w:val="both"/>
        <w:rPr>
          <w:ins w:id="4850" w:author="Wai Yin Mok" w:date="2014-03-21T17:36:00Z"/>
          <w:rFonts w:ascii="SWSVOQ+HelveticaNeue" w:hAnsi="SWSVOQ+HelveticaNeue" w:cs="SWSVOQ+HelveticaNeue"/>
          <w:color w:val="000000"/>
          <w:sz w:val="22"/>
          <w:szCs w:val="22"/>
        </w:rPr>
      </w:pPr>
      <w:ins w:id="4851" w:author="Wai Yin Mok" w:date="2014-03-21T17:36:00Z">
        <w:r>
          <w:rPr>
            <w:rFonts w:ascii="SWSVOQ+HelveticaNeue" w:hAnsi="SWSVOQ+HelveticaNeue" w:cs="SWSVOQ+HelveticaNeue"/>
            <w:color w:val="000000"/>
            <w:sz w:val="22"/>
            <w:szCs w:val="22"/>
          </w:rPr>
          <w:t>Records pertaining to disclosure and professional review committee proceedings are main</w:t>
        </w:r>
        <w:r>
          <w:rPr>
            <w:rFonts w:ascii="SWSVOQ+HelveticaNeue" w:hAnsi="SWSVOQ+HelveticaNeue" w:cs="SWSVOQ+HelveticaNeue"/>
            <w:color w:val="000000"/>
            <w:sz w:val="22"/>
            <w:szCs w:val="22"/>
          </w:rPr>
          <w:softHyphen/>
          <w:t xml:space="preserve">tained in the Ofﬁce of the Provost and access will be permitted only to the faculty member, and others who, under existing law, have the right to review such records. </w:t>
        </w:r>
      </w:ins>
    </w:p>
    <w:p w:rsidR="00FB0DA3" w:rsidRDefault="00FB0DA3" w:rsidP="00FB0DA3">
      <w:pPr>
        <w:pStyle w:val="CM54"/>
        <w:spacing w:after="90" w:line="243" w:lineRule="atLeast"/>
        <w:jc w:val="both"/>
        <w:rPr>
          <w:rFonts w:ascii="YIZFIH+HelveticaNeue-Italic" w:hAnsi="YIZFIH+HelveticaNeue-Italic" w:cs="YIZFIH+HelveticaNeue-Italic"/>
          <w:color w:val="000000"/>
          <w:sz w:val="22"/>
          <w:szCs w:val="22"/>
        </w:rPr>
      </w:pPr>
      <w:ins w:id="4852" w:author="Wai Yin Mok" w:date="2014-03-21T17:36:00Z">
        <w:r>
          <w:rPr>
            <w:rFonts w:ascii="YIZFIH+HelveticaNeue-Italic" w:hAnsi="YIZFIH+HelveticaNeue-Italic" w:cs="YIZFIH+HelveticaNeue-Italic"/>
            <w:i/>
            <w:iCs/>
            <w:color w:val="000000"/>
            <w:sz w:val="22"/>
            <w:szCs w:val="22"/>
          </w:rPr>
          <w:t xml:space="preserve">7.14.5.5.Conﬂict of Interest Pertaining to </w:t>
        </w:r>
      </w:ins>
      <w:r>
        <w:rPr>
          <w:rFonts w:ascii="YIZFIH+HelveticaNeue-Italic" w:hAnsi="YIZFIH+HelveticaNeue-Italic" w:cs="YIZFIH+HelveticaNeue-Italic"/>
          <w:i/>
          <w:iCs/>
          <w:color w:val="000000"/>
          <w:sz w:val="22"/>
          <w:szCs w:val="22"/>
        </w:rPr>
        <w:t xml:space="preserve">Family Members </w:t>
      </w:r>
    </w:p>
    <w:p w:rsidR="00FB0DA3" w:rsidRDefault="00FB0DA3" w:rsidP="00FB0DA3">
      <w:pPr>
        <w:pStyle w:val="CM57"/>
        <w:spacing w:after="207" w:line="243" w:lineRule="atLeast"/>
        <w:jc w:val="both"/>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Reasonable restrictions are set on the capacity of all individuals with faculty status employed by the university to function as judge or advocate in </w:t>
      </w:r>
      <w:del w:id="4853" w:author="Wai Yin Mok" w:date="2014-03-21T17:36:00Z">
        <w:r w:rsidR="00392FAB" w:rsidRPr="007023D3">
          <w:rPr>
            <w:rFonts w:ascii="Courier New" w:hAnsi="Courier New" w:cs="Courier New"/>
            <w:sz w:val="21"/>
            <w:szCs w:val="21"/>
          </w:rPr>
          <w:delText>specific</w:delText>
        </w:r>
      </w:del>
      <w:ins w:id="4854" w:author="Wai Yin Mok" w:date="2014-03-21T17:36:00Z">
        <w:r>
          <w:rPr>
            <w:rFonts w:ascii="SWSVOQ+HelveticaNeue" w:hAnsi="SWSVOQ+HelveticaNeue" w:cs="SWSVOQ+HelveticaNeue"/>
            <w:color w:val="000000"/>
            <w:sz w:val="22"/>
            <w:szCs w:val="22"/>
          </w:rPr>
          <w:t>speciﬁc</w:t>
        </w:r>
      </w:ins>
      <w:r>
        <w:rPr>
          <w:rFonts w:ascii="SWSVOQ+HelveticaNeue" w:hAnsi="SWSVOQ+HelveticaNeue" w:cs="SWSVOQ+HelveticaNeue"/>
          <w:color w:val="000000"/>
          <w:sz w:val="22"/>
          <w:szCs w:val="22"/>
        </w:rPr>
        <w:t xml:space="preserve"> situations involving members of their immediate family. Faculty members may neither initiate nor participate in institutional </w:t>
      </w:r>
      <w:del w:id="4855" w:author="Wai Yin Mok" w:date="2014-03-21T17:36:00Z">
        <w:r w:rsidR="00392FAB" w:rsidRPr="007023D3">
          <w:rPr>
            <w:rFonts w:ascii="Courier New" w:hAnsi="Courier New" w:cs="Courier New"/>
            <w:sz w:val="21"/>
            <w:szCs w:val="21"/>
          </w:rPr>
          <w:delText>decisions</w:delText>
        </w:r>
      </w:del>
      <w:ins w:id="4856" w:author="Wai Yin Mok" w:date="2014-03-21T17:36:00Z">
        <w:r>
          <w:rPr>
            <w:rFonts w:ascii="SWSVOQ+HelveticaNeue" w:hAnsi="SWSVOQ+HelveticaNeue" w:cs="SWSVOQ+HelveticaNeue"/>
            <w:color w:val="000000"/>
            <w:sz w:val="22"/>
            <w:szCs w:val="22"/>
          </w:rPr>
          <w:t>de</w:t>
        </w:r>
        <w:r>
          <w:rPr>
            <w:rFonts w:ascii="SWSVOQ+HelveticaNeue" w:hAnsi="SWSVOQ+HelveticaNeue" w:cs="SWSVOQ+HelveticaNeue"/>
            <w:color w:val="000000"/>
            <w:sz w:val="22"/>
            <w:szCs w:val="22"/>
          </w:rPr>
          <w:softHyphen/>
          <w:t>cisions</w:t>
        </w:r>
      </w:ins>
      <w:r>
        <w:rPr>
          <w:rFonts w:ascii="SWSVOQ+HelveticaNeue" w:hAnsi="SWSVOQ+HelveticaNeue" w:cs="SWSVOQ+HelveticaNeue"/>
          <w:color w:val="000000"/>
          <w:sz w:val="22"/>
          <w:szCs w:val="22"/>
        </w:rPr>
        <w:t xml:space="preserve"> involving a direct </w:t>
      </w:r>
      <w:del w:id="4857" w:author="Wai Yin Mok" w:date="2014-03-21T17:36:00Z">
        <w:r w:rsidR="00392FAB" w:rsidRPr="007023D3">
          <w:rPr>
            <w:rFonts w:ascii="Courier New" w:hAnsi="Courier New" w:cs="Courier New"/>
            <w:sz w:val="21"/>
            <w:szCs w:val="21"/>
          </w:rPr>
          <w:delText>benefit such as</w:delText>
        </w:r>
      </w:del>
      <w:ins w:id="4858" w:author="Wai Yin Mok" w:date="2014-03-21T17:36:00Z">
        <w:r>
          <w:rPr>
            <w:rFonts w:ascii="SWSVOQ+HelveticaNeue" w:hAnsi="SWSVOQ+HelveticaNeue" w:cs="SWSVOQ+HelveticaNeue"/>
            <w:color w:val="000000"/>
            <w:sz w:val="22"/>
            <w:szCs w:val="22"/>
          </w:rPr>
          <w:t>beneﬁt to a family member, including decisions pertaining to</w:t>
        </w:r>
      </w:ins>
      <w:r>
        <w:rPr>
          <w:rFonts w:ascii="SWSVOQ+HelveticaNeue" w:hAnsi="SWSVOQ+HelveticaNeue" w:cs="SWSVOQ+HelveticaNeue"/>
          <w:color w:val="000000"/>
          <w:sz w:val="22"/>
          <w:szCs w:val="22"/>
        </w:rPr>
        <w:t xml:space="preserve"> initial appointment, retention, promotion, salary, leaves-of-absence, and other such </w:t>
      </w:r>
      <w:del w:id="4859" w:author="Wai Yin Mok" w:date="2014-03-21T17:36:00Z">
        <w:r w:rsidR="00392FAB" w:rsidRPr="007023D3">
          <w:rPr>
            <w:rFonts w:ascii="Courier New" w:hAnsi="Courier New" w:cs="Courier New"/>
            <w:sz w:val="21"/>
            <w:szCs w:val="21"/>
          </w:rPr>
          <w:delText>benefits</w:delText>
        </w:r>
      </w:del>
      <w:ins w:id="4860" w:author="Wai Yin Mok" w:date="2014-03-21T17:36:00Z">
        <w:r>
          <w:rPr>
            <w:rFonts w:ascii="SWSVOQ+HelveticaNeue" w:hAnsi="SWSVOQ+HelveticaNeue" w:cs="SWSVOQ+HelveticaNeue"/>
            <w:color w:val="000000"/>
            <w:sz w:val="22"/>
            <w:szCs w:val="22"/>
          </w:rPr>
          <w:t>beneﬁts</w:t>
        </w:r>
      </w:ins>
      <w:r>
        <w:rPr>
          <w:rFonts w:ascii="SWSVOQ+HelveticaNeue" w:hAnsi="SWSVOQ+HelveticaNeue" w:cs="SWSVOQ+HelveticaNeue"/>
          <w:color w:val="000000"/>
          <w:sz w:val="22"/>
          <w:szCs w:val="22"/>
        </w:rPr>
        <w:t xml:space="preserve"> to </w:t>
      </w:r>
      <w:ins w:id="4861" w:author="Wai Yin Mok" w:date="2014-03-21T17:36:00Z">
        <w:r>
          <w:rPr>
            <w:rFonts w:ascii="SWSVOQ+HelveticaNeue" w:hAnsi="SWSVOQ+HelveticaNeue" w:cs="SWSVOQ+HelveticaNeue"/>
            <w:color w:val="000000"/>
            <w:sz w:val="22"/>
            <w:szCs w:val="22"/>
          </w:rPr>
          <w:t xml:space="preserve">family </w:t>
        </w:r>
      </w:ins>
      <w:r>
        <w:rPr>
          <w:rFonts w:ascii="SWSVOQ+HelveticaNeue" w:hAnsi="SWSVOQ+HelveticaNeue" w:cs="SWSVOQ+HelveticaNeue"/>
          <w:color w:val="000000"/>
          <w:sz w:val="22"/>
          <w:szCs w:val="22"/>
        </w:rPr>
        <w:t>members</w:t>
      </w:r>
      <w:del w:id="4862" w:author="Wai Yin Mok" w:date="2014-03-21T17:36:00Z">
        <w:r w:rsidR="00392FAB" w:rsidRPr="007023D3">
          <w:rPr>
            <w:rFonts w:ascii="Courier New" w:hAnsi="Courier New" w:cs="Courier New"/>
            <w:sz w:val="21"/>
            <w:szCs w:val="21"/>
          </w:rPr>
          <w:delText xml:space="preserve"> of their immediate families. Immediate family is defined to include one's spouse, parents, grandparents, children, grandchildren, brothers, sisters, or similar relationships-</w:delText>
        </w:r>
      </w:del>
      <w:ins w:id="4863" w:author="Wai Yin Mok" w:date="2014-03-21T17:36:00Z">
        <w:r>
          <w:rPr>
            <w:rFonts w:ascii="SWSVOQ+HelveticaNeue" w:hAnsi="SWSVOQ+HelveticaNeue" w:cs="SWSVOQ+HelveticaNeue"/>
            <w:color w:val="000000"/>
            <w:sz w:val="22"/>
            <w:szCs w:val="22"/>
          </w:rPr>
          <w:t xml:space="preserve">, as deﬁned </w:t>
        </w:r>
      </w:ins>
      <w:r>
        <w:rPr>
          <w:rFonts w:ascii="SWSVOQ+HelveticaNeue" w:hAnsi="SWSVOQ+HelveticaNeue" w:cs="SWSVOQ+HelveticaNeue"/>
          <w:color w:val="000000"/>
          <w:sz w:val="22"/>
          <w:szCs w:val="22"/>
        </w:rPr>
        <w:t>in</w:t>
      </w:r>
      <w:del w:id="4864" w:author="Wai Yin Mok" w:date="2014-03-21T17:36:00Z">
        <w:r w:rsidR="00392FAB" w:rsidRPr="007023D3">
          <w:rPr>
            <w:rFonts w:ascii="Courier New" w:hAnsi="Courier New" w:cs="Courier New"/>
            <w:sz w:val="21"/>
            <w:szCs w:val="21"/>
          </w:rPr>
          <w:delText>-law</w:delText>
        </w:r>
      </w:del>
      <w:ins w:id="4865" w:author="Wai Yin Mok" w:date="2014-03-21T17:36:00Z">
        <w:r>
          <w:rPr>
            <w:rFonts w:ascii="SWSVOQ+HelveticaNeue" w:hAnsi="SWSVOQ+HelveticaNeue" w:cs="SWSVOQ+HelveticaNeue"/>
            <w:color w:val="000000"/>
            <w:sz w:val="22"/>
            <w:szCs w:val="22"/>
          </w:rPr>
          <w:t xml:space="preserve"> Section 7.15.5.1</w:t>
        </w:r>
      </w:ins>
      <w:r>
        <w:rPr>
          <w:rFonts w:ascii="SWSVOQ+HelveticaNeue" w:hAnsi="SWSVOQ+HelveticaNeue" w:cs="SWSVOQ+HelveticaNeue"/>
          <w:color w:val="000000"/>
          <w:sz w:val="22"/>
          <w:szCs w:val="22"/>
        </w:rPr>
        <w:t xml:space="preserve">. No appointing authority may employ or appoint a person related to him or her within the fourth degree of </w:t>
      </w:r>
      <w:del w:id="4866" w:author="Wai Yin Mok" w:date="2014-03-21T17:36:00Z">
        <w:r w:rsidR="00392FAB" w:rsidRPr="007023D3">
          <w:rPr>
            <w:rFonts w:ascii="Courier New" w:hAnsi="Courier New" w:cs="Courier New"/>
            <w:sz w:val="21"/>
            <w:szCs w:val="21"/>
          </w:rPr>
          <w:delText>affinity</w:delText>
        </w:r>
      </w:del>
      <w:ins w:id="4867" w:author="Wai Yin Mok" w:date="2014-03-21T17:36:00Z">
        <w:r>
          <w:rPr>
            <w:rFonts w:ascii="SWSVOQ+HelveticaNeue" w:hAnsi="SWSVOQ+HelveticaNeue" w:cs="SWSVOQ+HelveticaNeue"/>
            <w:color w:val="000000"/>
            <w:sz w:val="22"/>
            <w:szCs w:val="22"/>
          </w:rPr>
          <w:t>afﬁnity</w:t>
        </w:r>
      </w:ins>
      <w:r>
        <w:rPr>
          <w:rFonts w:ascii="SWSVOQ+HelveticaNeue" w:hAnsi="SWSVOQ+HelveticaNeue" w:cs="SWSVOQ+HelveticaNeue"/>
          <w:color w:val="000000"/>
          <w:sz w:val="22"/>
          <w:szCs w:val="22"/>
        </w:rPr>
        <w:t xml:space="preserve"> or consanguinity to any job or position within the university. </w:t>
      </w:r>
    </w:p>
    <w:p w:rsidR="00FB0DA3" w:rsidRDefault="00FB0DA3" w:rsidP="00FB0DA3">
      <w:pPr>
        <w:pStyle w:val="CM54"/>
        <w:spacing w:after="9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del w:id="4868" w:author="Wai Yin Mok" w:date="2014-03-21T17:36:00Z">
        <w:r w:rsidR="00392FAB" w:rsidRPr="007023D3">
          <w:rPr>
            <w:rFonts w:ascii="Courier New" w:hAnsi="Courier New" w:cs="Courier New"/>
            <w:sz w:val="21"/>
            <w:szCs w:val="21"/>
          </w:rPr>
          <w:delText xml:space="preserve">17 </w:delText>
        </w:r>
      </w:del>
      <w:ins w:id="4869" w:author="Wai Yin Mok" w:date="2014-03-21T17:36:00Z">
        <w:r>
          <w:rPr>
            <w:rFonts w:ascii="YIZFIH+HelveticaNeue-Italic" w:hAnsi="YIZFIH+HelveticaNeue-Italic" w:cs="YIZFIH+HelveticaNeue-Italic"/>
            <w:i/>
            <w:iCs/>
            <w:color w:val="000000"/>
            <w:sz w:val="22"/>
            <w:szCs w:val="22"/>
          </w:rPr>
          <w:t>14.5.6.</w:t>
        </w:r>
      </w:ins>
      <w:r>
        <w:rPr>
          <w:rFonts w:ascii="YIZFIH+HelveticaNeue-Italic" w:hAnsi="YIZFIH+HelveticaNeue-Italic" w:cs="YIZFIH+HelveticaNeue-Italic"/>
          <w:i/>
          <w:iCs/>
          <w:color w:val="000000"/>
          <w:sz w:val="22"/>
          <w:szCs w:val="22"/>
        </w:rPr>
        <w:t xml:space="preserve">Tutoring </w:t>
      </w:r>
    </w:p>
    <w:p w:rsidR="00FB0DA3" w:rsidRDefault="00FB0DA3" w:rsidP="00FB0DA3">
      <w:pPr>
        <w:pStyle w:val="CM57"/>
        <w:spacing w:after="207" w:line="240" w:lineRule="atLeast"/>
        <w:rPr>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No </w:t>
      </w:r>
      <w:del w:id="4870" w:author="Wai Yin Mok" w:date="2014-03-21T17:36:00Z">
        <w:r w:rsidR="00392FAB" w:rsidRPr="007023D3">
          <w:rPr>
            <w:rFonts w:ascii="Courier New" w:hAnsi="Courier New" w:cs="Courier New"/>
            <w:sz w:val="21"/>
            <w:szCs w:val="21"/>
          </w:rPr>
          <w:delText>one on the payroll of the university</w:delText>
        </w:r>
      </w:del>
      <w:ins w:id="4871" w:author="Wai Yin Mok" w:date="2014-03-21T17:36:00Z">
        <w:r>
          <w:rPr>
            <w:rFonts w:ascii="SWSVOQ+HelveticaNeue" w:hAnsi="SWSVOQ+HelveticaNeue" w:cs="SWSVOQ+HelveticaNeue"/>
            <w:color w:val="000000"/>
            <w:sz w:val="22"/>
            <w:szCs w:val="22"/>
          </w:rPr>
          <w:t>faculty member</w:t>
        </w:r>
      </w:ins>
      <w:r>
        <w:rPr>
          <w:rFonts w:ascii="SWSVOQ+HelveticaNeue" w:hAnsi="SWSVOQ+HelveticaNeue" w:cs="SWSVOQ+HelveticaNeue"/>
          <w:color w:val="000000"/>
          <w:sz w:val="22"/>
          <w:szCs w:val="22"/>
        </w:rPr>
        <w:t xml:space="preserve"> is permitted to tutor any </w:t>
      </w:r>
      <w:ins w:id="4872" w:author="Wai Yin Mok" w:date="2014-03-21T17:36:00Z">
        <w:r>
          <w:rPr>
            <w:rFonts w:ascii="SWSVOQ+HelveticaNeue" w:hAnsi="SWSVOQ+HelveticaNeue" w:cs="SWSVOQ+HelveticaNeue"/>
            <w:color w:val="000000"/>
            <w:sz w:val="22"/>
            <w:szCs w:val="22"/>
          </w:rPr>
          <w:t xml:space="preserve">UAHuntsville </w:t>
        </w:r>
      </w:ins>
      <w:r>
        <w:rPr>
          <w:rFonts w:ascii="SWSVOQ+HelveticaNeue" w:hAnsi="SWSVOQ+HelveticaNeue" w:cs="SWSVOQ+HelveticaNeue"/>
          <w:color w:val="000000"/>
          <w:sz w:val="22"/>
          <w:szCs w:val="22"/>
        </w:rPr>
        <w:t xml:space="preserve">student </w:t>
      </w:r>
      <w:del w:id="4873" w:author="Wai Yin Mok" w:date="2014-03-21T17:36:00Z">
        <w:r w:rsidR="00392FAB" w:rsidRPr="007023D3">
          <w:rPr>
            <w:rFonts w:ascii="Courier New" w:hAnsi="Courier New" w:cs="Courier New"/>
            <w:sz w:val="21"/>
            <w:szCs w:val="21"/>
          </w:rPr>
          <w:delText xml:space="preserve">in the university </w:delText>
        </w:r>
      </w:del>
      <w:r>
        <w:rPr>
          <w:rFonts w:ascii="SWSVOQ+HelveticaNeue" w:hAnsi="SWSVOQ+HelveticaNeue" w:cs="SWSVOQ+HelveticaNeue"/>
          <w:color w:val="000000"/>
          <w:sz w:val="22"/>
          <w:szCs w:val="22"/>
        </w:rPr>
        <w:t xml:space="preserve">for compensation except with the permission of the </w:t>
      </w:r>
      <w:del w:id="4874" w:author="Wai Yin Mok" w:date="2014-03-21T17:36:00Z">
        <w:r w:rsidR="00392FAB" w:rsidRPr="007023D3">
          <w:rPr>
            <w:rFonts w:ascii="Courier New" w:hAnsi="Courier New" w:cs="Courier New"/>
            <w:sz w:val="21"/>
            <w:szCs w:val="21"/>
          </w:rPr>
          <w:delText>chair</w:delText>
        </w:r>
      </w:del>
      <w:ins w:id="4875" w:author="Wai Yin Mok" w:date="2014-03-21T17:36:00Z">
        <w:r>
          <w:rPr>
            <w:rFonts w:ascii="SWSVOQ+HelveticaNeue" w:hAnsi="SWSVOQ+HelveticaNeue" w:cs="SWSVOQ+HelveticaNeue"/>
            <w:color w:val="000000"/>
            <w:sz w:val="22"/>
            <w:szCs w:val="22"/>
          </w:rPr>
          <w:t>Chair</w:t>
        </w:r>
      </w:ins>
      <w:r>
        <w:rPr>
          <w:rFonts w:ascii="SWSVOQ+HelveticaNeue" w:hAnsi="SWSVOQ+HelveticaNeue" w:cs="SWSVOQ+HelveticaNeue"/>
          <w:color w:val="000000"/>
          <w:sz w:val="22"/>
          <w:szCs w:val="22"/>
        </w:rPr>
        <w:t xml:space="preserve"> of the department or program in which the student is being tutored and only in those cases where the tutor has no direct connection with the course in which the student is being tutored. </w:t>
      </w:r>
    </w:p>
    <w:p w:rsidR="00FB0DA3" w:rsidRDefault="00FB0DA3" w:rsidP="00FB0DA3">
      <w:pPr>
        <w:pStyle w:val="CM54"/>
        <w:spacing w:after="90" w:line="243" w:lineRule="atLeast"/>
        <w:jc w:val="both"/>
        <w:rPr>
          <w:rFonts w:ascii="YIZFIH+HelveticaNeue-Italic" w:hAnsi="YIZFIH+HelveticaNeue-Italic" w:cs="YIZFIH+HelveticaNeue-Italic"/>
          <w:color w:val="000000"/>
          <w:sz w:val="22"/>
          <w:szCs w:val="22"/>
        </w:rPr>
      </w:pPr>
      <w:r>
        <w:rPr>
          <w:rFonts w:ascii="YIZFIH+HelveticaNeue-Italic" w:hAnsi="YIZFIH+HelveticaNeue-Italic" w:cs="YIZFIH+HelveticaNeue-Italic"/>
          <w:i/>
          <w:iCs/>
          <w:color w:val="000000"/>
          <w:sz w:val="22"/>
          <w:szCs w:val="22"/>
        </w:rPr>
        <w:t>7.</w:t>
      </w:r>
      <w:del w:id="4876" w:author="Wai Yin Mok" w:date="2014-03-21T17:36:00Z">
        <w:r w:rsidR="00392FAB" w:rsidRPr="007023D3">
          <w:rPr>
            <w:rFonts w:ascii="Courier New" w:hAnsi="Courier New" w:cs="Courier New"/>
            <w:sz w:val="21"/>
            <w:szCs w:val="21"/>
          </w:rPr>
          <w:delText xml:space="preserve">18 </w:delText>
        </w:r>
      </w:del>
      <w:ins w:id="4877" w:author="Wai Yin Mok" w:date="2014-03-21T17:36:00Z">
        <w:r>
          <w:rPr>
            <w:rFonts w:ascii="YIZFIH+HelveticaNeue-Italic" w:hAnsi="YIZFIH+HelveticaNeue-Italic" w:cs="YIZFIH+HelveticaNeue-Italic"/>
            <w:i/>
            <w:iCs/>
            <w:color w:val="000000"/>
            <w:sz w:val="22"/>
            <w:szCs w:val="22"/>
          </w:rPr>
          <w:t>14.5.7.</w:t>
        </w:r>
      </w:ins>
      <w:r>
        <w:rPr>
          <w:rFonts w:ascii="YIZFIH+HelveticaNeue-Italic" w:hAnsi="YIZFIH+HelveticaNeue-Italic" w:cs="YIZFIH+HelveticaNeue-Italic"/>
          <w:i/>
          <w:iCs/>
          <w:color w:val="000000"/>
          <w:sz w:val="22"/>
          <w:szCs w:val="22"/>
        </w:rPr>
        <w:t xml:space="preserve">Political Activity </w:t>
      </w:r>
    </w:p>
    <w:p w:rsidR="00B5552C" w:rsidRPr="007023D3" w:rsidRDefault="00FB0DA3" w:rsidP="007023D3">
      <w:pPr>
        <w:pStyle w:val="PlainText"/>
        <w:rPr>
          <w:del w:id="4878" w:author="Wai Yin Mok" w:date="2014-03-21T17:36:00Z"/>
          <w:rFonts w:ascii="Courier New" w:hAnsi="Courier New" w:cs="Courier New"/>
        </w:rPr>
      </w:pPr>
      <w:r>
        <w:rPr>
          <w:rFonts w:ascii="SWSVOQ+HelveticaNeue" w:hAnsi="SWSVOQ+HelveticaNeue" w:cs="SWSVOQ+HelveticaNeue"/>
          <w:color w:val="000000"/>
          <w:sz w:val="22"/>
          <w:szCs w:val="22"/>
        </w:rPr>
        <w:t xml:space="preserve">Faculty members are authorized to engage in political activity provided that it does not result in a </w:t>
      </w:r>
      <w:del w:id="4879" w:author="Wai Yin Mok" w:date="2014-03-21T17:36:00Z">
        <w:r w:rsidR="00392FAB" w:rsidRPr="007023D3">
          <w:rPr>
            <w:rFonts w:ascii="Courier New" w:hAnsi="Courier New" w:cs="Courier New"/>
          </w:rPr>
          <w:delText>conflict</w:delText>
        </w:r>
      </w:del>
      <w:ins w:id="4880" w:author="Wai Yin Mok" w:date="2014-03-21T17:36:00Z">
        <w:r>
          <w:rPr>
            <w:rFonts w:ascii="SWSVOQ+HelveticaNeue" w:hAnsi="SWSVOQ+HelveticaNeue" w:cs="SWSVOQ+HelveticaNeue"/>
            <w:color w:val="000000"/>
            <w:sz w:val="22"/>
            <w:szCs w:val="22"/>
          </w:rPr>
          <w:t>conﬂict</w:t>
        </w:r>
      </w:ins>
      <w:r>
        <w:rPr>
          <w:rFonts w:ascii="SWSVOQ+HelveticaNeue" w:hAnsi="SWSVOQ+HelveticaNeue" w:cs="SWSVOQ+HelveticaNeue"/>
          <w:color w:val="000000"/>
          <w:sz w:val="22"/>
          <w:szCs w:val="22"/>
        </w:rPr>
        <w:t xml:space="preserve"> of interest or interfere with their performance of assigned duties at the university</w:t>
      </w:r>
      <w:del w:id="4881" w:author="Wai Yin Mok" w:date="2014-03-21T17:36:00Z">
        <w:r w:rsidR="00392FAB" w:rsidRPr="007023D3">
          <w:rPr>
            <w:rFonts w:ascii="Courier New" w:hAnsi="Courier New" w:cs="Courier New"/>
          </w:rPr>
          <w:delText>.</w:delText>
        </w:r>
      </w:del>
      <w:ins w:id="4882" w:author="Wai Yin Mok" w:date="2014-03-21T17:36:00Z">
        <w:r>
          <w:rPr>
            <w:rFonts w:ascii="SWSVOQ+HelveticaNeue" w:hAnsi="SWSVOQ+HelveticaNeue" w:cs="SWSVOQ+HelveticaNeue"/>
            <w:color w:val="000000"/>
            <w:sz w:val="22"/>
            <w:szCs w:val="22"/>
          </w:rPr>
          <w:t xml:space="preserve"> or their ethical obligations as teachers and scholars.</w:t>
        </w:r>
      </w:ins>
      <w:r>
        <w:rPr>
          <w:rFonts w:ascii="SWSVOQ+HelveticaNeue" w:hAnsi="SWSVOQ+HelveticaNeue" w:cs="SWSVOQ+HelveticaNeue"/>
          <w:color w:val="000000"/>
          <w:sz w:val="22"/>
          <w:szCs w:val="22"/>
        </w:rPr>
        <w:t xml:space="preserve"> Public support of a political candidate or cause may be given by </w:t>
      </w:r>
      <w:del w:id="4883" w:author="Wai Yin Mok" w:date="2014-03-21T17:36:00Z">
        <w:r w:rsidR="00392FAB" w:rsidRPr="007023D3">
          <w:rPr>
            <w:rFonts w:ascii="Courier New" w:hAnsi="Courier New" w:cs="Courier New"/>
          </w:rPr>
          <w:delText>university employees</w:delText>
        </w:r>
      </w:del>
      <w:ins w:id="4884" w:author="Wai Yin Mok" w:date="2014-03-21T17:36:00Z">
        <w:r>
          <w:rPr>
            <w:rFonts w:ascii="SWSVOQ+HelveticaNeue" w:hAnsi="SWSVOQ+HelveticaNeue" w:cs="SWSVOQ+HelveticaNeue"/>
            <w:color w:val="000000"/>
            <w:sz w:val="22"/>
            <w:szCs w:val="22"/>
          </w:rPr>
          <w:t>faculty members</w:t>
        </w:r>
      </w:ins>
      <w:r>
        <w:rPr>
          <w:rFonts w:ascii="SWSVOQ+HelveticaNeue" w:hAnsi="SWSVOQ+HelveticaNeue" w:cs="SWSVOQ+HelveticaNeue"/>
          <w:color w:val="000000"/>
          <w:sz w:val="22"/>
          <w:szCs w:val="22"/>
        </w:rPr>
        <w:t xml:space="preserve"> if they clearly indicate that they speak for themselves and not for the university. </w:t>
      </w:r>
      <w:del w:id="4885" w:author="Wai Yin Mok" w:date="2014-03-21T17:36:00Z">
        <w:r w:rsidR="00392FAB" w:rsidRPr="007023D3">
          <w:rPr>
            <w:rFonts w:ascii="Courier New" w:hAnsi="Courier New" w:cs="Courier New"/>
          </w:rPr>
          <w:delText>Employees</w:delText>
        </w:r>
      </w:del>
      <w:ins w:id="4886" w:author="Wai Yin Mok" w:date="2014-03-21T17:36:00Z">
        <w:r>
          <w:rPr>
            <w:rFonts w:ascii="SWSVOQ+HelveticaNeue" w:hAnsi="SWSVOQ+HelveticaNeue" w:cs="SWSVOQ+HelveticaNeue"/>
            <w:color w:val="000000"/>
            <w:sz w:val="22"/>
            <w:szCs w:val="22"/>
          </w:rPr>
          <w:t>Faculty members</w:t>
        </w:r>
      </w:ins>
      <w:r>
        <w:rPr>
          <w:rFonts w:ascii="SWSVOQ+HelveticaNeue" w:hAnsi="SWSVOQ+HelveticaNeue" w:cs="SWSVOQ+HelveticaNeue"/>
          <w:color w:val="000000"/>
          <w:sz w:val="22"/>
          <w:szCs w:val="22"/>
        </w:rPr>
        <w:t xml:space="preserve"> may not lend the name of their university positions or departments to the political campaigns of public candidates or to any causes that become matters of civic concern. </w:t>
      </w:r>
      <w:del w:id="4887" w:author="Wai Yin Mok" w:date="2014-03-21T17:36:00Z">
        <w:r w:rsidR="00392FAB" w:rsidRPr="007023D3">
          <w:rPr>
            <w:rFonts w:ascii="Courier New" w:hAnsi="Courier New" w:cs="Courier New"/>
          </w:rPr>
          <w:delText>Violations of this policy are grounds for dismissal.</w:delText>
        </w:r>
      </w:del>
    </w:p>
    <w:p w:rsidR="00FB0DA3" w:rsidRDefault="00392FAB" w:rsidP="00FB0DA3">
      <w:pPr>
        <w:pStyle w:val="CM57"/>
        <w:spacing w:after="207" w:line="243" w:lineRule="atLeast"/>
        <w:jc w:val="both"/>
        <w:rPr>
          <w:ins w:id="4888" w:author="Wai Yin Mok" w:date="2014-03-21T17:36:00Z"/>
          <w:rFonts w:ascii="SWSVOQ+HelveticaNeue" w:hAnsi="SWSVOQ+HelveticaNeue" w:cs="SWSVOQ+HelveticaNeue"/>
          <w:color w:val="000000"/>
          <w:sz w:val="22"/>
          <w:szCs w:val="22"/>
        </w:rPr>
      </w:pPr>
      <w:del w:id="4889" w:author="Wai Yin Mok" w:date="2014-03-21T17:36:00Z">
        <w:r w:rsidRPr="007023D3">
          <w:rPr>
            <w:rFonts w:ascii="Courier New" w:hAnsi="Courier New" w:cs="Courier New"/>
            <w:sz w:val="21"/>
            <w:szCs w:val="21"/>
          </w:rPr>
          <w:delText>University employees</w:delText>
        </w:r>
      </w:del>
    </w:p>
    <w:p w:rsidR="00FB0DA3" w:rsidRDefault="00FB0DA3" w:rsidP="00FB0DA3">
      <w:pPr>
        <w:pStyle w:val="CM57"/>
        <w:spacing w:after="207" w:line="243" w:lineRule="atLeast"/>
        <w:jc w:val="both"/>
        <w:rPr>
          <w:rFonts w:ascii="SWSVOQ+HelveticaNeue" w:hAnsi="SWSVOQ+HelveticaNeue" w:cs="SWSVOQ+HelveticaNeue"/>
          <w:color w:val="000000"/>
          <w:sz w:val="22"/>
          <w:szCs w:val="22"/>
        </w:rPr>
      </w:pPr>
      <w:ins w:id="4890" w:author="Wai Yin Mok" w:date="2014-03-21T17:36:00Z">
        <w:r>
          <w:rPr>
            <w:rFonts w:ascii="SWSVOQ+HelveticaNeue" w:hAnsi="SWSVOQ+HelveticaNeue" w:cs="SWSVOQ+HelveticaNeue"/>
            <w:color w:val="000000"/>
            <w:sz w:val="22"/>
            <w:szCs w:val="22"/>
          </w:rPr>
          <w:t>Faculty members</w:t>
        </w:r>
      </w:ins>
      <w:r>
        <w:rPr>
          <w:rFonts w:ascii="SWSVOQ+HelveticaNeue" w:hAnsi="SWSVOQ+HelveticaNeue" w:cs="SWSVOQ+HelveticaNeue"/>
          <w:color w:val="000000"/>
          <w:sz w:val="22"/>
          <w:szCs w:val="22"/>
        </w:rPr>
        <w:t xml:space="preserve"> desiring to seek election to public </w:t>
      </w:r>
      <w:del w:id="4891" w:author="Wai Yin Mok" w:date="2014-03-21T17:36:00Z">
        <w:r w:rsidR="00392FAB" w:rsidRPr="007023D3">
          <w:rPr>
            <w:rFonts w:ascii="Courier New" w:hAnsi="Courier New" w:cs="Courier New"/>
            <w:sz w:val="21"/>
            <w:szCs w:val="21"/>
          </w:rPr>
          <w:delText>office</w:delText>
        </w:r>
      </w:del>
      <w:ins w:id="4892" w:author="Wai Yin Mok" w:date="2014-03-21T17:36:00Z">
        <w:r>
          <w:rPr>
            <w:rFonts w:ascii="SWSVOQ+HelveticaNeue" w:hAnsi="SWSVOQ+HelveticaNeue" w:cs="SWSVOQ+HelveticaNeue"/>
            <w:color w:val="000000"/>
            <w:sz w:val="22"/>
            <w:szCs w:val="22"/>
          </w:rPr>
          <w:t>ofﬁce</w:t>
        </w:r>
      </w:ins>
      <w:r>
        <w:rPr>
          <w:rFonts w:ascii="SWSVOQ+HelveticaNeue" w:hAnsi="SWSVOQ+HelveticaNeue" w:cs="SWSVOQ+HelveticaNeue"/>
          <w:color w:val="000000"/>
          <w:sz w:val="22"/>
          <w:szCs w:val="22"/>
        </w:rPr>
        <w:t xml:space="preserve"> must </w:t>
      </w:r>
      <w:del w:id="4893" w:author="Wai Yin Mok" w:date="2014-03-21T17:36:00Z">
        <w:r w:rsidR="00392FAB" w:rsidRPr="007023D3">
          <w:rPr>
            <w:rFonts w:ascii="Courier New" w:hAnsi="Courier New" w:cs="Courier New"/>
            <w:sz w:val="21"/>
            <w:szCs w:val="21"/>
          </w:rPr>
          <w:delText>first</w:delText>
        </w:r>
      </w:del>
      <w:ins w:id="4894" w:author="Wai Yin Mok" w:date="2014-03-21T17:36:00Z">
        <w:r>
          <w:rPr>
            <w:rFonts w:ascii="SWSVOQ+HelveticaNeue" w:hAnsi="SWSVOQ+HelveticaNeue" w:cs="SWSVOQ+HelveticaNeue"/>
            <w:color w:val="000000"/>
            <w:sz w:val="22"/>
            <w:szCs w:val="22"/>
          </w:rPr>
          <w:t>ﬁrst</w:t>
        </w:r>
      </w:ins>
      <w:r>
        <w:rPr>
          <w:rFonts w:ascii="SWSVOQ+HelveticaNeue" w:hAnsi="SWSVOQ+HelveticaNeue" w:cs="SWSVOQ+HelveticaNeue"/>
          <w:color w:val="000000"/>
          <w:sz w:val="22"/>
          <w:szCs w:val="22"/>
        </w:rPr>
        <w:t xml:space="preserve"> obtain written consent from the chancellor through appropriate reporting channels. </w:t>
      </w:r>
    </w:p>
    <w:p w:rsidR="00FB0DA3" w:rsidRDefault="00FB0DA3" w:rsidP="00FB0DA3">
      <w:pPr>
        <w:pStyle w:val="CM57"/>
        <w:spacing w:after="207" w:line="243" w:lineRule="atLeast"/>
        <w:jc w:val="both"/>
        <w:rPr>
          <w:ins w:id="4895" w:author="Wai Yin Mok" w:date="2014-03-21T17:36:00Z"/>
          <w:rFonts w:ascii="SWSVOQ+HelveticaNeue" w:hAnsi="SWSVOQ+HelveticaNeue" w:cs="SWSVOQ+HelveticaNeue"/>
          <w:color w:val="000000"/>
          <w:sz w:val="22"/>
          <w:szCs w:val="22"/>
        </w:rPr>
      </w:pPr>
      <w:r>
        <w:rPr>
          <w:rFonts w:ascii="SWSVOQ+HelveticaNeue" w:hAnsi="SWSVOQ+HelveticaNeue" w:cs="SWSVOQ+HelveticaNeue"/>
          <w:color w:val="000000"/>
          <w:sz w:val="22"/>
          <w:szCs w:val="22"/>
        </w:rPr>
        <w:t xml:space="preserve">No </w:t>
      </w:r>
      <w:del w:id="4896" w:author="Wai Yin Mok" w:date="2014-03-21T17:36:00Z">
        <w:r w:rsidR="00392FAB" w:rsidRPr="007023D3">
          <w:rPr>
            <w:rFonts w:ascii="Courier New" w:hAnsi="Courier New" w:cs="Courier New"/>
            <w:sz w:val="21"/>
            <w:szCs w:val="21"/>
          </w:rPr>
          <w:delText>university employee</w:delText>
        </w:r>
      </w:del>
      <w:ins w:id="4897" w:author="Wai Yin Mok" w:date="2014-03-21T17:36:00Z">
        <w:r>
          <w:rPr>
            <w:rFonts w:ascii="SWSVOQ+HelveticaNeue" w:hAnsi="SWSVOQ+HelveticaNeue" w:cs="SWSVOQ+HelveticaNeue"/>
            <w:color w:val="000000"/>
            <w:sz w:val="22"/>
            <w:szCs w:val="22"/>
          </w:rPr>
          <w:t>faculty member</w:t>
        </w:r>
      </w:ins>
      <w:r>
        <w:rPr>
          <w:rFonts w:ascii="SWSVOQ+HelveticaNeue" w:hAnsi="SWSVOQ+HelveticaNeue" w:cs="SWSVOQ+HelveticaNeue"/>
          <w:color w:val="000000"/>
          <w:sz w:val="22"/>
          <w:szCs w:val="22"/>
        </w:rPr>
        <w:t xml:space="preserve"> may use or permit to be used university resources, time, or property for or on behalf of any political candidate, campaign, or organization or for any contribution or </w:t>
      </w:r>
      <w:del w:id="4898" w:author="Wai Yin Mok" w:date="2014-03-21T17:36:00Z">
        <w:r w:rsidR="00392FAB" w:rsidRPr="007023D3">
          <w:rPr>
            <w:rFonts w:ascii="Courier New" w:hAnsi="Courier New" w:cs="Courier New"/>
            <w:sz w:val="21"/>
            <w:szCs w:val="21"/>
          </w:rPr>
          <w:delText>solicitation</w:delText>
        </w:r>
      </w:del>
      <w:ins w:id="4899" w:author="Wai Yin Mok" w:date="2014-03-21T17:36:00Z">
        <w:r>
          <w:rPr>
            <w:rFonts w:ascii="SWSVOQ+HelveticaNeue" w:hAnsi="SWSVOQ+HelveticaNeue" w:cs="SWSVOQ+HelveticaNeue"/>
            <w:color w:val="000000"/>
            <w:sz w:val="22"/>
            <w:szCs w:val="22"/>
          </w:rPr>
          <w:t>solici</w:t>
        </w:r>
        <w:r>
          <w:rPr>
            <w:rFonts w:ascii="SWSVOQ+HelveticaNeue" w:hAnsi="SWSVOQ+HelveticaNeue" w:cs="SWSVOQ+HelveticaNeue"/>
            <w:color w:val="000000"/>
            <w:sz w:val="22"/>
            <w:szCs w:val="22"/>
          </w:rPr>
          <w:softHyphen/>
          <w:t>tation</w:t>
        </w:r>
      </w:ins>
      <w:r>
        <w:rPr>
          <w:rFonts w:ascii="SWSVOQ+HelveticaNeue" w:hAnsi="SWSVOQ+HelveticaNeue" w:cs="SWSVOQ+HelveticaNeue"/>
          <w:color w:val="000000"/>
          <w:sz w:val="22"/>
          <w:szCs w:val="22"/>
        </w:rPr>
        <w:t xml:space="preserve"> of any contribution to any campaign or organization.</w:t>
      </w:r>
      <w:ins w:id="4900" w:author="Wai Yin Mok" w:date="2014-03-21T17:36:00Z">
        <w:r>
          <w:rPr>
            <w:rFonts w:ascii="SWSVOQ+HelveticaNeue" w:hAnsi="SWSVOQ+HelveticaNeue" w:cs="SWSVOQ+HelveticaNeue"/>
            <w:color w:val="000000"/>
            <w:sz w:val="22"/>
            <w:szCs w:val="22"/>
          </w:rPr>
          <w:t xml:space="preserve"> Faculty members should not solicit contributions of time or money for political parties or campaigns from students enrolled their classes. </w:t>
        </w:r>
      </w:ins>
    </w:p>
    <w:p w:rsidR="00B5552C" w:rsidRPr="007023D3" w:rsidRDefault="00FB0DA3" w:rsidP="007023D3">
      <w:pPr>
        <w:pStyle w:val="PlainText"/>
        <w:rPr>
          <w:del w:id="4901" w:author="Wai Yin Mok" w:date="2014-03-21T17:36:00Z"/>
          <w:rFonts w:ascii="Courier New" w:hAnsi="Courier New" w:cs="Courier New"/>
        </w:rPr>
      </w:pPr>
      <w:r>
        <w:rPr>
          <w:rFonts w:ascii="SWSVOQ+HelveticaNeue" w:hAnsi="SWSVOQ+HelveticaNeue" w:cs="SWSVOQ+HelveticaNeue"/>
          <w:color w:val="000000"/>
          <w:sz w:val="22"/>
          <w:szCs w:val="22"/>
        </w:rPr>
        <w:t xml:space="preserve">Political activity on the part of a </w:t>
      </w:r>
      <w:del w:id="4902" w:author="Wai Yin Mok" w:date="2014-03-21T17:36:00Z">
        <w:r w:rsidR="00392FAB" w:rsidRPr="007023D3">
          <w:rPr>
            <w:rFonts w:ascii="Courier New" w:hAnsi="Courier New" w:cs="Courier New"/>
          </w:rPr>
          <w:delText>university employee</w:delText>
        </w:r>
      </w:del>
      <w:ins w:id="4903" w:author="Wai Yin Mok" w:date="2014-03-21T17:36:00Z">
        <w:r>
          <w:rPr>
            <w:rFonts w:ascii="SWSVOQ+HelveticaNeue" w:hAnsi="SWSVOQ+HelveticaNeue" w:cs="SWSVOQ+HelveticaNeue"/>
            <w:color w:val="000000"/>
            <w:sz w:val="22"/>
            <w:szCs w:val="22"/>
          </w:rPr>
          <w:t>faculty member</w:t>
        </w:r>
      </w:ins>
      <w:r>
        <w:rPr>
          <w:rFonts w:ascii="SWSVOQ+HelveticaNeue" w:hAnsi="SWSVOQ+HelveticaNeue" w:cs="SWSVOQ+HelveticaNeue"/>
          <w:color w:val="000000"/>
          <w:sz w:val="22"/>
          <w:szCs w:val="22"/>
        </w:rPr>
        <w:t xml:space="preserve"> must comply with Rule 320 of the Board of Trustees of The University of Alabama and existing state and federal laws. </w:t>
      </w:r>
      <w:del w:id="4904" w:author="Wai Yin Mok" w:date="2014-03-21T17:36:00Z">
        <w:r w:rsidR="00392FAB" w:rsidRPr="007023D3">
          <w:rPr>
            <w:rFonts w:ascii="Courier New" w:hAnsi="Courier New" w:cs="Courier New"/>
          </w:rPr>
          <w:delText>Employees</w:delText>
        </w:r>
      </w:del>
      <w:ins w:id="4905" w:author="Wai Yin Mok" w:date="2014-03-21T17:36:00Z">
        <w:r>
          <w:rPr>
            <w:rFonts w:ascii="SWSVOQ+HelveticaNeue" w:hAnsi="SWSVOQ+HelveticaNeue" w:cs="SWSVOQ+HelveticaNeue"/>
            <w:color w:val="000000"/>
            <w:sz w:val="22"/>
            <w:szCs w:val="22"/>
          </w:rPr>
          <w:t>Faculty members</w:t>
        </w:r>
      </w:ins>
      <w:r>
        <w:rPr>
          <w:rFonts w:ascii="SWSVOQ+HelveticaNeue" w:hAnsi="SWSVOQ+HelveticaNeue" w:cs="SWSVOQ+HelveticaNeue"/>
          <w:color w:val="000000"/>
          <w:sz w:val="22"/>
          <w:szCs w:val="22"/>
        </w:rPr>
        <w:t xml:space="preserve"> who have a question about their involvement in such activities should seek guidance and </w:t>
      </w:r>
      <w:del w:id="4906" w:author="Wai Yin Mok" w:date="2014-03-21T17:36:00Z">
        <w:r w:rsidR="00392FAB" w:rsidRPr="007023D3">
          <w:rPr>
            <w:rFonts w:ascii="Courier New" w:hAnsi="Courier New" w:cs="Courier New"/>
          </w:rPr>
          <w:delText>approval</w:delText>
        </w:r>
      </w:del>
      <w:ins w:id="4907" w:author="Wai Yin Mok" w:date="2014-03-21T17:36:00Z">
        <w:r>
          <w:rPr>
            <w:rFonts w:ascii="SWSVOQ+HelveticaNeue" w:hAnsi="SWSVOQ+HelveticaNeue" w:cs="SWSVOQ+HelveticaNeue"/>
            <w:color w:val="000000"/>
            <w:sz w:val="22"/>
            <w:szCs w:val="22"/>
          </w:rPr>
          <w:t>ap</w:t>
        </w:r>
        <w:r>
          <w:rPr>
            <w:rFonts w:ascii="SWSVOQ+HelveticaNeue" w:hAnsi="SWSVOQ+HelveticaNeue" w:cs="SWSVOQ+HelveticaNeue"/>
            <w:color w:val="000000"/>
            <w:sz w:val="22"/>
            <w:szCs w:val="22"/>
          </w:rPr>
          <w:softHyphen/>
          <w:t>proval</w:t>
        </w:r>
      </w:ins>
      <w:r>
        <w:rPr>
          <w:rFonts w:ascii="SWSVOQ+HelveticaNeue" w:hAnsi="SWSVOQ+HelveticaNeue" w:cs="SWSVOQ+HelveticaNeue"/>
          <w:color w:val="000000"/>
          <w:sz w:val="22"/>
          <w:szCs w:val="22"/>
        </w:rPr>
        <w:t xml:space="preserve"> from the </w:t>
      </w:r>
      <w:del w:id="4908" w:author="Wai Yin Mok" w:date="2014-03-21T17:36:00Z">
        <w:r w:rsidR="00392FAB" w:rsidRPr="007023D3">
          <w:rPr>
            <w:rFonts w:ascii="Courier New" w:hAnsi="Courier New" w:cs="Courier New"/>
          </w:rPr>
          <w:delText>university.</w:delText>
        </w:r>
      </w:del>
    </w:p>
    <w:p w:rsidR="00FB0DA3" w:rsidRDefault="00FB0DA3" w:rsidP="00FB0DA3">
      <w:pPr>
        <w:pStyle w:val="CM63"/>
        <w:spacing w:after="372" w:line="243" w:lineRule="atLeast"/>
        <w:jc w:val="both"/>
        <w:rPr>
          <w:ins w:id="4909" w:author="Wai Yin Mok" w:date="2014-03-21T17:36:00Z"/>
          <w:rFonts w:ascii="SWSVOQ+HelveticaNeue" w:hAnsi="SWSVOQ+HelveticaNeue" w:cs="SWSVOQ+HelveticaNeue"/>
          <w:color w:val="000000"/>
          <w:sz w:val="22"/>
          <w:szCs w:val="22"/>
        </w:rPr>
      </w:pPr>
      <w:ins w:id="4910" w:author="Wai Yin Mok" w:date="2014-03-21T17:36:00Z">
        <w:r>
          <w:rPr>
            <w:rFonts w:ascii="SWSVOQ+HelveticaNeue" w:hAnsi="SWSVOQ+HelveticaNeue" w:cs="SWSVOQ+HelveticaNeue"/>
            <w:color w:val="000000"/>
            <w:sz w:val="22"/>
            <w:szCs w:val="22"/>
          </w:rPr>
          <w:t xml:space="preserve">university’s Ofﬁce of Counsel. </w:t>
        </w:r>
      </w:ins>
    </w:p>
    <w:p w:rsidR="00FB0DA3" w:rsidRDefault="00FB0DA3" w:rsidP="00FB0DA3">
      <w:pPr>
        <w:pStyle w:val="CM1"/>
        <w:jc w:val="both"/>
        <w:rPr>
          <w:ins w:id="4911" w:author="Wai Yin Mok" w:date="2014-03-21T17:36:00Z"/>
          <w:rFonts w:ascii="REWJLD+HelveticaNeue-Light" w:hAnsi="REWJLD+HelveticaNeue-Light" w:cs="REWJLD+HelveticaNeue-Light"/>
          <w:color w:val="000000"/>
          <w:sz w:val="18"/>
          <w:szCs w:val="18"/>
        </w:rPr>
      </w:pPr>
      <w:ins w:id="4912" w:author="Wai Yin Mok" w:date="2014-03-21T17:36:00Z">
        <w:r>
          <w:rPr>
            <w:rFonts w:ascii="PFBXYB+HelveticaNeue-Light" w:hAnsi="PFBXYB+HelveticaNeue-Light" w:cs="PFBXYB+HelveticaNeue-Light"/>
            <w:color w:val="000000"/>
            <w:sz w:val="18"/>
            <w:szCs w:val="18"/>
          </w:rPr>
          <w:t>UAH Faculty Handbook (2013)</w:t>
        </w:r>
        <w:r>
          <w:rPr>
            <w:rFonts w:ascii="REWJLD+HelveticaNeue-Light" w:hAnsi="REWJLD+HelveticaNeue-Light" w:cs="REWJLD+HelveticaNeue-Light"/>
            <w:color w:val="000000"/>
            <w:sz w:val="18"/>
            <w:szCs w:val="18"/>
          </w:rPr>
          <w:t xml:space="preserve"> </w:t>
        </w:r>
      </w:ins>
    </w:p>
    <w:p w:rsidR="00FB0DA3" w:rsidRDefault="00FB0DA3" w:rsidP="00FB0DA3">
      <w:pPr>
        <w:pStyle w:val="CM57"/>
        <w:pageBreakBefore/>
        <w:spacing w:after="207"/>
        <w:jc w:val="both"/>
        <w:rPr>
          <w:ins w:id="4913" w:author="Wai Yin Mok" w:date="2014-03-21T17:36:00Z"/>
          <w:rFonts w:ascii="SWSVOQ+HelveticaNeue" w:hAnsi="SWSVOQ+HelveticaNeue" w:cs="SWSVOQ+HelveticaNeue"/>
          <w:color w:val="000000"/>
          <w:sz w:val="22"/>
          <w:szCs w:val="22"/>
        </w:rPr>
      </w:pPr>
      <w:ins w:id="4914" w:author="Wai Yin Mok" w:date="2014-03-21T17:36:00Z">
        <w:r>
          <w:rPr>
            <w:rFonts w:ascii="SWSVOQ+HelveticaNeue" w:hAnsi="SWSVOQ+HelveticaNeue" w:cs="SWSVOQ+HelveticaNeue"/>
            <w:color w:val="000000"/>
            <w:sz w:val="22"/>
            <w:szCs w:val="22"/>
          </w:rPr>
          <w:lastRenderedPageBreak/>
          <w:t xml:space="preserve">Violations of this policy are grounds for disciplinary action, in accordance with Section </w:t>
        </w:r>
      </w:ins>
      <w:r>
        <w:rPr>
          <w:rFonts w:ascii="SWSVOQ+HelveticaNeue" w:hAnsi="SWSVOQ+HelveticaNeue" w:cs="SWSVOQ+HelveticaNeue"/>
          <w:color w:val="000000"/>
          <w:sz w:val="22"/>
          <w:szCs w:val="22"/>
        </w:rPr>
        <w:t>7.</w:t>
      </w:r>
      <w:del w:id="4915" w:author="Wai Yin Mok" w:date="2014-03-21T17:36:00Z">
        <w:r w:rsidR="00392FAB" w:rsidRPr="007023D3">
          <w:rPr>
            <w:rFonts w:ascii="Courier New" w:hAnsi="Courier New" w:cs="Courier New"/>
            <w:sz w:val="21"/>
            <w:szCs w:val="21"/>
          </w:rPr>
          <w:delText xml:space="preserve">19 </w:delText>
        </w:r>
      </w:del>
      <w:ins w:id="4916" w:author="Wai Yin Mok" w:date="2014-03-21T17:36:00Z">
        <w:r>
          <w:rPr>
            <w:rFonts w:ascii="SWSVOQ+HelveticaNeue" w:hAnsi="SWSVOQ+HelveticaNeue" w:cs="SWSVOQ+HelveticaNeue"/>
            <w:color w:val="000000"/>
            <w:sz w:val="22"/>
            <w:szCs w:val="22"/>
          </w:rPr>
          <w:t xml:space="preserve">14. </w:t>
        </w:r>
      </w:ins>
    </w:p>
    <w:p w:rsidR="00B5552C" w:rsidRPr="007023D3" w:rsidRDefault="00FB0DA3" w:rsidP="007023D3">
      <w:pPr>
        <w:pStyle w:val="PlainText"/>
        <w:rPr>
          <w:del w:id="4917" w:author="Wai Yin Mok" w:date="2014-03-21T17:36:00Z"/>
          <w:rFonts w:ascii="Courier New" w:hAnsi="Courier New" w:cs="Courier New"/>
        </w:rPr>
      </w:pPr>
      <w:ins w:id="4918" w:author="Wai Yin Mok" w:date="2014-03-21T17:36:00Z">
        <w:r>
          <w:rPr>
            <w:rFonts w:ascii="YIZFIH+HelveticaNeue-Italic" w:hAnsi="YIZFIH+HelveticaNeue-Italic" w:cs="YIZFIH+HelveticaNeue-Italic"/>
            <w:i/>
            <w:iCs/>
            <w:color w:val="000000"/>
            <w:sz w:val="22"/>
            <w:szCs w:val="22"/>
          </w:rPr>
          <w:t>7.14.5.8.</w:t>
        </w:r>
      </w:ins>
      <w:r>
        <w:rPr>
          <w:rFonts w:ascii="YIZFIH+HelveticaNeue-Italic" w:hAnsi="YIZFIH+HelveticaNeue-Italic" w:cs="YIZFIH+HelveticaNeue-Italic"/>
          <w:i/>
          <w:iCs/>
          <w:color w:val="000000"/>
          <w:sz w:val="22"/>
          <w:szCs w:val="22"/>
        </w:rPr>
        <w:t xml:space="preserve">Service as Bank Director by University </w:t>
      </w:r>
      <w:del w:id="4919" w:author="Wai Yin Mok" w:date="2014-03-21T17:36:00Z">
        <w:r w:rsidR="00392FAB" w:rsidRPr="007023D3">
          <w:rPr>
            <w:rFonts w:ascii="Courier New" w:hAnsi="Courier New" w:cs="Courier New"/>
          </w:rPr>
          <w:delText>Officers</w:delText>
        </w:r>
      </w:del>
    </w:p>
    <w:p w:rsidR="00FB0DA3" w:rsidRDefault="00FB0DA3" w:rsidP="00FB0DA3">
      <w:pPr>
        <w:pStyle w:val="CM54"/>
        <w:spacing w:after="90"/>
        <w:jc w:val="both"/>
        <w:rPr>
          <w:ins w:id="4920" w:author="Wai Yin Mok" w:date="2014-03-21T17:36:00Z"/>
          <w:rFonts w:ascii="YIZFIH+HelveticaNeue-Italic" w:hAnsi="YIZFIH+HelveticaNeue-Italic" w:cs="YIZFIH+HelveticaNeue-Italic"/>
          <w:color w:val="000000"/>
          <w:sz w:val="22"/>
          <w:szCs w:val="22"/>
        </w:rPr>
      </w:pPr>
      <w:ins w:id="4921" w:author="Wai Yin Mok" w:date="2014-03-21T17:36:00Z">
        <w:r>
          <w:rPr>
            <w:rFonts w:ascii="YIZFIH+HelveticaNeue-Italic" w:hAnsi="YIZFIH+HelveticaNeue-Italic" w:cs="YIZFIH+HelveticaNeue-Italic"/>
            <w:i/>
            <w:iCs/>
            <w:color w:val="000000"/>
            <w:sz w:val="22"/>
            <w:szCs w:val="22"/>
          </w:rPr>
          <w:t xml:space="preserve">Ofﬁcers </w:t>
        </w:r>
      </w:ins>
    </w:p>
    <w:p w:rsidR="00B5552C" w:rsidRPr="007023D3" w:rsidRDefault="00FB0DA3" w:rsidP="007023D3">
      <w:pPr>
        <w:pStyle w:val="PlainText"/>
        <w:rPr>
          <w:del w:id="4922" w:author="Wai Yin Mok" w:date="2014-03-21T17:36:00Z"/>
          <w:rFonts w:ascii="Courier New" w:hAnsi="Courier New" w:cs="Courier New"/>
        </w:rPr>
      </w:pPr>
      <w:r>
        <w:rPr>
          <w:rFonts w:ascii="SWSVOQ+HelveticaNeue" w:hAnsi="SWSVOQ+HelveticaNeue" w:cs="SWSVOQ+HelveticaNeue"/>
          <w:color w:val="000000"/>
          <w:sz w:val="22"/>
          <w:szCs w:val="22"/>
        </w:rPr>
        <w:t xml:space="preserve">For the purpose of maintaining Board practice and policy and of preventing the appearance of </w:t>
      </w:r>
      <w:del w:id="4923" w:author="Wai Yin Mok" w:date="2014-03-21T17:36:00Z">
        <w:r w:rsidR="00392FAB" w:rsidRPr="007023D3">
          <w:rPr>
            <w:rFonts w:ascii="Courier New" w:hAnsi="Courier New" w:cs="Courier New"/>
          </w:rPr>
          <w:delText>conflicts</w:delText>
        </w:r>
      </w:del>
      <w:ins w:id="4924" w:author="Wai Yin Mok" w:date="2014-03-21T17:36:00Z">
        <w:r>
          <w:rPr>
            <w:rFonts w:ascii="SWSVOQ+HelveticaNeue" w:hAnsi="SWSVOQ+HelveticaNeue" w:cs="SWSVOQ+HelveticaNeue"/>
            <w:color w:val="000000"/>
            <w:sz w:val="22"/>
            <w:szCs w:val="22"/>
          </w:rPr>
          <w:t>conﬂicts</w:t>
        </w:r>
      </w:ins>
      <w:r>
        <w:rPr>
          <w:rFonts w:ascii="SWSVOQ+HelveticaNeue" w:hAnsi="SWSVOQ+HelveticaNeue" w:cs="SWSVOQ+HelveticaNeue"/>
          <w:color w:val="000000"/>
          <w:sz w:val="22"/>
          <w:szCs w:val="22"/>
        </w:rPr>
        <w:t xml:space="preserve"> of interest, no </w:t>
      </w:r>
      <w:ins w:id="4925" w:author="Wai Yin Mok" w:date="2014-03-21T17:36:00Z">
        <w:r>
          <w:rPr>
            <w:rFonts w:ascii="SWSVOQ+HelveticaNeue" w:hAnsi="SWSVOQ+HelveticaNeue" w:cs="SWSVOQ+HelveticaNeue"/>
            <w:color w:val="000000"/>
            <w:sz w:val="22"/>
            <w:szCs w:val="22"/>
          </w:rPr>
          <w:t xml:space="preserve">faculty member serving in the capacity of </w:t>
        </w:r>
      </w:ins>
      <w:r>
        <w:rPr>
          <w:rFonts w:ascii="SWSVOQ+HelveticaNeue" w:hAnsi="SWSVOQ+HelveticaNeue" w:cs="SWSVOQ+HelveticaNeue"/>
          <w:color w:val="000000"/>
          <w:sz w:val="22"/>
          <w:szCs w:val="22"/>
        </w:rPr>
        <w:t xml:space="preserve">chancellor, president, vice president, </w:t>
      </w:r>
      <w:del w:id="4926" w:author="Wai Yin Mok" w:date="2014-03-21T17:36:00Z">
        <w:r w:rsidR="00392FAB" w:rsidRPr="007023D3">
          <w:rPr>
            <w:rFonts w:ascii="Courier New" w:hAnsi="Courier New" w:cs="Courier New"/>
          </w:rPr>
          <w:delText>financial officer</w:delText>
        </w:r>
      </w:del>
      <w:ins w:id="4927" w:author="Wai Yin Mok" w:date="2014-03-21T17:36:00Z">
        <w:r>
          <w:rPr>
            <w:rFonts w:ascii="SWSVOQ+HelveticaNeue" w:hAnsi="SWSVOQ+HelveticaNeue" w:cs="SWSVOQ+HelveticaNeue"/>
            <w:color w:val="000000"/>
            <w:sz w:val="22"/>
            <w:szCs w:val="22"/>
          </w:rPr>
          <w:t>ﬁnancial ofﬁcer</w:t>
        </w:r>
      </w:ins>
      <w:r>
        <w:rPr>
          <w:rFonts w:ascii="SWSVOQ+HelveticaNeue" w:hAnsi="SWSVOQ+HelveticaNeue" w:cs="SWSVOQ+HelveticaNeue"/>
          <w:color w:val="000000"/>
          <w:sz w:val="22"/>
          <w:szCs w:val="22"/>
        </w:rPr>
        <w:t xml:space="preserve">, or any other administrator whose position permits a substantial </w:t>
      </w:r>
      <w:del w:id="4928" w:author="Wai Yin Mok" w:date="2014-03-21T17:36:00Z">
        <w:r w:rsidR="00392FAB" w:rsidRPr="007023D3">
          <w:rPr>
            <w:rFonts w:ascii="Courier New" w:hAnsi="Courier New" w:cs="Courier New"/>
          </w:rPr>
          <w:delText>influence</w:delText>
        </w:r>
      </w:del>
      <w:ins w:id="4929" w:author="Wai Yin Mok" w:date="2014-03-21T17:36:00Z">
        <w:r>
          <w:rPr>
            <w:rFonts w:ascii="SWSVOQ+HelveticaNeue" w:hAnsi="SWSVOQ+HelveticaNeue" w:cs="SWSVOQ+HelveticaNeue"/>
            <w:color w:val="000000"/>
            <w:sz w:val="22"/>
            <w:szCs w:val="22"/>
          </w:rPr>
          <w:t>in</w:t>
        </w:r>
        <w:r>
          <w:rPr>
            <w:rFonts w:ascii="SWSVOQ+HelveticaNeue" w:hAnsi="SWSVOQ+HelveticaNeue" w:cs="SWSVOQ+HelveticaNeue"/>
            <w:color w:val="000000"/>
            <w:sz w:val="22"/>
            <w:szCs w:val="22"/>
          </w:rPr>
          <w:softHyphen/>
          <w:t>ﬂuence</w:t>
        </w:r>
      </w:ins>
      <w:r>
        <w:rPr>
          <w:rFonts w:ascii="SWSVOQ+HelveticaNeue" w:hAnsi="SWSVOQ+HelveticaNeue" w:cs="SWSVOQ+HelveticaNeue"/>
          <w:color w:val="000000"/>
          <w:sz w:val="22"/>
          <w:szCs w:val="22"/>
        </w:rPr>
        <w:t xml:space="preserve"> on the nature or extent of banking relations and transactions shall accept appointment or election as a director of a bank or savings and loan association.</w:t>
      </w:r>
    </w:p>
    <w:p w:rsidR="00FB0DA3" w:rsidRDefault="00392FAB" w:rsidP="00FB0DA3">
      <w:pPr>
        <w:pStyle w:val="CM57"/>
        <w:spacing w:after="207" w:line="243" w:lineRule="atLeast"/>
        <w:jc w:val="both"/>
        <w:rPr>
          <w:ins w:id="4930" w:author="Wai Yin Mok" w:date="2014-03-21T17:36:00Z"/>
          <w:rFonts w:ascii="SWSVOQ+HelveticaNeue" w:hAnsi="SWSVOQ+HelveticaNeue" w:cs="SWSVOQ+HelveticaNeue"/>
          <w:color w:val="000000"/>
          <w:sz w:val="22"/>
          <w:szCs w:val="22"/>
        </w:rPr>
      </w:pPr>
      <w:del w:id="4931" w:author="Wai Yin Mok" w:date="2014-03-21T17:36:00Z">
        <w:r w:rsidRPr="007023D3">
          <w:rPr>
            <w:rFonts w:ascii="Courier New" w:hAnsi="Courier New" w:cs="Courier New"/>
            <w:sz w:val="21"/>
            <w:szCs w:val="21"/>
          </w:rPr>
          <w:delText>No</w:delText>
        </w:r>
      </w:del>
      <w:ins w:id="4932" w:author="Wai Yin Mok" w:date="2014-03-21T17:36:00Z">
        <w:r w:rsidR="00FB0DA3">
          <w:rPr>
            <w:rFonts w:ascii="SWSVOQ+HelveticaNeue" w:hAnsi="SWSVOQ+HelveticaNeue" w:cs="SWSVOQ+HelveticaNeue"/>
            <w:color w:val="000000"/>
            <w:sz w:val="22"/>
            <w:szCs w:val="22"/>
          </w:rPr>
          <w:t xml:space="preserve"> </w:t>
        </w:r>
      </w:ins>
    </w:p>
    <w:p w:rsidR="00FB0DA3" w:rsidRDefault="00FB0DA3" w:rsidP="00FB0DA3">
      <w:pPr>
        <w:pStyle w:val="CM57"/>
        <w:spacing w:after="207" w:line="243" w:lineRule="atLeast"/>
        <w:jc w:val="both"/>
        <w:rPr>
          <w:rFonts w:ascii="SWSVOQ+HelveticaNeue" w:hAnsi="SWSVOQ+HelveticaNeue" w:cs="SWSVOQ+HelveticaNeue"/>
          <w:color w:val="000000"/>
          <w:sz w:val="22"/>
          <w:szCs w:val="22"/>
        </w:rPr>
      </w:pPr>
      <w:ins w:id="4933" w:author="Wai Yin Mok" w:date="2014-03-21T17:36:00Z">
        <w:r>
          <w:rPr>
            <w:rFonts w:ascii="SWSVOQ+HelveticaNeue" w:hAnsi="SWSVOQ+HelveticaNeue" w:cs="SWSVOQ+HelveticaNeue"/>
            <w:color w:val="000000"/>
            <w:sz w:val="22"/>
            <w:szCs w:val="22"/>
          </w:rPr>
          <w:t>No faculty member serving in any position as a</w:t>
        </w:r>
      </w:ins>
      <w:r>
        <w:rPr>
          <w:rFonts w:ascii="SWSVOQ+HelveticaNeue" w:hAnsi="SWSVOQ+HelveticaNeue" w:cs="SWSVOQ+HelveticaNeue"/>
          <w:color w:val="000000"/>
          <w:sz w:val="22"/>
          <w:szCs w:val="22"/>
        </w:rPr>
        <w:t xml:space="preserve"> campus administrator may accept such an </w:t>
      </w:r>
      <w:del w:id="4934" w:author="Wai Yin Mok" w:date="2014-03-21T17:36:00Z">
        <w:r w:rsidR="00392FAB" w:rsidRPr="007023D3">
          <w:rPr>
            <w:rFonts w:ascii="Courier New" w:hAnsi="Courier New" w:cs="Courier New"/>
            <w:sz w:val="21"/>
            <w:szCs w:val="21"/>
          </w:rPr>
          <w:delText>appointment</w:delText>
        </w:r>
      </w:del>
      <w:ins w:id="4935" w:author="Wai Yin Mok" w:date="2014-03-21T17:36:00Z">
        <w:r>
          <w:rPr>
            <w:rFonts w:ascii="SWSVOQ+HelveticaNeue" w:hAnsi="SWSVOQ+HelveticaNeue" w:cs="SWSVOQ+HelveticaNeue"/>
            <w:color w:val="000000"/>
            <w:sz w:val="22"/>
            <w:szCs w:val="22"/>
          </w:rPr>
          <w:t>ap</w:t>
        </w:r>
        <w:r>
          <w:rPr>
            <w:rFonts w:ascii="SWSVOQ+HelveticaNeue" w:hAnsi="SWSVOQ+HelveticaNeue" w:cs="SWSVOQ+HelveticaNeue"/>
            <w:color w:val="000000"/>
            <w:sz w:val="22"/>
            <w:szCs w:val="22"/>
          </w:rPr>
          <w:softHyphen/>
          <w:t>pointment</w:t>
        </w:r>
      </w:ins>
      <w:r>
        <w:rPr>
          <w:rFonts w:ascii="SWSVOQ+HelveticaNeue" w:hAnsi="SWSVOQ+HelveticaNeue" w:cs="SWSVOQ+HelveticaNeue"/>
          <w:color w:val="000000"/>
          <w:sz w:val="22"/>
          <w:szCs w:val="22"/>
        </w:rPr>
        <w:t xml:space="preserve"> until the president has made, and the chancellor has </w:t>
      </w:r>
      <w:del w:id="4936" w:author="Wai Yin Mok" w:date="2014-03-21T17:36:00Z">
        <w:r w:rsidR="00392FAB" w:rsidRPr="007023D3">
          <w:rPr>
            <w:rFonts w:ascii="Courier New" w:hAnsi="Courier New" w:cs="Courier New"/>
            <w:sz w:val="21"/>
            <w:szCs w:val="21"/>
          </w:rPr>
          <w:delText>affirmed</w:delText>
        </w:r>
      </w:del>
      <w:ins w:id="4937" w:author="Wai Yin Mok" w:date="2014-03-21T17:36:00Z">
        <w:r>
          <w:rPr>
            <w:rFonts w:ascii="SWSVOQ+HelveticaNeue" w:hAnsi="SWSVOQ+HelveticaNeue" w:cs="SWSVOQ+HelveticaNeue"/>
            <w:color w:val="000000"/>
            <w:sz w:val="22"/>
            <w:szCs w:val="22"/>
          </w:rPr>
          <w:t>afﬁrmed</w:t>
        </w:r>
      </w:ins>
      <w:r>
        <w:rPr>
          <w:rFonts w:ascii="SWSVOQ+HelveticaNeue" w:hAnsi="SWSVOQ+HelveticaNeue" w:cs="SWSVOQ+HelveticaNeue"/>
          <w:color w:val="000000"/>
          <w:sz w:val="22"/>
          <w:szCs w:val="22"/>
        </w:rPr>
        <w:t xml:space="preserve">, a determination that the position is not one that permits a substantial </w:t>
      </w:r>
      <w:del w:id="4938" w:author="Wai Yin Mok" w:date="2014-03-21T17:36:00Z">
        <w:r w:rsidR="00392FAB" w:rsidRPr="007023D3">
          <w:rPr>
            <w:rFonts w:ascii="Courier New" w:hAnsi="Courier New" w:cs="Courier New"/>
            <w:sz w:val="21"/>
            <w:szCs w:val="21"/>
          </w:rPr>
          <w:delText>influence</w:delText>
        </w:r>
      </w:del>
      <w:ins w:id="4939" w:author="Wai Yin Mok" w:date="2014-03-21T17:36:00Z">
        <w:r>
          <w:rPr>
            <w:rFonts w:ascii="SWSVOQ+HelveticaNeue" w:hAnsi="SWSVOQ+HelveticaNeue" w:cs="SWSVOQ+HelveticaNeue"/>
            <w:color w:val="000000"/>
            <w:sz w:val="22"/>
            <w:szCs w:val="22"/>
          </w:rPr>
          <w:t>inﬂuence</w:t>
        </w:r>
      </w:ins>
      <w:r>
        <w:rPr>
          <w:rFonts w:ascii="SWSVOQ+HelveticaNeue" w:hAnsi="SWSVOQ+HelveticaNeue" w:cs="SWSVOQ+HelveticaNeue"/>
          <w:color w:val="000000"/>
          <w:sz w:val="22"/>
          <w:szCs w:val="22"/>
        </w:rPr>
        <w:t xml:space="preserve"> on the nature or extent of banking relations and transactions. </w:t>
      </w:r>
    </w:p>
    <w:p w:rsidR="00B5552C" w:rsidRPr="007023D3" w:rsidRDefault="00FB0DA3" w:rsidP="007023D3">
      <w:pPr>
        <w:pStyle w:val="PlainText"/>
        <w:rPr>
          <w:del w:id="4940" w:author="Wai Yin Mok" w:date="2014-03-21T17:36:00Z"/>
          <w:rFonts w:ascii="Courier New" w:hAnsi="Courier New" w:cs="Courier New"/>
        </w:rPr>
      </w:pPr>
      <w:r>
        <w:rPr>
          <w:rFonts w:ascii="EVLYMT+HelveticaNeue-Bold" w:hAnsi="EVLYMT+HelveticaNeue-Bold" w:cs="EVLYMT+HelveticaNeue-Bold"/>
          <w:b/>
          <w:bCs/>
          <w:color w:val="000000"/>
          <w:sz w:val="22"/>
          <w:szCs w:val="22"/>
        </w:rPr>
        <w:t>7.</w:t>
      </w:r>
      <w:del w:id="4941" w:author="Wai Yin Mok" w:date="2014-03-21T17:36:00Z">
        <w:r w:rsidR="00392FAB" w:rsidRPr="007023D3">
          <w:rPr>
            <w:rFonts w:ascii="Courier New" w:hAnsi="Courier New" w:cs="Courier New"/>
          </w:rPr>
          <w:delText xml:space="preserve">20 </w:delText>
        </w:r>
      </w:del>
      <w:ins w:id="4942" w:author="Wai Yin Mok" w:date="2014-03-21T17:36:00Z">
        <w:r>
          <w:rPr>
            <w:rFonts w:ascii="EVLYMT+HelveticaNeue-Bold" w:hAnsi="EVLYMT+HelveticaNeue-Bold" w:cs="EVLYMT+HelveticaNeue-Bold"/>
            <w:b/>
            <w:bCs/>
            <w:color w:val="000000"/>
            <w:sz w:val="22"/>
            <w:szCs w:val="22"/>
          </w:rPr>
          <w:t>14.6.</w:t>
        </w:r>
      </w:ins>
      <w:r>
        <w:rPr>
          <w:rFonts w:ascii="EVLYMT+HelveticaNeue-Bold" w:hAnsi="EVLYMT+HelveticaNeue-Bold" w:cs="EVLYMT+HelveticaNeue-Bold"/>
          <w:b/>
          <w:bCs/>
          <w:color w:val="000000"/>
          <w:sz w:val="22"/>
          <w:szCs w:val="22"/>
        </w:rPr>
        <w:t>Faculty-Student Relationships</w:t>
      </w:r>
    </w:p>
    <w:p w:rsidR="00FB0DA3" w:rsidRDefault="00392FAB" w:rsidP="00FB0DA3">
      <w:pPr>
        <w:pStyle w:val="CM54"/>
        <w:spacing w:after="90" w:line="243" w:lineRule="atLeast"/>
        <w:jc w:val="both"/>
        <w:rPr>
          <w:ins w:id="4943" w:author="Wai Yin Mok" w:date="2014-03-21T17:36:00Z"/>
          <w:rFonts w:ascii="EVLYMT+HelveticaNeue-Bold" w:hAnsi="EVLYMT+HelveticaNeue-Bold" w:cs="EVLYMT+HelveticaNeue-Bold"/>
          <w:color w:val="000000"/>
          <w:sz w:val="22"/>
          <w:szCs w:val="22"/>
        </w:rPr>
      </w:pPr>
      <w:del w:id="4944" w:author="Wai Yin Mok" w:date="2014-03-21T17:36:00Z">
        <w:r w:rsidRPr="007023D3">
          <w:rPr>
            <w:rFonts w:ascii="Courier New" w:hAnsi="Courier New" w:cs="Courier New"/>
            <w:sz w:val="21"/>
            <w:szCs w:val="21"/>
          </w:rPr>
          <w:delText>1. Do</w:delText>
        </w:r>
      </w:del>
      <w:ins w:id="4945" w:author="Wai Yin Mok" w:date="2014-03-21T17:36:00Z">
        <w:r w:rsidR="00FB0DA3">
          <w:rPr>
            <w:rFonts w:ascii="EVLYMT+HelveticaNeue-Bold" w:hAnsi="EVLYMT+HelveticaNeue-Bold" w:cs="EVLYMT+HelveticaNeue-Bold"/>
            <w:b/>
            <w:bCs/>
            <w:color w:val="000000"/>
            <w:sz w:val="22"/>
            <w:szCs w:val="22"/>
          </w:rPr>
          <w:t xml:space="preserve"> </w:t>
        </w:r>
      </w:ins>
    </w:p>
    <w:p w:rsidR="00B5552C" w:rsidRPr="007023D3" w:rsidRDefault="00FB0DA3" w:rsidP="007023D3">
      <w:pPr>
        <w:pStyle w:val="PlainText"/>
        <w:rPr>
          <w:del w:id="4946" w:author="Wai Yin Mok" w:date="2014-03-21T17:36:00Z"/>
          <w:rFonts w:ascii="Courier New" w:hAnsi="Courier New" w:cs="Courier New"/>
        </w:rPr>
      </w:pPr>
      <w:ins w:id="4947" w:author="Wai Yin Mok" w:date="2014-03-21T17:36:00Z">
        <w:r>
          <w:rPr>
            <w:rFonts w:ascii="SWSVOQ+HelveticaNeue" w:hAnsi="SWSVOQ+HelveticaNeue" w:cs="SWSVOQ+HelveticaNeue"/>
            <w:color w:val="000000"/>
            <w:sz w:val="22"/>
            <w:szCs w:val="22"/>
          </w:rPr>
          <w:t>Faculty members shall</w:t>
        </w:r>
      </w:ins>
      <w:r>
        <w:rPr>
          <w:rFonts w:ascii="SWSVOQ+HelveticaNeue" w:hAnsi="SWSVOQ+HelveticaNeue" w:cs="SWSVOQ+HelveticaNeue"/>
          <w:color w:val="000000"/>
          <w:sz w:val="22"/>
          <w:szCs w:val="22"/>
        </w:rPr>
        <w:t xml:space="preserve"> not initiate or reciprocate a sexual or romantic relationship with a </w:t>
      </w:r>
      <w:del w:id="4948" w:author="Wai Yin Mok" w:date="2014-03-21T17:36:00Z">
        <w:r w:rsidR="00392FAB" w:rsidRPr="007023D3">
          <w:rPr>
            <w:rFonts w:ascii="Courier New" w:hAnsi="Courier New" w:cs="Courier New"/>
          </w:rPr>
          <w:delText>student</w:delText>
        </w:r>
      </w:del>
      <w:ins w:id="4949" w:author="Wai Yin Mok" w:date="2014-03-21T17:36:00Z">
        <w:r>
          <w:rPr>
            <w:rFonts w:ascii="SWSVOQ+HelveticaNeue" w:hAnsi="SWSVOQ+HelveticaNeue" w:cs="SWSVOQ+HelveticaNeue"/>
            <w:color w:val="000000"/>
            <w:sz w:val="22"/>
            <w:szCs w:val="22"/>
          </w:rPr>
          <w:t>stu</w:t>
        </w:r>
        <w:r>
          <w:rPr>
            <w:rFonts w:ascii="SWSVOQ+HelveticaNeue" w:hAnsi="SWSVOQ+HelveticaNeue" w:cs="SWSVOQ+HelveticaNeue"/>
            <w:color w:val="000000"/>
            <w:sz w:val="22"/>
            <w:szCs w:val="22"/>
          </w:rPr>
          <w:softHyphen/>
          <w:t>dent</w:t>
        </w:r>
      </w:ins>
      <w:r>
        <w:rPr>
          <w:rFonts w:ascii="SWSVOQ+HelveticaNeue" w:hAnsi="SWSVOQ+HelveticaNeue" w:cs="SWSVOQ+HelveticaNeue"/>
          <w:color w:val="000000"/>
          <w:sz w:val="22"/>
          <w:szCs w:val="22"/>
        </w:rPr>
        <w:t xml:space="preserve"> enrolled in </w:t>
      </w:r>
      <w:del w:id="4950" w:author="Wai Yin Mok" w:date="2014-03-21T17:36:00Z">
        <w:r w:rsidR="00392FAB" w:rsidRPr="007023D3">
          <w:rPr>
            <w:rFonts w:ascii="Courier New" w:hAnsi="Courier New" w:cs="Courier New"/>
          </w:rPr>
          <w:delText xml:space="preserve">your class </w:delText>
        </w:r>
      </w:del>
      <w:ins w:id="4951" w:author="Wai Yin Mok" w:date="2014-03-21T17:36:00Z">
        <w:r>
          <w:rPr>
            <w:rFonts w:ascii="SWSVOQ+HelveticaNeue" w:hAnsi="SWSVOQ+HelveticaNeue" w:cs="SWSVOQ+HelveticaNeue"/>
            <w:color w:val="000000"/>
            <w:sz w:val="22"/>
            <w:szCs w:val="22"/>
          </w:rPr>
          <w:t xml:space="preserve">any of their classes </w:t>
        </w:r>
      </w:ins>
      <w:r>
        <w:rPr>
          <w:rFonts w:ascii="SWSVOQ+HelveticaNeue" w:hAnsi="SWSVOQ+HelveticaNeue" w:cs="SWSVOQ+HelveticaNeue"/>
          <w:color w:val="000000"/>
          <w:sz w:val="22"/>
          <w:szCs w:val="22"/>
        </w:rPr>
        <w:t xml:space="preserve">or under </w:t>
      </w:r>
      <w:del w:id="4952" w:author="Wai Yin Mok" w:date="2014-03-21T17:36:00Z">
        <w:r w:rsidR="00392FAB" w:rsidRPr="007023D3">
          <w:rPr>
            <w:rFonts w:ascii="Courier New" w:hAnsi="Courier New" w:cs="Courier New"/>
          </w:rPr>
          <w:delText>your</w:delText>
        </w:r>
      </w:del>
      <w:ins w:id="4953" w:author="Wai Yin Mok" w:date="2014-03-21T17:36:00Z">
        <w:r>
          <w:rPr>
            <w:rFonts w:ascii="SWSVOQ+HelveticaNeue" w:hAnsi="SWSVOQ+HelveticaNeue" w:cs="SWSVOQ+HelveticaNeue"/>
            <w:color w:val="000000"/>
            <w:sz w:val="22"/>
            <w:szCs w:val="22"/>
          </w:rPr>
          <w:t>their</w:t>
        </w:r>
      </w:ins>
      <w:r>
        <w:rPr>
          <w:rFonts w:ascii="SWSVOQ+HelveticaNeue" w:hAnsi="SWSVOQ+HelveticaNeue" w:cs="SWSVOQ+HelveticaNeue"/>
          <w:color w:val="000000"/>
          <w:sz w:val="22"/>
          <w:szCs w:val="22"/>
        </w:rPr>
        <w:t xml:space="preserve"> supervision. Faculty </w:t>
      </w:r>
      <w:ins w:id="4954" w:author="Wai Yin Mok" w:date="2014-03-21T17:36:00Z">
        <w:r>
          <w:rPr>
            <w:rFonts w:ascii="SWSVOQ+HelveticaNeue" w:hAnsi="SWSVOQ+HelveticaNeue" w:cs="SWSVOQ+HelveticaNeue"/>
            <w:color w:val="000000"/>
            <w:sz w:val="22"/>
            <w:szCs w:val="22"/>
          </w:rPr>
          <w:t xml:space="preserve">members </w:t>
        </w:r>
      </w:ins>
      <w:r>
        <w:rPr>
          <w:rFonts w:ascii="SWSVOQ+HelveticaNeue" w:hAnsi="SWSVOQ+HelveticaNeue" w:cs="SWSVOQ+HelveticaNeue"/>
          <w:color w:val="000000"/>
          <w:sz w:val="22"/>
          <w:szCs w:val="22"/>
        </w:rPr>
        <w:t xml:space="preserve">entering into such relationships with an existing student are subject to </w:t>
      </w:r>
      <w:del w:id="4955" w:author="Wai Yin Mok" w:date="2014-03-21T17:36:00Z">
        <w:r w:rsidR="00392FAB" w:rsidRPr="007023D3">
          <w:rPr>
            <w:rFonts w:ascii="Courier New" w:hAnsi="Courier New" w:cs="Courier New"/>
          </w:rPr>
          <w:delText>judicial review, reprimand, and possible termination.</w:delText>
        </w:r>
      </w:del>
    </w:p>
    <w:p w:rsidR="00FB0DA3" w:rsidRDefault="00392FAB" w:rsidP="00FB0DA3">
      <w:pPr>
        <w:pStyle w:val="CM57"/>
        <w:spacing w:after="207" w:line="243" w:lineRule="atLeast"/>
        <w:jc w:val="both"/>
        <w:rPr>
          <w:ins w:id="4956" w:author="Wai Yin Mok" w:date="2014-03-21T17:36:00Z"/>
          <w:rFonts w:ascii="SWSVOQ+HelveticaNeue" w:hAnsi="SWSVOQ+HelveticaNeue" w:cs="SWSVOQ+HelveticaNeue"/>
          <w:color w:val="000000"/>
          <w:sz w:val="22"/>
          <w:szCs w:val="22"/>
        </w:rPr>
      </w:pPr>
      <w:del w:id="4957" w:author="Wai Yin Mok" w:date="2014-03-21T17:36:00Z">
        <w:r w:rsidRPr="007023D3">
          <w:rPr>
            <w:rFonts w:ascii="Courier New" w:hAnsi="Courier New" w:cs="Courier New"/>
            <w:sz w:val="21"/>
            <w:szCs w:val="21"/>
          </w:rPr>
          <w:delText xml:space="preserve">2. </w:delText>
        </w:r>
      </w:del>
      <w:ins w:id="4958" w:author="Wai Yin Mok" w:date="2014-03-21T17:36:00Z">
        <w:r w:rsidR="00FB0DA3">
          <w:rPr>
            <w:rFonts w:ascii="SWSVOQ+HelveticaNeue" w:hAnsi="SWSVOQ+HelveticaNeue" w:cs="SWSVOQ+HelveticaNeue"/>
            <w:color w:val="000000"/>
            <w:sz w:val="22"/>
            <w:szCs w:val="22"/>
          </w:rPr>
          <w:t xml:space="preserve">disciplinary action in accordance with Section 7.14. </w:t>
        </w:r>
      </w:ins>
    </w:p>
    <w:p w:rsidR="00B5552C" w:rsidRPr="007023D3" w:rsidRDefault="00FB0DA3" w:rsidP="007023D3">
      <w:pPr>
        <w:pStyle w:val="PlainText"/>
        <w:rPr>
          <w:del w:id="4959" w:author="Wai Yin Mok" w:date="2014-03-21T17:36:00Z"/>
          <w:rFonts w:ascii="Courier New" w:hAnsi="Courier New" w:cs="Courier New"/>
        </w:rPr>
      </w:pPr>
      <w:r>
        <w:rPr>
          <w:rFonts w:ascii="SWSVOQ+HelveticaNeue" w:hAnsi="SWSVOQ+HelveticaNeue" w:cs="SWSVOQ+HelveticaNeue"/>
          <w:color w:val="000000"/>
          <w:sz w:val="22"/>
          <w:szCs w:val="22"/>
        </w:rPr>
        <w:t xml:space="preserve">In cases </w:t>
      </w:r>
      <w:del w:id="4960" w:author="Wai Yin Mok" w:date="2014-03-21T17:36:00Z">
        <w:r w:rsidR="00392FAB" w:rsidRPr="007023D3">
          <w:rPr>
            <w:rFonts w:ascii="Courier New" w:hAnsi="Courier New" w:cs="Courier New"/>
          </w:rPr>
          <w:delText>of established</w:delText>
        </w:r>
      </w:del>
      <w:ins w:id="4961" w:author="Wai Yin Mok" w:date="2014-03-21T17:36:00Z">
        <w:r>
          <w:rPr>
            <w:rFonts w:ascii="SWSVOQ+HelveticaNeue" w:hAnsi="SWSVOQ+HelveticaNeue" w:cs="SWSVOQ+HelveticaNeue"/>
            <w:color w:val="000000"/>
            <w:sz w:val="22"/>
            <w:szCs w:val="22"/>
          </w:rPr>
          <w:t>in which there is prior</w:t>
        </w:r>
      </w:ins>
      <w:r>
        <w:rPr>
          <w:rFonts w:ascii="SWSVOQ+HelveticaNeue" w:hAnsi="SWSVOQ+HelveticaNeue" w:cs="SWSVOQ+HelveticaNeue"/>
          <w:color w:val="000000"/>
          <w:sz w:val="22"/>
          <w:szCs w:val="22"/>
        </w:rPr>
        <w:t xml:space="preserve"> sexual or romantic relationships between a faculty member and </w:t>
      </w:r>
      <w:del w:id="4962" w:author="Wai Yin Mok" w:date="2014-03-21T17:36:00Z">
        <w:r w:rsidR="00392FAB" w:rsidRPr="007023D3">
          <w:rPr>
            <w:rFonts w:ascii="Courier New" w:hAnsi="Courier New" w:cs="Courier New"/>
          </w:rPr>
          <w:delText>a student</w:delText>
        </w:r>
      </w:del>
      <w:ins w:id="4963" w:author="Wai Yin Mok" w:date="2014-03-21T17:36:00Z">
        <w:r>
          <w:rPr>
            <w:rFonts w:ascii="SWSVOQ+HelveticaNeue" w:hAnsi="SWSVOQ+HelveticaNeue" w:cs="SWSVOQ+HelveticaNeue"/>
            <w:color w:val="000000"/>
            <w:sz w:val="22"/>
            <w:szCs w:val="22"/>
          </w:rPr>
          <w:t>an individual</w:t>
        </w:r>
      </w:ins>
      <w:r>
        <w:rPr>
          <w:rFonts w:ascii="SWSVOQ+HelveticaNeue" w:hAnsi="SWSVOQ+HelveticaNeue" w:cs="SWSVOQ+HelveticaNeue"/>
          <w:color w:val="000000"/>
          <w:sz w:val="22"/>
          <w:szCs w:val="22"/>
        </w:rPr>
        <w:t xml:space="preserve"> entering </w:t>
      </w:r>
      <w:del w:id="4964" w:author="Wai Yin Mok" w:date="2014-03-21T17:36:00Z">
        <w:r w:rsidR="00392FAB" w:rsidRPr="007023D3">
          <w:rPr>
            <w:rFonts w:ascii="Courier New" w:hAnsi="Courier New" w:cs="Courier New"/>
          </w:rPr>
          <w:delText>your</w:delText>
        </w:r>
      </w:del>
      <w:ins w:id="4965" w:author="Wai Yin Mok" w:date="2014-03-21T17:36:00Z">
        <w:r>
          <w:rPr>
            <w:rFonts w:ascii="SWSVOQ+HelveticaNeue" w:hAnsi="SWSVOQ+HelveticaNeue" w:cs="SWSVOQ+HelveticaNeue"/>
            <w:color w:val="000000"/>
            <w:sz w:val="22"/>
            <w:szCs w:val="22"/>
          </w:rPr>
          <w:t>a faculty member’s</w:t>
        </w:r>
      </w:ins>
      <w:r>
        <w:rPr>
          <w:rFonts w:ascii="SWSVOQ+HelveticaNeue" w:hAnsi="SWSVOQ+HelveticaNeue" w:cs="SWSVOQ+HelveticaNeue"/>
          <w:color w:val="000000"/>
          <w:sz w:val="22"/>
          <w:szCs w:val="22"/>
        </w:rPr>
        <w:t xml:space="preserve"> class </w:t>
      </w:r>
      <w:ins w:id="4966" w:author="Wai Yin Mok" w:date="2014-03-21T17:36:00Z">
        <w:r>
          <w:rPr>
            <w:rFonts w:ascii="SWSVOQ+HelveticaNeue" w:hAnsi="SWSVOQ+HelveticaNeue" w:cs="SWSVOQ+HelveticaNeue"/>
            <w:color w:val="000000"/>
            <w:sz w:val="22"/>
            <w:szCs w:val="22"/>
          </w:rPr>
          <w:t xml:space="preserve">as a student </w:t>
        </w:r>
      </w:ins>
      <w:r>
        <w:rPr>
          <w:rFonts w:ascii="SWSVOQ+HelveticaNeue" w:hAnsi="SWSVOQ+HelveticaNeue" w:cs="SWSVOQ+HelveticaNeue"/>
          <w:color w:val="000000"/>
          <w:sz w:val="22"/>
          <w:szCs w:val="22"/>
        </w:rPr>
        <w:t xml:space="preserve">or coming under </w:t>
      </w:r>
      <w:del w:id="4967" w:author="Wai Yin Mok" w:date="2014-03-21T17:36:00Z">
        <w:r w:rsidR="00392FAB" w:rsidRPr="007023D3">
          <w:rPr>
            <w:rFonts w:ascii="Courier New" w:hAnsi="Courier New" w:cs="Courier New"/>
          </w:rPr>
          <w:delText>your</w:delText>
        </w:r>
      </w:del>
      <w:ins w:id="4968" w:author="Wai Yin Mok" w:date="2014-03-21T17:36:00Z">
        <w:r>
          <w:rPr>
            <w:rFonts w:ascii="SWSVOQ+HelveticaNeue" w:hAnsi="SWSVOQ+HelveticaNeue" w:cs="SWSVOQ+HelveticaNeue"/>
            <w:color w:val="000000"/>
            <w:sz w:val="22"/>
            <w:szCs w:val="22"/>
          </w:rPr>
          <w:t>the faculty mem</w:t>
        </w:r>
        <w:r>
          <w:rPr>
            <w:rFonts w:ascii="SWSVOQ+HelveticaNeue" w:hAnsi="SWSVOQ+HelveticaNeue" w:cs="SWSVOQ+HelveticaNeue"/>
            <w:color w:val="000000"/>
            <w:sz w:val="22"/>
            <w:szCs w:val="22"/>
          </w:rPr>
          <w:softHyphen/>
          <w:t>ber’s</w:t>
        </w:r>
      </w:ins>
      <w:r>
        <w:rPr>
          <w:rFonts w:ascii="SWSVOQ+HelveticaNeue" w:hAnsi="SWSVOQ+HelveticaNeue" w:cs="SWSVOQ+HelveticaNeue"/>
          <w:color w:val="000000"/>
          <w:sz w:val="22"/>
          <w:szCs w:val="22"/>
        </w:rPr>
        <w:t xml:space="preserve"> supervision</w:t>
      </w:r>
      <w:del w:id="4969" w:author="Wai Yin Mok" w:date="2014-03-21T17:36:00Z">
        <w:r w:rsidR="00392FAB" w:rsidRPr="007023D3">
          <w:rPr>
            <w:rFonts w:ascii="Courier New" w:hAnsi="Courier New" w:cs="Courier New"/>
          </w:rPr>
          <w:delText>, disclosure of</w:delText>
        </w:r>
      </w:del>
      <w:ins w:id="4970" w:author="Wai Yin Mok" w:date="2014-03-21T17:36:00Z">
        <w:r>
          <w:rPr>
            <w:rFonts w:ascii="SWSVOQ+HelveticaNeue" w:hAnsi="SWSVOQ+HelveticaNeue" w:cs="SWSVOQ+HelveticaNeue"/>
            <w:color w:val="000000"/>
            <w:sz w:val="22"/>
            <w:szCs w:val="22"/>
          </w:rPr>
          <w:t xml:space="preserve"> as a student, the faculty member must disclose</w:t>
        </w:r>
      </w:ins>
      <w:r>
        <w:rPr>
          <w:rFonts w:ascii="SWSVOQ+HelveticaNeue" w:hAnsi="SWSVOQ+HelveticaNeue" w:cs="SWSVOQ+HelveticaNeue"/>
          <w:color w:val="000000"/>
          <w:sz w:val="22"/>
          <w:szCs w:val="22"/>
        </w:rPr>
        <w:t xml:space="preserve"> the relationship </w:t>
      </w:r>
      <w:del w:id="4971" w:author="Wai Yin Mok" w:date="2014-03-21T17:36:00Z">
        <w:r w:rsidR="00392FAB" w:rsidRPr="007023D3">
          <w:rPr>
            <w:rFonts w:ascii="Courier New" w:hAnsi="Courier New" w:cs="Courier New"/>
          </w:rPr>
          <w:delText>with your</w:delText>
        </w:r>
      </w:del>
      <w:ins w:id="4972" w:author="Wai Yin Mok" w:date="2014-03-21T17:36:00Z">
        <w:r>
          <w:rPr>
            <w:rFonts w:ascii="SWSVOQ+HelveticaNeue" w:hAnsi="SWSVOQ+HelveticaNeue" w:cs="SWSVOQ+HelveticaNeue"/>
            <w:color w:val="000000"/>
            <w:sz w:val="22"/>
            <w:szCs w:val="22"/>
          </w:rPr>
          <w:t>to his or her</w:t>
        </w:r>
      </w:ins>
      <w:r>
        <w:rPr>
          <w:rFonts w:ascii="SWSVOQ+HelveticaNeue" w:hAnsi="SWSVOQ+HelveticaNeue" w:cs="SWSVOQ+HelveticaNeue"/>
          <w:color w:val="000000"/>
          <w:sz w:val="22"/>
          <w:szCs w:val="22"/>
        </w:rPr>
        <w:t xml:space="preserve"> chair </w:t>
      </w:r>
      <w:ins w:id="4973" w:author="Wai Yin Mok" w:date="2014-03-21T17:36:00Z">
        <w:r>
          <w:rPr>
            <w:rFonts w:ascii="SWSVOQ+HelveticaNeue" w:hAnsi="SWSVOQ+HelveticaNeue" w:cs="SWSVOQ+HelveticaNeue"/>
            <w:color w:val="000000"/>
            <w:sz w:val="22"/>
            <w:szCs w:val="22"/>
          </w:rPr>
          <w:t xml:space="preserve">or equivalent </w:t>
        </w:r>
      </w:ins>
      <w:r>
        <w:rPr>
          <w:rFonts w:ascii="SWSVOQ+HelveticaNeue" w:hAnsi="SWSVOQ+HelveticaNeue" w:cs="SWSVOQ+HelveticaNeue"/>
          <w:color w:val="000000"/>
          <w:sz w:val="22"/>
          <w:szCs w:val="22"/>
        </w:rPr>
        <w:t>and</w:t>
      </w:r>
      <w:del w:id="4974" w:author="Wai Yin Mok" w:date="2014-03-21T17:36:00Z">
        <w:r w:rsidR="00392FAB" w:rsidRPr="007023D3">
          <w:rPr>
            <w:rFonts w:ascii="Courier New" w:hAnsi="Courier New" w:cs="Courier New"/>
          </w:rPr>
          <w:delText>/or</w:delText>
        </w:r>
      </w:del>
      <w:r>
        <w:rPr>
          <w:rFonts w:ascii="SWSVOQ+HelveticaNeue" w:hAnsi="SWSVOQ+HelveticaNeue" w:cs="SWSVOQ+HelveticaNeue"/>
          <w:color w:val="000000"/>
          <w:sz w:val="22"/>
          <w:szCs w:val="22"/>
        </w:rPr>
        <w:t xml:space="preserve"> dean </w:t>
      </w:r>
      <w:del w:id="4975" w:author="Wai Yin Mok" w:date="2014-03-21T17:36:00Z">
        <w:r w:rsidR="00392FAB" w:rsidRPr="007023D3">
          <w:rPr>
            <w:rFonts w:ascii="Courier New" w:hAnsi="Courier New" w:cs="Courier New"/>
          </w:rPr>
          <w:delText>is required</w:delText>
        </w:r>
      </w:del>
      <w:ins w:id="4976" w:author="Wai Yin Mok" w:date="2014-03-21T17:36:00Z">
        <w:r>
          <w:rPr>
            <w:rFonts w:ascii="SWSVOQ+HelveticaNeue" w:hAnsi="SWSVOQ+HelveticaNeue" w:cs="SWSVOQ+HelveticaNeue"/>
            <w:color w:val="000000"/>
            <w:sz w:val="22"/>
            <w:szCs w:val="22"/>
          </w:rPr>
          <w:t>in order</w:t>
        </w:r>
      </w:ins>
      <w:r>
        <w:rPr>
          <w:rFonts w:ascii="SWSVOQ+HelveticaNeue" w:hAnsi="SWSVOQ+HelveticaNeue" w:cs="SWSVOQ+HelveticaNeue"/>
          <w:color w:val="000000"/>
          <w:sz w:val="22"/>
          <w:szCs w:val="22"/>
        </w:rPr>
        <w:t xml:space="preserve"> to avoid or mitigate any potential </w:t>
      </w:r>
      <w:del w:id="4977" w:author="Wai Yin Mok" w:date="2014-03-21T17:36:00Z">
        <w:r w:rsidR="00392FAB" w:rsidRPr="007023D3">
          <w:rPr>
            <w:rFonts w:ascii="Courier New" w:hAnsi="Courier New" w:cs="Courier New"/>
          </w:rPr>
          <w:delText>conflicts</w:delText>
        </w:r>
      </w:del>
      <w:ins w:id="4978" w:author="Wai Yin Mok" w:date="2014-03-21T17:36:00Z">
        <w:r>
          <w:rPr>
            <w:rFonts w:ascii="SWSVOQ+HelveticaNeue" w:hAnsi="SWSVOQ+HelveticaNeue" w:cs="SWSVOQ+HelveticaNeue"/>
            <w:color w:val="000000"/>
            <w:sz w:val="22"/>
            <w:szCs w:val="22"/>
          </w:rPr>
          <w:t>conﬂicts</w:t>
        </w:r>
      </w:ins>
      <w:r>
        <w:rPr>
          <w:rFonts w:ascii="SWSVOQ+HelveticaNeue" w:hAnsi="SWSVOQ+HelveticaNeue" w:cs="SWSVOQ+HelveticaNeue"/>
          <w:color w:val="000000"/>
          <w:sz w:val="22"/>
          <w:szCs w:val="22"/>
        </w:rPr>
        <w:t xml:space="preserve"> of interest and/ or sexual harassment claims </w:t>
      </w:r>
      <w:del w:id="4979" w:author="Wai Yin Mok" w:date="2014-03-21T17:36:00Z">
        <w:r w:rsidR="00392FAB" w:rsidRPr="007023D3">
          <w:rPr>
            <w:rFonts w:ascii="Courier New" w:hAnsi="Courier New" w:cs="Courier New"/>
          </w:rPr>
          <w:delText>related to the student in question. Faculty are</w:delText>
        </w:r>
      </w:del>
      <w:ins w:id="4980" w:author="Wai Yin Mok" w:date="2014-03-21T17:36:00Z">
        <w:r>
          <w:rPr>
            <w:rFonts w:ascii="SWSVOQ+HelveticaNeue" w:hAnsi="SWSVOQ+HelveticaNeue" w:cs="SWSVOQ+HelveticaNeue"/>
            <w:color w:val="000000"/>
            <w:sz w:val="22"/>
            <w:szCs w:val="22"/>
          </w:rPr>
          <w:t>that might arise as a result of the relationship. Faculty members in such relationships also have a responsibility</w:t>
        </w:r>
      </w:ins>
      <w:r>
        <w:rPr>
          <w:rFonts w:ascii="SWSVOQ+HelveticaNeue" w:hAnsi="SWSVOQ+HelveticaNeue" w:cs="SWSVOQ+HelveticaNeue"/>
          <w:color w:val="000000"/>
          <w:sz w:val="22"/>
          <w:szCs w:val="22"/>
        </w:rPr>
        <w:t xml:space="preserve"> to act in a professional manner with respect to the student during class hours to avoid </w:t>
      </w:r>
      <w:del w:id="4981" w:author="Wai Yin Mok" w:date="2014-03-21T17:36:00Z">
        <w:r w:rsidR="00392FAB" w:rsidRPr="007023D3">
          <w:rPr>
            <w:rFonts w:ascii="Courier New" w:hAnsi="Courier New" w:cs="Courier New"/>
          </w:rPr>
          <w:delText>conflicts</w:delText>
        </w:r>
      </w:del>
      <w:ins w:id="4982" w:author="Wai Yin Mok" w:date="2014-03-21T17:36:00Z">
        <w:r>
          <w:rPr>
            <w:rFonts w:ascii="SWSVOQ+HelveticaNeue" w:hAnsi="SWSVOQ+HelveticaNeue" w:cs="SWSVOQ+HelveticaNeue"/>
            <w:color w:val="000000"/>
            <w:sz w:val="22"/>
            <w:szCs w:val="22"/>
          </w:rPr>
          <w:t>conﬂicts</w:t>
        </w:r>
      </w:ins>
      <w:r>
        <w:rPr>
          <w:rFonts w:ascii="SWSVOQ+HelveticaNeue" w:hAnsi="SWSVOQ+HelveticaNeue" w:cs="SWSVOQ+HelveticaNeue"/>
          <w:color w:val="000000"/>
          <w:sz w:val="22"/>
          <w:szCs w:val="22"/>
        </w:rPr>
        <w:t xml:space="preserve"> of interest claims that may arise from other </w:t>
      </w:r>
      <w:del w:id="4983" w:author="Wai Yin Mok" w:date="2014-03-21T17:36:00Z">
        <w:r w:rsidR="00392FAB" w:rsidRPr="007023D3">
          <w:rPr>
            <w:rFonts w:ascii="Courier New" w:hAnsi="Courier New" w:cs="Courier New"/>
          </w:rPr>
          <w:delText>students</w:delText>
        </w:r>
      </w:del>
      <w:ins w:id="4984" w:author="Wai Yin Mok" w:date="2014-03-21T17:36:00Z">
        <w:r>
          <w:rPr>
            <w:rFonts w:ascii="SWSVOQ+HelveticaNeue" w:hAnsi="SWSVOQ+HelveticaNeue" w:cs="SWSVOQ+HelveticaNeue"/>
            <w:color w:val="000000"/>
            <w:sz w:val="22"/>
            <w:szCs w:val="22"/>
          </w:rPr>
          <w:t>stu</w:t>
        </w:r>
        <w:r>
          <w:rPr>
            <w:rFonts w:ascii="SWSVOQ+HelveticaNeue" w:hAnsi="SWSVOQ+HelveticaNeue" w:cs="SWSVOQ+HelveticaNeue"/>
            <w:color w:val="000000"/>
            <w:sz w:val="22"/>
            <w:szCs w:val="22"/>
          </w:rPr>
          <w:softHyphen/>
          <w:t>dents</w:t>
        </w:r>
      </w:ins>
      <w:r>
        <w:rPr>
          <w:rFonts w:ascii="SWSVOQ+HelveticaNeue" w:hAnsi="SWSVOQ+HelveticaNeue" w:cs="SWSVOQ+HelveticaNeue"/>
          <w:color w:val="000000"/>
          <w:sz w:val="22"/>
          <w:szCs w:val="22"/>
        </w:rPr>
        <w:t xml:space="preserve"> in the class.</w:t>
      </w:r>
    </w:p>
    <w:p w:rsidR="00FB0DA3" w:rsidRDefault="00392FAB" w:rsidP="00FB0DA3">
      <w:pPr>
        <w:pStyle w:val="CM2"/>
        <w:jc w:val="both"/>
        <w:rPr>
          <w:ins w:id="4985" w:author="Wai Yin Mok" w:date="2014-03-21T17:36:00Z"/>
          <w:rFonts w:ascii="SWSVOQ+HelveticaNeue" w:hAnsi="SWSVOQ+HelveticaNeue" w:cs="SWSVOQ+HelveticaNeue"/>
          <w:color w:val="000000"/>
          <w:sz w:val="22"/>
          <w:szCs w:val="22"/>
        </w:rPr>
      </w:pPr>
      <w:del w:id="4986" w:author="Wai Yin Mok" w:date="2014-03-21T17:36:00Z">
        <w:r w:rsidRPr="007023D3">
          <w:rPr>
            <w:rFonts w:ascii="Courier New" w:hAnsi="Courier New" w:cs="Courier New"/>
            <w:sz w:val="21"/>
            <w:szCs w:val="21"/>
          </w:rPr>
          <w:delText>3.</w:delText>
        </w:r>
      </w:del>
      <w:r w:rsidR="00FB0DA3">
        <w:rPr>
          <w:rFonts w:ascii="SWSVOQ+HelveticaNeue" w:hAnsi="SWSVOQ+HelveticaNeue" w:cs="SWSVOQ+HelveticaNeue"/>
          <w:color w:val="000000"/>
          <w:sz w:val="22"/>
          <w:szCs w:val="22"/>
        </w:rPr>
        <w:t xml:space="preserve"> Faculty </w:t>
      </w:r>
      <w:ins w:id="4987" w:author="Wai Yin Mok" w:date="2014-03-21T17:36:00Z">
        <w:r w:rsidR="00FB0DA3">
          <w:rPr>
            <w:rFonts w:ascii="SWSVOQ+HelveticaNeue" w:hAnsi="SWSVOQ+HelveticaNeue" w:cs="SWSVOQ+HelveticaNeue"/>
            <w:color w:val="000000"/>
            <w:sz w:val="22"/>
            <w:szCs w:val="22"/>
          </w:rPr>
          <w:t xml:space="preserve">members who do </w:t>
        </w:r>
      </w:ins>
      <w:r w:rsidR="00FB0DA3">
        <w:rPr>
          <w:rFonts w:ascii="SWSVOQ+HelveticaNeue" w:hAnsi="SWSVOQ+HelveticaNeue" w:cs="SWSVOQ+HelveticaNeue"/>
          <w:color w:val="000000"/>
          <w:sz w:val="22"/>
          <w:szCs w:val="22"/>
        </w:rPr>
        <w:t xml:space="preserve">not </w:t>
      </w:r>
      <w:del w:id="4988" w:author="Wai Yin Mok" w:date="2014-03-21T17:36:00Z">
        <w:r w:rsidRPr="007023D3">
          <w:rPr>
            <w:rFonts w:ascii="Courier New" w:hAnsi="Courier New" w:cs="Courier New"/>
            <w:sz w:val="21"/>
            <w:szCs w:val="21"/>
          </w:rPr>
          <w:delText>disclosing existing</w:delText>
        </w:r>
      </w:del>
      <w:ins w:id="4989" w:author="Wai Yin Mok" w:date="2014-03-21T17:36:00Z">
        <w:r w:rsidR="00FB0DA3">
          <w:rPr>
            <w:rFonts w:ascii="SWSVOQ+HelveticaNeue" w:hAnsi="SWSVOQ+HelveticaNeue" w:cs="SWSVOQ+HelveticaNeue"/>
            <w:color w:val="000000"/>
            <w:sz w:val="22"/>
            <w:szCs w:val="22"/>
          </w:rPr>
          <w:t>disclose such prior</w:t>
        </w:r>
      </w:ins>
      <w:r w:rsidR="00FB0DA3">
        <w:rPr>
          <w:rFonts w:ascii="SWSVOQ+HelveticaNeue" w:hAnsi="SWSVOQ+HelveticaNeue" w:cs="SWSVOQ+HelveticaNeue"/>
          <w:color w:val="000000"/>
          <w:sz w:val="22"/>
          <w:szCs w:val="22"/>
        </w:rPr>
        <w:t xml:space="preserve"> sexual or romantic </w:t>
      </w:r>
      <w:del w:id="4990" w:author="Wai Yin Mok" w:date="2014-03-21T17:36:00Z">
        <w:r w:rsidRPr="007023D3">
          <w:rPr>
            <w:rFonts w:ascii="Courier New" w:hAnsi="Courier New" w:cs="Courier New"/>
            <w:sz w:val="21"/>
            <w:szCs w:val="21"/>
          </w:rPr>
          <w:delText xml:space="preserve">relationships </w:delText>
        </w:r>
      </w:del>
      <w:ins w:id="4991" w:author="Wai Yin Mok" w:date="2014-03-21T17:36:00Z">
        <w:r w:rsidR="00FB0DA3">
          <w:rPr>
            <w:rFonts w:ascii="SWSVOQ+HelveticaNeue" w:hAnsi="SWSVOQ+HelveticaNeue" w:cs="SWSVOQ+HelveticaNeue"/>
            <w:color w:val="000000"/>
            <w:sz w:val="22"/>
            <w:szCs w:val="22"/>
          </w:rPr>
          <w:t>rela</w:t>
        </w:r>
        <w:r w:rsidR="00FB0DA3">
          <w:rPr>
            <w:rFonts w:ascii="SWSVOQ+HelveticaNeue" w:hAnsi="SWSVOQ+HelveticaNeue" w:cs="SWSVOQ+HelveticaNeue"/>
            <w:color w:val="000000"/>
            <w:sz w:val="22"/>
            <w:szCs w:val="22"/>
          </w:rPr>
          <w:softHyphen/>
          <w:t xml:space="preserve">tionships </w:t>
        </w:r>
      </w:ins>
      <w:r w:rsidR="00FB0DA3">
        <w:rPr>
          <w:rFonts w:ascii="SWSVOQ+HelveticaNeue" w:hAnsi="SWSVOQ+HelveticaNeue" w:cs="SWSVOQ+HelveticaNeue"/>
          <w:color w:val="000000"/>
          <w:sz w:val="22"/>
          <w:szCs w:val="22"/>
        </w:rPr>
        <w:t xml:space="preserve">with </w:t>
      </w:r>
      <w:del w:id="4992" w:author="Wai Yin Mok" w:date="2014-03-21T17:36:00Z">
        <w:r w:rsidRPr="007023D3">
          <w:rPr>
            <w:rFonts w:ascii="Courier New" w:hAnsi="Courier New" w:cs="Courier New"/>
            <w:sz w:val="21"/>
            <w:szCs w:val="21"/>
          </w:rPr>
          <w:delText xml:space="preserve">students in such cases and incurring repetitive incident claims </w:delText>
        </w:r>
      </w:del>
      <w:ins w:id="4993" w:author="Wai Yin Mok" w:date="2014-03-21T17:36:00Z">
        <w:r w:rsidR="00FB0DA3">
          <w:rPr>
            <w:rFonts w:ascii="SWSVOQ+HelveticaNeue" w:hAnsi="SWSVOQ+HelveticaNeue" w:cs="SWSVOQ+HelveticaNeue"/>
            <w:color w:val="000000"/>
            <w:sz w:val="22"/>
            <w:szCs w:val="22"/>
          </w:rPr>
          <w:t xml:space="preserve">an individual who becomes their student </w:t>
        </w:r>
      </w:ins>
      <w:r w:rsidR="00FB0DA3">
        <w:rPr>
          <w:rFonts w:ascii="SWSVOQ+HelveticaNeue" w:hAnsi="SWSVOQ+HelveticaNeue" w:cs="SWSVOQ+HelveticaNeue"/>
          <w:color w:val="000000"/>
          <w:sz w:val="22"/>
          <w:szCs w:val="22"/>
        </w:rPr>
        <w:t xml:space="preserve">are subject to </w:t>
      </w:r>
      <w:del w:id="4994" w:author="Wai Yin Mok" w:date="2014-03-21T17:36:00Z">
        <w:r w:rsidRPr="007023D3">
          <w:rPr>
            <w:rFonts w:ascii="Courier New" w:hAnsi="Courier New" w:cs="Courier New"/>
            <w:sz w:val="21"/>
            <w:szCs w:val="21"/>
          </w:rPr>
          <w:delText>judicial review, reprimand, and possible termination.</w:delText>
        </w:r>
      </w:del>
      <w:ins w:id="4995" w:author="Wai Yin Mok" w:date="2014-03-21T17:36:00Z">
        <w:r w:rsidR="00FB0DA3">
          <w:rPr>
            <w:rFonts w:ascii="SWSVOQ+HelveticaNeue" w:hAnsi="SWSVOQ+HelveticaNeue" w:cs="SWSVOQ+HelveticaNeue"/>
            <w:color w:val="000000"/>
            <w:sz w:val="22"/>
            <w:szCs w:val="22"/>
          </w:rPr>
          <w:t>disciplinary action in ac</w:t>
        </w:r>
        <w:r w:rsidR="00FB0DA3">
          <w:rPr>
            <w:rFonts w:ascii="SWSVOQ+HelveticaNeue" w:hAnsi="SWSVOQ+HelveticaNeue" w:cs="SWSVOQ+HelveticaNeue"/>
            <w:color w:val="000000"/>
            <w:sz w:val="22"/>
            <w:szCs w:val="22"/>
          </w:rPr>
          <w:softHyphen/>
          <w:t xml:space="preserve">cordance with Section 7.14. </w:t>
        </w:r>
      </w:ins>
    </w:p>
    <w:p w:rsidR="007F05DA" w:rsidRDefault="007F05DA"/>
    <w:sectPr w:rsidR="007F0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FSLS+HelveticaNeue-UltraLight">
    <w:altName w:val="Helvetica Neu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GNNLE+HelveticaNeue-Bold">
    <w:altName w:val="Helvetica Neue"/>
    <w:panose1 w:val="00000000000000000000"/>
    <w:charset w:val="00"/>
    <w:family w:val="swiss"/>
    <w:notTrueType/>
    <w:pitch w:val="default"/>
    <w:sig w:usb0="00000003" w:usb1="00000000" w:usb2="00000000" w:usb3="00000000" w:csb0="00000001" w:csb1="00000000"/>
  </w:font>
  <w:font w:name="SWSVOQ+HelveticaNeue">
    <w:altName w:val="Helvetica Neue"/>
    <w:panose1 w:val="00000000000000000000"/>
    <w:charset w:val="00"/>
    <w:family w:val="swiss"/>
    <w:notTrueType/>
    <w:pitch w:val="default"/>
    <w:sig w:usb0="00000003" w:usb1="00000000" w:usb2="00000000" w:usb3="00000000" w:csb0="00000001" w:csb1="00000000"/>
  </w:font>
  <w:font w:name="EVLYMT+HelveticaNeue-Bold">
    <w:altName w:val="Helvetica Neue"/>
    <w:panose1 w:val="00000000000000000000"/>
    <w:charset w:val="00"/>
    <w:family w:val="swiss"/>
    <w:notTrueType/>
    <w:pitch w:val="default"/>
    <w:sig w:usb0="00000003" w:usb1="00000000" w:usb2="00000000" w:usb3="00000000" w:csb0="00000001" w:csb1="00000000"/>
  </w:font>
  <w:font w:name="YIZFIH+HelveticaNeue-Italic">
    <w:altName w:val="Helvetica Neue"/>
    <w:panose1 w:val="00000000000000000000"/>
    <w:charset w:val="00"/>
    <w:family w:val="swiss"/>
    <w:notTrueType/>
    <w:pitch w:val="default"/>
    <w:sig w:usb0="00000003" w:usb1="00000000" w:usb2="00000000" w:usb3="00000000" w:csb0="00000001" w:csb1="00000000"/>
  </w:font>
  <w:font w:name="QIIMPB+TimesNewRomanPSMT">
    <w:altName w:val="Times New Roman PSMT"/>
    <w:panose1 w:val="00000000000000000000"/>
    <w:charset w:val="00"/>
    <w:family w:val="roman"/>
    <w:notTrueType/>
    <w:pitch w:val="default"/>
    <w:sig w:usb0="00000003" w:usb1="00000000" w:usb2="00000000" w:usb3="00000000" w:csb0="00000001" w:csb1="00000000"/>
  </w:font>
  <w:font w:name="ZHZCMN+HelveticaNeue">
    <w:altName w:val="Helvetica Neue"/>
    <w:panose1 w:val="00000000000000000000"/>
    <w:charset w:val="00"/>
    <w:family w:val="swiss"/>
    <w:notTrueType/>
    <w:pitch w:val="default"/>
    <w:sig w:usb0="00000003" w:usb1="00000000" w:usb2="00000000" w:usb3="00000000" w:csb0="00000001" w:csb1="00000000"/>
  </w:font>
  <w:font w:name="VFIXMZ+HelveticaNeue-Bold">
    <w:altName w:val="Helvetica Neue"/>
    <w:panose1 w:val="00000000000000000000"/>
    <w:charset w:val="00"/>
    <w:family w:val="swiss"/>
    <w:notTrueType/>
    <w:pitch w:val="default"/>
    <w:sig w:usb0="00000003" w:usb1="00000000" w:usb2="00000000" w:usb3="00000000" w:csb0="00000001" w:csb1="00000000"/>
  </w:font>
  <w:font w:name="REWJLD+HelveticaNeue-Light">
    <w:altName w:val="Helvetica Neue"/>
    <w:panose1 w:val="00000000000000000000"/>
    <w:charset w:val="00"/>
    <w:family w:val="swiss"/>
    <w:notTrueType/>
    <w:pitch w:val="default"/>
    <w:sig w:usb0="00000003" w:usb1="00000000" w:usb2="00000000" w:usb3="00000000" w:csb0="00000001" w:csb1="00000000"/>
  </w:font>
  <w:font w:name="PFBXYB+HelveticaNeue-Light">
    <w:altName w:val="Helvetica Neue"/>
    <w:panose1 w:val="00000000000000000000"/>
    <w:charset w:val="00"/>
    <w:family w:val="swiss"/>
    <w:notTrueType/>
    <w:pitch w:val="default"/>
    <w:sig w:usb0="00000003" w:usb1="00000000" w:usb2="00000000" w:usb3="00000000" w:csb0="00000001" w:csb1="00000000"/>
  </w:font>
  <w:font w:name="OBWUWH+LucidaGrande">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9B283"/>
    <w:multiLevelType w:val="multilevel"/>
    <w:tmpl w:val="E2E88EAA"/>
    <w:lvl w:ilvl="0">
      <w:start w:val="1"/>
      <w:numFmt w:val="ideographDigital"/>
      <w:lvlText w:val="•"/>
      <w:lvlJc w:val="left"/>
      <w:pPr>
        <w:ind w:left="0" w:firstLine="0"/>
      </w:pPr>
    </w:lvl>
    <w:lvl w:ilvl="1">
      <w:start w:val="1"/>
      <w:numFmt w:val="ideographDigital"/>
      <w:lvlText w:val="•"/>
      <w:lvlJc w:val="left"/>
      <w:pPr>
        <w:ind w:left="0" w:firstLine="0"/>
      </w:pPr>
    </w:lvl>
    <w:lvl w:ilvl="2">
      <w:start w:val="1"/>
      <w:numFmt w:val="decimal"/>
      <w:lvlText w:val="%1."/>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DA3"/>
    <w:rsid w:val="00392FAB"/>
    <w:rsid w:val="00616A5C"/>
    <w:rsid w:val="00677CAE"/>
    <w:rsid w:val="007023D3"/>
    <w:rsid w:val="007B3011"/>
    <w:rsid w:val="007F05DA"/>
    <w:rsid w:val="00B5552C"/>
    <w:rsid w:val="00DA5A66"/>
    <w:rsid w:val="00FB0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4441C0-BEE9-4E42-AC59-2AD6F40A9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DA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0DA3"/>
    <w:rPr>
      <w:color w:val="0000FF" w:themeColor="hyperlink"/>
      <w:u w:val="single"/>
    </w:rPr>
  </w:style>
  <w:style w:type="character" w:styleId="FollowedHyperlink">
    <w:name w:val="FollowedHyperlink"/>
    <w:basedOn w:val="DefaultParagraphFont"/>
    <w:uiPriority w:val="99"/>
    <w:semiHidden/>
    <w:unhideWhenUsed/>
    <w:rsid w:val="00FB0DA3"/>
    <w:rPr>
      <w:color w:val="800080" w:themeColor="followedHyperlink"/>
      <w:u w:val="single"/>
    </w:rPr>
  </w:style>
  <w:style w:type="paragraph" w:customStyle="1" w:styleId="Default">
    <w:name w:val="Default"/>
    <w:rsid w:val="00FB0DA3"/>
    <w:pPr>
      <w:widowControl w:val="0"/>
      <w:autoSpaceDE w:val="0"/>
      <w:autoSpaceDN w:val="0"/>
      <w:adjustRightInd w:val="0"/>
      <w:spacing w:after="0" w:line="240" w:lineRule="auto"/>
    </w:pPr>
    <w:rPr>
      <w:rFonts w:ascii="CAFSLS+HelveticaNeue-UltraLight" w:eastAsiaTheme="minorEastAsia" w:hAnsi="CAFSLS+HelveticaNeue-UltraLight" w:cs="CAFSLS+HelveticaNeue-UltraLight"/>
      <w:color w:val="000000"/>
      <w:sz w:val="24"/>
      <w:szCs w:val="24"/>
    </w:rPr>
  </w:style>
  <w:style w:type="paragraph" w:customStyle="1" w:styleId="CM1">
    <w:name w:val="CM1"/>
    <w:basedOn w:val="Default"/>
    <w:next w:val="Default"/>
    <w:uiPriority w:val="99"/>
    <w:rsid w:val="00FB0DA3"/>
    <w:rPr>
      <w:rFonts w:cstheme="minorBidi"/>
      <w:color w:val="auto"/>
    </w:rPr>
  </w:style>
  <w:style w:type="paragraph" w:customStyle="1" w:styleId="CM54">
    <w:name w:val="CM54"/>
    <w:basedOn w:val="Default"/>
    <w:next w:val="Default"/>
    <w:uiPriority w:val="99"/>
    <w:rsid w:val="00FB0DA3"/>
    <w:rPr>
      <w:rFonts w:cstheme="minorBidi"/>
      <w:color w:val="auto"/>
    </w:rPr>
  </w:style>
  <w:style w:type="paragraph" w:customStyle="1" w:styleId="CM55">
    <w:name w:val="CM55"/>
    <w:basedOn w:val="Default"/>
    <w:next w:val="Default"/>
    <w:uiPriority w:val="99"/>
    <w:rsid w:val="00FB0DA3"/>
    <w:rPr>
      <w:rFonts w:cstheme="minorBidi"/>
      <w:color w:val="auto"/>
    </w:rPr>
  </w:style>
  <w:style w:type="paragraph" w:customStyle="1" w:styleId="CM2">
    <w:name w:val="CM2"/>
    <w:basedOn w:val="Default"/>
    <w:next w:val="Default"/>
    <w:uiPriority w:val="99"/>
    <w:rsid w:val="00FB0DA3"/>
    <w:pPr>
      <w:spacing w:line="243" w:lineRule="atLeast"/>
    </w:pPr>
    <w:rPr>
      <w:rFonts w:cstheme="minorBidi"/>
      <w:color w:val="auto"/>
    </w:rPr>
  </w:style>
  <w:style w:type="paragraph" w:customStyle="1" w:styleId="CM3">
    <w:name w:val="CM3"/>
    <w:basedOn w:val="Default"/>
    <w:next w:val="Default"/>
    <w:uiPriority w:val="99"/>
    <w:rsid w:val="00FB0DA3"/>
    <w:rPr>
      <w:rFonts w:cstheme="minorBidi"/>
      <w:color w:val="auto"/>
    </w:rPr>
  </w:style>
  <w:style w:type="paragraph" w:customStyle="1" w:styleId="CM57">
    <w:name w:val="CM57"/>
    <w:basedOn w:val="Default"/>
    <w:next w:val="Default"/>
    <w:uiPriority w:val="99"/>
    <w:rsid w:val="00FB0DA3"/>
    <w:rPr>
      <w:rFonts w:cstheme="minorBidi"/>
      <w:color w:val="auto"/>
    </w:rPr>
  </w:style>
  <w:style w:type="paragraph" w:customStyle="1" w:styleId="CM4">
    <w:name w:val="CM4"/>
    <w:basedOn w:val="Default"/>
    <w:next w:val="Default"/>
    <w:uiPriority w:val="99"/>
    <w:rsid w:val="00FB0DA3"/>
    <w:pPr>
      <w:spacing w:line="440" w:lineRule="atLeast"/>
    </w:pPr>
    <w:rPr>
      <w:rFonts w:cstheme="minorBidi"/>
      <w:color w:val="auto"/>
    </w:rPr>
  </w:style>
  <w:style w:type="paragraph" w:customStyle="1" w:styleId="CM5">
    <w:name w:val="CM5"/>
    <w:basedOn w:val="Default"/>
    <w:next w:val="Default"/>
    <w:uiPriority w:val="99"/>
    <w:rsid w:val="00FB0DA3"/>
    <w:rPr>
      <w:rFonts w:cstheme="minorBidi"/>
      <w:color w:val="auto"/>
    </w:rPr>
  </w:style>
  <w:style w:type="paragraph" w:customStyle="1" w:styleId="CM6">
    <w:name w:val="CM6"/>
    <w:basedOn w:val="Default"/>
    <w:next w:val="Default"/>
    <w:uiPriority w:val="99"/>
    <w:rsid w:val="00FB0DA3"/>
    <w:pPr>
      <w:spacing w:line="440" w:lineRule="atLeast"/>
    </w:pPr>
    <w:rPr>
      <w:rFonts w:cstheme="minorBidi"/>
      <w:color w:val="auto"/>
    </w:rPr>
  </w:style>
  <w:style w:type="paragraph" w:customStyle="1" w:styleId="CM7">
    <w:name w:val="CM7"/>
    <w:basedOn w:val="Default"/>
    <w:next w:val="Default"/>
    <w:uiPriority w:val="99"/>
    <w:rsid w:val="00FB0DA3"/>
    <w:pPr>
      <w:spacing w:line="440" w:lineRule="atLeast"/>
    </w:pPr>
    <w:rPr>
      <w:rFonts w:cstheme="minorBidi"/>
      <w:color w:val="auto"/>
    </w:rPr>
  </w:style>
  <w:style w:type="paragraph" w:customStyle="1" w:styleId="CM8">
    <w:name w:val="CM8"/>
    <w:basedOn w:val="Default"/>
    <w:next w:val="Default"/>
    <w:uiPriority w:val="99"/>
    <w:rsid w:val="00FB0DA3"/>
    <w:pPr>
      <w:spacing w:line="440" w:lineRule="atLeast"/>
    </w:pPr>
    <w:rPr>
      <w:rFonts w:cstheme="minorBidi"/>
      <w:color w:val="auto"/>
    </w:rPr>
  </w:style>
  <w:style w:type="paragraph" w:customStyle="1" w:styleId="CM9">
    <w:name w:val="CM9"/>
    <w:basedOn w:val="Default"/>
    <w:next w:val="Default"/>
    <w:uiPriority w:val="99"/>
    <w:rsid w:val="00FB0DA3"/>
    <w:pPr>
      <w:spacing w:line="443" w:lineRule="atLeast"/>
    </w:pPr>
    <w:rPr>
      <w:rFonts w:cstheme="minorBidi"/>
      <w:color w:val="auto"/>
    </w:rPr>
  </w:style>
  <w:style w:type="paragraph" w:customStyle="1" w:styleId="CM10">
    <w:name w:val="CM10"/>
    <w:basedOn w:val="Default"/>
    <w:next w:val="Default"/>
    <w:uiPriority w:val="99"/>
    <w:rsid w:val="00FB0DA3"/>
    <w:rPr>
      <w:rFonts w:cstheme="minorBidi"/>
      <w:color w:val="auto"/>
    </w:rPr>
  </w:style>
  <w:style w:type="paragraph" w:customStyle="1" w:styleId="CM11">
    <w:name w:val="CM11"/>
    <w:basedOn w:val="Default"/>
    <w:next w:val="Default"/>
    <w:uiPriority w:val="99"/>
    <w:rsid w:val="00FB0DA3"/>
    <w:pPr>
      <w:spacing w:line="440" w:lineRule="atLeast"/>
    </w:pPr>
    <w:rPr>
      <w:rFonts w:cstheme="minorBidi"/>
      <w:color w:val="auto"/>
    </w:rPr>
  </w:style>
  <w:style w:type="paragraph" w:customStyle="1" w:styleId="CM12">
    <w:name w:val="CM12"/>
    <w:basedOn w:val="Default"/>
    <w:next w:val="Default"/>
    <w:uiPriority w:val="99"/>
    <w:rsid w:val="00FB0DA3"/>
    <w:pPr>
      <w:spacing w:line="440" w:lineRule="atLeast"/>
    </w:pPr>
    <w:rPr>
      <w:rFonts w:cstheme="minorBidi"/>
      <w:color w:val="auto"/>
    </w:rPr>
  </w:style>
  <w:style w:type="paragraph" w:customStyle="1" w:styleId="CM13">
    <w:name w:val="CM13"/>
    <w:basedOn w:val="Default"/>
    <w:next w:val="Default"/>
    <w:uiPriority w:val="99"/>
    <w:rsid w:val="00FB0DA3"/>
    <w:pPr>
      <w:spacing w:line="443" w:lineRule="atLeast"/>
    </w:pPr>
    <w:rPr>
      <w:rFonts w:cstheme="minorBidi"/>
      <w:color w:val="auto"/>
    </w:rPr>
  </w:style>
  <w:style w:type="paragraph" w:customStyle="1" w:styleId="CM14">
    <w:name w:val="CM14"/>
    <w:basedOn w:val="Default"/>
    <w:next w:val="Default"/>
    <w:uiPriority w:val="99"/>
    <w:rsid w:val="00FB0DA3"/>
    <w:pPr>
      <w:spacing w:line="440" w:lineRule="atLeast"/>
    </w:pPr>
    <w:rPr>
      <w:rFonts w:cstheme="minorBidi"/>
      <w:color w:val="auto"/>
    </w:rPr>
  </w:style>
  <w:style w:type="paragraph" w:customStyle="1" w:styleId="CM60">
    <w:name w:val="CM60"/>
    <w:basedOn w:val="Default"/>
    <w:next w:val="Default"/>
    <w:uiPriority w:val="99"/>
    <w:rsid w:val="00FB0DA3"/>
    <w:rPr>
      <w:rFonts w:cstheme="minorBidi"/>
      <w:color w:val="auto"/>
    </w:rPr>
  </w:style>
  <w:style w:type="paragraph" w:customStyle="1" w:styleId="CM61">
    <w:name w:val="CM61"/>
    <w:basedOn w:val="Default"/>
    <w:next w:val="Default"/>
    <w:uiPriority w:val="99"/>
    <w:rsid w:val="00FB0DA3"/>
    <w:rPr>
      <w:rFonts w:cstheme="minorBidi"/>
      <w:color w:val="auto"/>
    </w:rPr>
  </w:style>
  <w:style w:type="paragraph" w:customStyle="1" w:styleId="CM75">
    <w:name w:val="CM75"/>
    <w:basedOn w:val="Default"/>
    <w:next w:val="Default"/>
    <w:uiPriority w:val="99"/>
    <w:rsid w:val="00FB0DA3"/>
    <w:rPr>
      <w:rFonts w:cstheme="minorBidi"/>
      <w:color w:val="auto"/>
    </w:rPr>
  </w:style>
  <w:style w:type="paragraph" w:customStyle="1" w:styleId="CM15">
    <w:name w:val="CM15"/>
    <w:basedOn w:val="Default"/>
    <w:next w:val="Default"/>
    <w:uiPriority w:val="99"/>
    <w:rsid w:val="00FB0DA3"/>
    <w:pPr>
      <w:spacing w:line="240" w:lineRule="atLeast"/>
    </w:pPr>
    <w:rPr>
      <w:rFonts w:cstheme="minorBidi"/>
      <w:color w:val="auto"/>
    </w:rPr>
  </w:style>
  <w:style w:type="paragraph" w:customStyle="1" w:styleId="CM62">
    <w:name w:val="CM62"/>
    <w:basedOn w:val="Default"/>
    <w:next w:val="Default"/>
    <w:uiPriority w:val="99"/>
    <w:rsid w:val="00FB0DA3"/>
    <w:rPr>
      <w:rFonts w:cstheme="minorBidi"/>
      <w:color w:val="auto"/>
    </w:rPr>
  </w:style>
  <w:style w:type="paragraph" w:customStyle="1" w:styleId="CM63">
    <w:name w:val="CM63"/>
    <w:basedOn w:val="Default"/>
    <w:next w:val="Default"/>
    <w:uiPriority w:val="99"/>
    <w:rsid w:val="00FB0DA3"/>
    <w:rPr>
      <w:rFonts w:cstheme="minorBidi"/>
      <w:color w:val="auto"/>
    </w:rPr>
  </w:style>
  <w:style w:type="paragraph" w:customStyle="1" w:styleId="CM64">
    <w:name w:val="CM64"/>
    <w:basedOn w:val="Default"/>
    <w:next w:val="Default"/>
    <w:uiPriority w:val="99"/>
    <w:rsid w:val="00FB0DA3"/>
    <w:rPr>
      <w:rFonts w:cstheme="minorBidi"/>
      <w:color w:val="auto"/>
    </w:rPr>
  </w:style>
  <w:style w:type="paragraph" w:customStyle="1" w:styleId="CM16">
    <w:name w:val="CM16"/>
    <w:basedOn w:val="Default"/>
    <w:next w:val="Default"/>
    <w:uiPriority w:val="99"/>
    <w:rsid w:val="00FB0DA3"/>
    <w:pPr>
      <w:spacing w:line="240" w:lineRule="atLeast"/>
    </w:pPr>
    <w:rPr>
      <w:rFonts w:cstheme="minorBidi"/>
      <w:color w:val="auto"/>
    </w:rPr>
  </w:style>
  <w:style w:type="paragraph" w:customStyle="1" w:styleId="CM18">
    <w:name w:val="CM18"/>
    <w:basedOn w:val="Default"/>
    <w:next w:val="Default"/>
    <w:uiPriority w:val="99"/>
    <w:rsid w:val="00FB0DA3"/>
    <w:pPr>
      <w:spacing w:line="340" w:lineRule="atLeast"/>
    </w:pPr>
    <w:rPr>
      <w:rFonts w:cstheme="minorBidi"/>
      <w:color w:val="auto"/>
    </w:rPr>
  </w:style>
  <w:style w:type="paragraph" w:customStyle="1" w:styleId="CM69">
    <w:name w:val="CM69"/>
    <w:basedOn w:val="Default"/>
    <w:next w:val="Default"/>
    <w:uiPriority w:val="99"/>
    <w:rsid w:val="00FB0DA3"/>
    <w:rPr>
      <w:rFonts w:cstheme="minorBidi"/>
      <w:color w:val="auto"/>
    </w:rPr>
  </w:style>
  <w:style w:type="paragraph" w:customStyle="1" w:styleId="CM19">
    <w:name w:val="CM19"/>
    <w:basedOn w:val="Default"/>
    <w:next w:val="Default"/>
    <w:uiPriority w:val="99"/>
    <w:rsid w:val="00FB0DA3"/>
    <w:pPr>
      <w:spacing w:line="246" w:lineRule="atLeast"/>
    </w:pPr>
    <w:rPr>
      <w:rFonts w:cstheme="minorBidi"/>
      <w:color w:val="auto"/>
    </w:rPr>
  </w:style>
  <w:style w:type="paragraph" w:customStyle="1" w:styleId="CM70">
    <w:name w:val="CM70"/>
    <w:basedOn w:val="Default"/>
    <w:next w:val="Default"/>
    <w:uiPriority w:val="99"/>
    <w:rsid w:val="00FB0DA3"/>
    <w:rPr>
      <w:rFonts w:cstheme="minorBidi"/>
      <w:color w:val="auto"/>
    </w:rPr>
  </w:style>
  <w:style w:type="paragraph" w:customStyle="1" w:styleId="CM20">
    <w:name w:val="CM20"/>
    <w:basedOn w:val="Default"/>
    <w:next w:val="Default"/>
    <w:uiPriority w:val="99"/>
    <w:rsid w:val="00FB0DA3"/>
    <w:pPr>
      <w:spacing w:line="240" w:lineRule="atLeast"/>
    </w:pPr>
    <w:rPr>
      <w:rFonts w:cstheme="minorBidi"/>
      <w:color w:val="auto"/>
    </w:rPr>
  </w:style>
  <w:style w:type="paragraph" w:customStyle="1" w:styleId="CM21">
    <w:name w:val="CM21"/>
    <w:basedOn w:val="Default"/>
    <w:next w:val="Default"/>
    <w:uiPriority w:val="99"/>
    <w:rsid w:val="00FB0DA3"/>
    <w:pPr>
      <w:spacing w:line="240" w:lineRule="atLeast"/>
    </w:pPr>
    <w:rPr>
      <w:rFonts w:cstheme="minorBidi"/>
      <w:color w:val="auto"/>
    </w:rPr>
  </w:style>
  <w:style w:type="paragraph" w:customStyle="1" w:styleId="CM58">
    <w:name w:val="CM58"/>
    <w:basedOn w:val="Default"/>
    <w:next w:val="Default"/>
    <w:uiPriority w:val="99"/>
    <w:rsid w:val="00FB0DA3"/>
    <w:rPr>
      <w:rFonts w:cstheme="minorBidi"/>
      <w:color w:val="auto"/>
    </w:rPr>
  </w:style>
  <w:style w:type="paragraph" w:customStyle="1" w:styleId="CM24">
    <w:name w:val="CM24"/>
    <w:basedOn w:val="Default"/>
    <w:next w:val="Default"/>
    <w:uiPriority w:val="99"/>
    <w:rsid w:val="00FB0DA3"/>
    <w:pPr>
      <w:spacing w:line="240" w:lineRule="atLeast"/>
    </w:pPr>
    <w:rPr>
      <w:rFonts w:cstheme="minorBidi"/>
      <w:color w:val="auto"/>
    </w:rPr>
  </w:style>
  <w:style w:type="paragraph" w:customStyle="1" w:styleId="CM22">
    <w:name w:val="CM22"/>
    <w:basedOn w:val="Default"/>
    <w:next w:val="Default"/>
    <w:uiPriority w:val="99"/>
    <w:rsid w:val="00FB0DA3"/>
    <w:pPr>
      <w:spacing w:line="240" w:lineRule="atLeast"/>
    </w:pPr>
    <w:rPr>
      <w:rFonts w:cstheme="minorBidi"/>
      <w:color w:val="auto"/>
    </w:rPr>
  </w:style>
  <w:style w:type="paragraph" w:customStyle="1" w:styleId="CM59">
    <w:name w:val="CM59"/>
    <w:basedOn w:val="Default"/>
    <w:next w:val="Default"/>
    <w:uiPriority w:val="99"/>
    <w:rsid w:val="00FB0DA3"/>
    <w:rPr>
      <w:rFonts w:cstheme="minorBidi"/>
      <w:color w:val="auto"/>
    </w:rPr>
  </w:style>
  <w:style w:type="paragraph" w:customStyle="1" w:styleId="CM66">
    <w:name w:val="CM66"/>
    <w:basedOn w:val="Default"/>
    <w:next w:val="Default"/>
    <w:uiPriority w:val="99"/>
    <w:rsid w:val="00FB0DA3"/>
    <w:rPr>
      <w:rFonts w:cstheme="minorBidi"/>
      <w:color w:val="auto"/>
    </w:rPr>
  </w:style>
  <w:style w:type="paragraph" w:customStyle="1" w:styleId="CM23">
    <w:name w:val="CM23"/>
    <w:basedOn w:val="Default"/>
    <w:next w:val="Default"/>
    <w:uiPriority w:val="99"/>
    <w:rsid w:val="00FB0DA3"/>
    <w:pPr>
      <w:spacing w:line="243" w:lineRule="atLeast"/>
    </w:pPr>
    <w:rPr>
      <w:rFonts w:cstheme="minorBidi"/>
      <w:color w:val="auto"/>
    </w:rPr>
  </w:style>
  <w:style w:type="paragraph" w:customStyle="1" w:styleId="CM26">
    <w:name w:val="CM26"/>
    <w:basedOn w:val="Default"/>
    <w:next w:val="Default"/>
    <w:uiPriority w:val="99"/>
    <w:rsid w:val="00FB0DA3"/>
    <w:pPr>
      <w:spacing w:line="243" w:lineRule="atLeast"/>
    </w:pPr>
    <w:rPr>
      <w:rFonts w:cstheme="minorBidi"/>
      <w:color w:val="auto"/>
    </w:rPr>
  </w:style>
  <w:style w:type="paragraph" w:customStyle="1" w:styleId="CM28">
    <w:name w:val="CM28"/>
    <w:basedOn w:val="Default"/>
    <w:next w:val="Default"/>
    <w:uiPriority w:val="99"/>
    <w:rsid w:val="00FB0DA3"/>
    <w:pPr>
      <w:spacing w:line="460" w:lineRule="atLeast"/>
    </w:pPr>
    <w:rPr>
      <w:rFonts w:cstheme="minorBidi"/>
      <w:color w:val="auto"/>
    </w:rPr>
  </w:style>
  <w:style w:type="paragraph" w:customStyle="1" w:styleId="CM17">
    <w:name w:val="CM17"/>
    <w:basedOn w:val="Default"/>
    <w:next w:val="Default"/>
    <w:uiPriority w:val="99"/>
    <w:rsid w:val="00FB0DA3"/>
    <w:pPr>
      <w:spacing w:line="246" w:lineRule="atLeast"/>
    </w:pPr>
    <w:rPr>
      <w:rFonts w:cstheme="minorBidi"/>
      <w:color w:val="auto"/>
    </w:rPr>
  </w:style>
  <w:style w:type="paragraph" w:customStyle="1" w:styleId="CM25">
    <w:name w:val="CM25"/>
    <w:basedOn w:val="Default"/>
    <w:next w:val="Default"/>
    <w:uiPriority w:val="99"/>
    <w:rsid w:val="00FB0DA3"/>
    <w:pPr>
      <w:spacing w:line="240" w:lineRule="atLeast"/>
    </w:pPr>
    <w:rPr>
      <w:rFonts w:cstheme="minorBidi"/>
      <w:color w:val="auto"/>
    </w:rPr>
  </w:style>
  <w:style w:type="paragraph" w:customStyle="1" w:styleId="CM33">
    <w:name w:val="CM33"/>
    <w:basedOn w:val="Default"/>
    <w:next w:val="Default"/>
    <w:uiPriority w:val="99"/>
    <w:rsid w:val="00FB0DA3"/>
    <w:pPr>
      <w:spacing w:line="246" w:lineRule="atLeast"/>
    </w:pPr>
    <w:rPr>
      <w:rFonts w:cstheme="minorBidi"/>
      <w:color w:val="auto"/>
    </w:rPr>
  </w:style>
  <w:style w:type="paragraph" w:customStyle="1" w:styleId="CM34">
    <w:name w:val="CM34"/>
    <w:basedOn w:val="Default"/>
    <w:next w:val="Default"/>
    <w:uiPriority w:val="99"/>
    <w:rsid w:val="00FB0DA3"/>
    <w:pPr>
      <w:spacing w:line="320" w:lineRule="atLeast"/>
    </w:pPr>
    <w:rPr>
      <w:rFonts w:cstheme="minorBidi"/>
      <w:color w:val="auto"/>
    </w:rPr>
  </w:style>
  <w:style w:type="paragraph" w:customStyle="1" w:styleId="CM35">
    <w:name w:val="CM35"/>
    <w:basedOn w:val="Default"/>
    <w:next w:val="Default"/>
    <w:uiPriority w:val="99"/>
    <w:rsid w:val="00FB0DA3"/>
    <w:rPr>
      <w:rFonts w:cstheme="minorBidi"/>
      <w:color w:val="auto"/>
    </w:rPr>
  </w:style>
  <w:style w:type="paragraph" w:customStyle="1" w:styleId="CM38">
    <w:name w:val="CM38"/>
    <w:basedOn w:val="Default"/>
    <w:next w:val="Default"/>
    <w:uiPriority w:val="99"/>
    <w:rsid w:val="00FB0DA3"/>
    <w:pPr>
      <w:spacing w:line="203" w:lineRule="atLeast"/>
    </w:pPr>
    <w:rPr>
      <w:rFonts w:cstheme="minorBidi"/>
      <w:color w:val="auto"/>
    </w:rPr>
  </w:style>
  <w:style w:type="paragraph" w:customStyle="1" w:styleId="CM39">
    <w:name w:val="CM39"/>
    <w:basedOn w:val="Default"/>
    <w:next w:val="Default"/>
    <w:uiPriority w:val="99"/>
    <w:rsid w:val="00FB0DA3"/>
    <w:pPr>
      <w:spacing w:line="240" w:lineRule="atLeast"/>
    </w:pPr>
    <w:rPr>
      <w:rFonts w:cstheme="minorBidi"/>
      <w:color w:val="auto"/>
    </w:rPr>
  </w:style>
  <w:style w:type="paragraph" w:customStyle="1" w:styleId="CM40">
    <w:name w:val="CM40"/>
    <w:basedOn w:val="Default"/>
    <w:next w:val="Default"/>
    <w:uiPriority w:val="99"/>
    <w:rsid w:val="00FB0DA3"/>
    <w:pPr>
      <w:spacing w:line="240" w:lineRule="atLeast"/>
    </w:pPr>
    <w:rPr>
      <w:rFonts w:cstheme="minorBidi"/>
      <w:color w:val="auto"/>
    </w:rPr>
  </w:style>
  <w:style w:type="paragraph" w:customStyle="1" w:styleId="CM45">
    <w:name w:val="CM45"/>
    <w:basedOn w:val="Default"/>
    <w:next w:val="Default"/>
    <w:uiPriority w:val="99"/>
    <w:rsid w:val="00FB0DA3"/>
    <w:pPr>
      <w:spacing w:line="240" w:lineRule="atLeast"/>
    </w:pPr>
    <w:rPr>
      <w:rFonts w:cstheme="minorBidi"/>
      <w:color w:val="auto"/>
    </w:rPr>
  </w:style>
  <w:style w:type="paragraph" w:customStyle="1" w:styleId="CM46">
    <w:name w:val="CM46"/>
    <w:basedOn w:val="Default"/>
    <w:next w:val="Default"/>
    <w:uiPriority w:val="99"/>
    <w:rsid w:val="00FB0DA3"/>
    <w:pPr>
      <w:spacing w:line="246" w:lineRule="atLeast"/>
    </w:pPr>
    <w:rPr>
      <w:rFonts w:cstheme="minorBidi"/>
      <w:color w:val="auto"/>
    </w:rPr>
  </w:style>
  <w:style w:type="paragraph" w:customStyle="1" w:styleId="CM47">
    <w:name w:val="CM47"/>
    <w:basedOn w:val="Default"/>
    <w:next w:val="Default"/>
    <w:uiPriority w:val="99"/>
    <w:rsid w:val="00FB0DA3"/>
    <w:pPr>
      <w:spacing w:line="240" w:lineRule="atLeast"/>
    </w:pPr>
    <w:rPr>
      <w:rFonts w:cstheme="minorBidi"/>
      <w:color w:val="auto"/>
    </w:rPr>
  </w:style>
  <w:style w:type="paragraph" w:customStyle="1" w:styleId="CM48">
    <w:name w:val="CM48"/>
    <w:basedOn w:val="Default"/>
    <w:next w:val="Default"/>
    <w:uiPriority w:val="99"/>
    <w:rsid w:val="00FB0DA3"/>
    <w:rPr>
      <w:rFonts w:cstheme="minorBidi"/>
      <w:color w:val="auto"/>
    </w:rPr>
  </w:style>
  <w:style w:type="paragraph" w:customStyle="1" w:styleId="CM49">
    <w:name w:val="CM49"/>
    <w:basedOn w:val="Default"/>
    <w:next w:val="Default"/>
    <w:uiPriority w:val="99"/>
    <w:rsid w:val="00FB0DA3"/>
    <w:pPr>
      <w:spacing w:line="240" w:lineRule="atLeast"/>
    </w:pPr>
    <w:rPr>
      <w:rFonts w:cstheme="minorBidi"/>
      <w:color w:val="auto"/>
    </w:rPr>
  </w:style>
  <w:style w:type="paragraph" w:customStyle="1" w:styleId="CM51">
    <w:name w:val="CM51"/>
    <w:basedOn w:val="Default"/>
    <w:next w:val="Default"/>
    <w:uiPriority w:val="99"/>
    <w:rsid w:val="00FB0DA3"/>
    <w:pPr>
      <w:spacing w:line="240" w:lineRule="atLeast"/>
    </w:pPr>
    <w:rPr>
      <w:rFonts w:cstheme="minorBidi"/>
      <w:color w:val="auto"/>
    </w:rPr>
  </w:style>
  <w:style w:type="paragraph" w:customStyle="1" w:styleId="CM52">
    <w:name w:val="CM52"/>
    <w:basedOn w:val="Default"/>
    <w:next w:val="Default"/>
    <w:uiPriority w:val="99"/>
    <w:rsid w:val="00FB0DA3"/>
    <w:rPr>
      <w:rFonts w:cstheme="minorBidi"/>
      <w:color w:val="auto"/>
    </w:rPr>
  </w:style>
  <w:style w:type="paragraph" w:customStyle="1" w:styleId="CM32">
    <w:name w:val="CM32"/>
    <w:basedOn w:val="Default"/>
    <w:next w:val="Default"/>
    <w:uiPriority w:val="99"/>
    <w:rsid w:val="00FB0DA3"/>
    <w:pPr>
      <w:spacing w:line="246" w:lineRule="atLeast"/>
    </w:pPr>
    <w:rPr>
      <w:rFonts w:cstheme="minorBidi"/>
      <w:color w:val="auto"/>
    </w:rPr>
  </w:style>
  <w:style w:type="paragraph" w:styleId="BalloonText">
    <w:name w:val="Balloon Text"/>
    <w:basedOn w:val="Normal"/>
    <w:link w:val="BalloonTextChar"/>
    <w:uiPriority w:val="99"/>
    <w:semiHidden/>
    <w:unhideWhenUsed/>
    <w:rsid w:val="00FB0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DA3"/>
    <w:rPr>
      <w:rFonts w:ascii="Tahoma" w:eastAsiaTheme="minorEastAsia" w:hAnsi="Tahoma" w:cs="Tahoma"/>
      <w:sz w:val="16"/>
      <w:szCs w:val="16"/>
    </w:rPr>
  </w:style>
  <w:style w:type="paragraph" w:styleId="PlainText">
    <w:name w:val="Plain Text"/>
    <w:basedOn w:val="Normal"/>
    <w:link w:val="PlainTextChar"/>
    <w:uiPriority w:val="99"/>
    <w:unhideWhenUsed/>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68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09D68-96DD-4AAC-99EC-5B57F2C11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39201</Words>
  <Characters>223450</Characters>
  <Application>Microsoft Office Word</Application>
  <DocSecurity>0</DocSecurity>
  <Lines>1862</Lines>
  <Paragraphs>524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 Yin Mok</dc:creator>
  <cp:lastModifiedBy>Lauren Baker</cp:lastModifiedBy>
  <cp:revision>3</cp:revision>
  <dcterms:created xsi:type="dcterms:W3CDTF">2019-09-11T01:12:00Z</dcterms:created>
  <dcterms:modified xsi:type="dcterms:W3CDTF">2019-09-11T01:12:00Z</dcterms:modified>
</cp:coreProperties>
</file>